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763" w14:textId="70CC6FB0" w:rsidR="0076562D" w:rsidRDefault="0076562D" w:rsidP="0076562D">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14:anchorId="11004E41" wp14:editId="6E19D9FB">
            <wp:simplePos x="0" y="0"/>
            <wp:positionH relativeFrom="margin">
              <wp:posOffset>2646045</wp:posOffset>
            </wp:positionH>
            <wp:positionV relativeFrom="paragraph">
              <wp:posOffset>0</wp:posOffset>
            </wp:positionV>
            <wp:extent cx="439420" cy="664210"/>
            <wp:effectExtent l="0" t="0" r="0" b="2540"/>
            <wp:wrapThrough wrapText="bothSides">
              <wp:wrapPolygon edited="0">
                <wp:start x="0" y="0"/>
                <wp:lineTo x="0" y="21063"/>
                <wp:lineTo x="20601" y="21063"/>
                <wp:lineTo x="2060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664210"/>
                    </a:xfrm>
                    <a:prstGeom prst="rect">
                      <a:avLst/>
                    </a:prstGeom>
                    <a:noFill/>
                  </pic:spPr>
                </pic:pic>
              </a:graphicData>
            </a:graphic>
            <wp14:sizeRelH relativeFrom="page">
              <wp14:pctWidth>0</wp14:pctWidth>
            </wp14:sizeRelH>
            <wp14:sizeRelV relativeFrom="page">
              <wp14:pctHeight>0</wp14:pctHeight>
            </wp14:sizeRelV>
          </wp:anchor>
        </w:drawing>
      </w:r>
    </w:p>
    <w:p w14:paraId="0BDC0E83" w14:textId="77777777" w:rsidR="0076562D" w:rsidRDefault="0076562D" w:rsidP="0076562D">
      <w:pPr>
        <w:pStyle w:val="NoSpacing"/>
        <w:rPr>
          <w:rFonts w:ascii="Times New Roman" w:hAnsi="Times New Roman"/>
          <w:sz w:val="24"/>
          <w:szCs w:val="24"/>
          <w:lang w:val="lv-LV"/>
        </w:rPr>
      </w:pPr>
    </w:p>
    <w:p w14:paraId="14258080" w14:textId="77777777" w:rsidR="0076562D" w:rsidRDefault="0076562D" w:rsidP="0076562D">
      <w:pPr>
        <w:pStyle w:val="NoSpacing"/>
        <w:rPr>
          <w:rFonts w:ascii="Times New Roman" w:hAnsi="Times New Roman"/>
          <w:sz w:val="24"/>
          <w:szCs w:val="24"/>
          <w:lang w:val="lv-LV"/>
        </w:rPr>
      </w:pPr>
    </w:p>
    <w:p w14:paraId="7DBF57DB" w14:textId="77777777" w:rsidR="0076562D" w:rsidRDefault="0076562D" w:rsidP="0076562D">
      <w:pPr>
        <w:pStyle w:val="NoSpacing"/>
        <w:rPr>
          <w:rFonts w:ascii="Times New Roman" w:hAnsi="Times New Roman"/>
          <w:sz w:val="24"/>
          <w:szCs w:val="24"/>
          <w:lang w:val="lv-LV"/>
        </w:rPr>
      </w:pPr>
    </w:p>
    <w:p w14:paraId="309A76F4" w14:textId="77777777" w:rsidR="0076562D" w:rsidRDefault="0076562D" w:rsidP="0076562D">
      <w:pPr>
        <w:pStyle w:val="NoSpacing"/>
        <w:jc w:val="center"/>
        <w:rPr>
          <w:rFonts w:ascii="Arial" w:hAnsi="Arial" w:cs="Arial"/>
          <w:b/>
          <w:bCs/>
          <w:sz w:val="28"/>
          <w:szCs w:val="28"/>
          <w:lang w:val="lv-LV"/>
        </w:rPr>
      </w:pPr>
      <w:r>
        <w:rPr>
          <w:rFonts w:ascii="Arial" w:hAnsi="Arial" w:cs="Arial"/>
          <w:b/>
          <w:bCs/>
          <w:sz w:val="28"/>
          <w:szCs w:val="28"/>
          <w:lang w:val="lv-LV"/>
        </w:rPr>
        <w:t>Ādažu novada pašvaldība</w:t>
      </w:r>
    </w:p>
    <w:p w14:paraId="30D23500" w14:textId="77777777" w:rsidR="0076562D" w:rsidRDefault="0076562D" w:rsidP="0076562D">
      <w:pPr>
        <w:pStyle w:val="NoSpacing"/>
        <w:jc w:val="center"/>
        <w:rPr>
          <w:rFonts w:ascii="Times New Roman" w:hAnsi="Times New Roman"/>
          <w:sz w:val="12"/>
          <w:szCs w:val="12"/>
          <w:lang w:val="lv-LV"/>
        </w:rPr>
      </w:pPr>
      <w:r>
        <w:rPr>
          <w:rFonts w:ascii="Times New Roman" w:hAnsi="Times New Roman"/>
          <w:sz w:val="12"/>
          <w:szCs w:val="12"/>
          <w:lang w:val="lv-LV"/>
        </w:rPr>
        <w:t>______________________________________________________________________________________________________________________________________________________</w:t>
      </w:r>
    </w:p>
    <w:p w14:paraId="0B4809FC" w14:textId="77777777" w:rsidR="0076562D" w:rsidRDefault="0076562D" w:rsidP="0076562D">
      <w:pPr>
        <w:pStyle w:val="NoSpacing"/>
        <w:spacing w:before="120"/>
        <w:jc w:val="center"/>
        <w:rPr>
          <w:rFonts w:ascii="Arial" w:hAnsi="Arial" w:cs="Arial"/>
          <w:noProof/>
          <w:sz w:val="20"/>
          <w:szCs w:val="20"/>
          <w:lang w:val="lv-LV"/>
        </w:rPr>
      </w:pPr>
      <w:r>
        <w:rPr>
          <w:rFonts w:ascii="Arial" w:hAnsi="Arial" w:cs="Arial"/>
          <w:noProof/>
          <w:sz w:val="20"/>
          <w:szCs w:val="20"/>
          <w:lang w:val="lv-LV"/>
        </w:rPr>
        <w:t>Gaujas iela 33A, Ādaži, Ādažu pag., Ādažu novads, LV-2164, tālr. 67997350, e-pasts dome@adazi.lv</w:t>
      </w:r>
    </w:p>
    <w:p w14:paraId="65B3B8E0" w14:textId="77777777" w:rsidR="0076562D" w:rsidRDefault="0076562D" w:rsidP="0076562D">
      <w:pPr>
        <w:jc w:val="center"/>
        <w:rPr>
          <w:rFonts w:ascii="Arial" w:hAnsi="Arial" w:cs="Arial"/>
          <w:sz w:val="20"/>
          <w:szCs w:val="20"/>
        </w:rPr>
      </w:pPr>
    </w:p>
    <w:p w14:paraId="3E7D3797" w14:textId="77777777" w:rsidR="00356596" w:rsidRPr="008C505A" w:rsidRDefault="00356596" w:rsidP="00356596">
      <w:pPr>
        <w:jc w:val="right"/>
        <w:rPr>
          <w:lang w:val="en-US"/>
        </w:rPr>
      </w:pPr>
      <w:r w:rsidRPr="008C505A">
        <w:rPr>
          <w:lang w:val="en-US"/>
        </w:rPr>
        <w:t xml:space="preserve">PROJEKTS </w:t>
      </w:r>
      <w:r w:rsidRPr="008C505A">
        <w:rPr>
          <w:noProof/>
          <w:lang w:val="en-US"/>
        </w:rPr>
        <w:t>uz 05.10.2021.</w:t>
      </w:r>
    </w:p>
    <w:p w14:paraId="64CA6522" w14:textId="256C6F45" w:rsidR="00356596" w:rsidRPr="008C505A" w:rsidRDefault="00356596" w:rsidP="00356596">
      <w:pPr>
        <w:jc w:val="right"/>
        <w:rPr>
          <w:noProof/>
          <w:lang w:val="en-US"/>
        </w:rPr>
      </w:pPr>
      <w:r w:rsidRPr="008C505A">
        <w:rPr>
          <w:noProof/>
          <w:lang w:val="en-US"/>
        </w:rPr>
        <w:t>v</w:t>
      </w:r>
      <w:r w:rsidRPr="008C505A">
        <w:rPr>
          <w:rFonts w:hint="eastAsia"/>
          <w:noProof/>
          <w:lang w:val="en-US"/>
        </w:rPr>
        <w:t>ē</w:t>
      </w:r>
      <w:r w:rsidRPr="008C505A">
        <w:rPr>
          <w:noProof/>
          <w:lang w:val="en-US"/>
        </w:rPr>
        <w:t>lamais izskat</w:t>
      </w:r>
      <w:r w:rsidRPr="008C505A">
        <w:rPr>
          <w:rFonts w:hint="eastAsia"/>
          <w:noProof/>
          <w:lang w:val="en-US"/>
        </w:rPr>
        <w:t>īš</w:t>
      </w:r>
      <w:r w:rsidRPr="008C505A">
        <w:rPr>
          <w:noProof/>
          <w:lang w:val="en-US"/>
        </w:rPr>
        <w:t xml:space="preserve">anas datums FK </w:t>
      </w:r>
      <w:r w:rsidRPr="008C505A">
        <w:rPr>
          <w:rFonts w:hint="eastAsia"/>
          <w:noProof/>
          <w:lang w:val="en-US"/>
        </w:rPr>
        <w:t>–</w:t>
      </w:r>
      <w:r w:rsidRPr="008C505A">
        <w:rPr>
          <w:noProof/>
          <w:lang w:val="en-US"/>
        </w:rPr>
        <w:t xml:space="preserve"> </w:t>
      </w:r>
      <w:del w:id="0" w:author="Everita Kāpa" w:date="2021-10-20T15:52:00Z">
        <w:r w:rsidRPr="008C505A" w:rsidDel="00E20D02">
          <w:rPr>
            <w:noProof/>
            <w:lang w:val="en-US"/>
          </w:rPr>
          <w:delText>1</w:delText>
        </w:r>
      </w:del>
      <w:ins w:id="1" w:author="Everita Kāpa" w:date="2021-10-20T15:52:00Z">
        <w:r w:rsidR="00E20D02">
          <w:rPr>
            <w:noProof/>
            <w:lang w:val="en-US"/>
          </w:rPr>
          <w:t>20</w:t>
        </w:r>
      </w:ins>
      <w:del w:id="2" w:author="Everita Kāpa" w:date="2021-10-20T15:52:00Z">
        <w:r w:rsidRPr="008C505A" w:rsidDel="00E20D02">
          <w:rPr>
            <w:noProof/>
            <w:lang w:val="en-US"/>
          </w:rPr>
          <w:delText>9</w:delText>
        </w:r>
      </w:del>
      <w:r w:rsidRPr="008C505A">
        <w:rPr>
          <w:noProof/>
          <w:lang w:val="en-US"/>
        </w:rPr>
        <w:t>.10.2021.</w:t>
      </w:r>
    </w:p>
    <w:p w14:paraId="4396BBEB" w14:textId="4FD6C05E" w:rsidR="00356596" w:rsidRPr="008C505A" w:rsidRDefault="00356596" w:rsidP="00356596">
      <w:pPr>
        <w:jc w:val="right"/>
        <w:rPr>
          <w:noProof/>
          <w:lang w:val="en-US"/>
        </w:rPr>
      </w:pPr>
      <w:r w:rsidRPr="008C505A">
        <w:rPr>
          <w:noProof/>
          <w:lang w:val="en-US"/>
        </w:rPr>
        <w:t>dom</w:t>
      </w:r>
      <w:r w:rsidRPr="008C505A">
        <w:rPr>
          <w:rFonts w:hint="eastAsia"/>
          <w:noProof/>
          <w:lang w:val="en-US"/>
        </w:rPr>
        <w:t>ē</w:t>
      </w:r>
      <w:r w:rsidRPr="008C505A">
        <w:rPr>
          <w:noProof/>
          <w:lang w:val="en-US"/>
        </w:rPr>
        <w:t xml:space="preserve"> – 2</w:t>
      </w:r>
      <w:r w:rsidR="00C54737">
        <w:rPr>
          <w:noProof/>
          <w:lang w:val="en-US"/>
        </w:rPr>
        <w:t>7</w:t>
      </w:r>
      <w:r w:rsidRPr="008C505A">
        <w:rPr>
          <w:noProof/>
          <w:lang w:val="en-US"/>
        </w:rPr>
        <w:t>.10.2021.</w:t>
      </w:r>
    </w:p>
    <w:p w14:paraId="08B3F5CC" w14:textId="77777777" w:rsidR="00356596" w:rsidRPr="00C54737" w:rsidRDefault="00356596" w:rsidP="00356596">
      <w:pPr>
        <w:autoSpaceDE w:val="0"/>
        <w:autoSpaceDN w:val="0"/>
        <w:adjustRightInd w:val="0"/>
        <w:ind w:left="5385" w:firstLine="279"/>
        <w:jc w:val="right"/>
        <w:rPr>
          <w:bCs/>
        </w:rPr>
      </w:pPr>
      <w:r w:rsidRPr="008C505A">
        <w:rPr>
          <w:noProof/>
          <w:lang w:val="en-US"/>
        </w:rPr>
        <w:t>sagatavot</w:t>
      </w:r>
      <w:r w:rsidRPr="008C505A">
        <w:rPr>
          <w:rFonts w:hint="eastAsia"/>
          <w:noProof/>
          <w:lang w:val="en-US"/>
        </w:rPr>
        <w:t>ā</w:t>
      </w:r>
      <w:r w:rsidRPr="008C505A">
        <w:rPr>
          <w:noProof/>
          <w:lang w:val="en-US"/>
        </w:rPr>
        <w:t>js un zi</w:t>
      </w:r>
      <w:r w:rsidRPr="008C505A">
        <w:rPr>
          <w:rFonts w:hint="eastAsia"/>
          <w:noProof/>
          <w:lang w:val="en-US"/>
        </w:rPr>
        <w:t>ņ</w:t>
      </w:r>
      <w:r w:rsidRPr="008C505A">
        <w:rPr>
          <w:noProof/>
          <w:lang w:val="en-US"/>
        </w:rPr>
        <w:t>ot</w:t>
      </w:r>
      <w:r w:rsidRPr="008C505A">
        <w:rPr>
          <w:rFonts w:hint="eastAsia"/>
          <w:noProof/>
          <w:lang w:val="en-US"/>
        </w:rPr>
        <w:t>ā</w:t>
      </w:r>
      <w:r w:rsidRPr="008C505A">
        <w:rPr>
          <w:noProof/>
          <w:lang w:val="en-US"/>
        </w:rPr>
        <w:t>js: I.Roze</w:t>
      </w:r>
    </w:p>
    <w:p w14:paraId="7AE95B43" w14:textId="77777777" w:rsidR="00356596" w:rsidRDefault="00356596" w:rsidP="00356596">
      <w:pPr>
        <w:autoSpaceDE w:val="0"/>
        <w:autoSpaceDN w:val="0"/>
        <w:adjustRightInd w:val="0"/>
        <w:ind w:left="5385" w:firstLine="279"/>
        <w:jc w:val="right"/>
        <w:rPr>
          <w:bCs/>
        </w:rPr>
      </w:pPr>
    </w:p>
    <w:p w14:paraId="0BEDE0A0" w14:textId="77777777" w:rsidR="00356596" w:rsidRDefault="00356596" w:rsidP="00356596">
      <w:pPr>
        <w:autoSpaceDE w:val="0"/>
        <w:autoSpaceDN w:val="0"/>
        <w:adjustRightInd w:val="0"/>
        <w:ind w:left="5385" w:firstLine="279"/>
        <w:jc w:val="right"/>
        <w:rPr>
          <w:bCs/>
        </w:rPr>
      </w:pPr>
    </w:p>
    <w:p w14:paraId="3FCF043C" w14:textId="7C9EB2AE" w:rsidR="00356596" w:rsidRDefault="00356596" w:rsidP="00356596">
      <w:pPr>
        <w:autoSpaceDE w:val="0"/>
        <w:autoSpaceDN w:val="0"/>
        <w:adjustRightInd w:val="0"/>
        <w:ind w:left="5387" w:hanging="2"/>
        <w:jc w:val="both"/>
        <w:rPr>
          <w:bCs/>
        </w:rPr>
      </w:pPr>
      <w:r>
        <w:rPr>
          <w:bCs/>
        </w:rPr>
        <w:t xml:space="preserve">Apstiprināti ar Ādažu novada pašvaldības domes </w:t>
      </w:r>
      <w:r>
        <w:rPr>
          <w:noProof/>
        </w:rPr>
        <w:t>2021. gada 2</w:t>
      </w:r>
      <w:r w:rsidR="00C54737">
        <w:rPr>
          <w:noProof/>
        </w:rPr>
        <w:t>7</w:t>
      </w:r>
      <w:r>
        <w:rPr>
          <w:noProof/>
        </w:rPr>
        <w:t>. oktobra</w:t>
      </w:r>
      <w:r>
        <w:rPr>
          <w:bCs/>
        </w:rPr>
        <w:t xml:space="preserve"> sēdes lēmumu (</w:t>
      </w:r>
      <w:r>
        <w:t xml:space="preserve">protokols Nr. </w:t>
      </w:r>
      <w:r>
        <w:rPr>
          <w:highlight w:val="yellow"/>
        </w:rPr>
        <w:t>X, XX.</w:t>
      </w:r>
      <w:r>
        <w:t>§</w:t>
      </w:r>
      <w:r>
        <w:rPr>
          <w:bCs/>
        </w:rPr>
        <w:t xml:space="preserve">) </w:t>
      </w:r>
    </w:p>
    <w:p w14:paraId="2E4D2EC7" w14:textId="77777777" w:rsidR="00501CB6" w:rsidRPr="00A100E9" w:rsidRDefault="00501CB6" w:rsidP="00627D89">
      <w:pPr>
        <w:pStyle w:val="Default"/>
        <w:jc w:val="right"/>
        <w:rPr>
          <w:color w:val="auto"/>
        </w:rPr>
      </w:pPr>
    </w:p>
    <w:p w14:paraId="5B3AF0C2" w14:textId="77777777" w:rsidR="00501CB6" w:rsidRPr="00A100E9" w:rsidRDefault="00501CB6" w:rsidP="00627D89">
      <w:pPr>
        <w:pStyle w:val="Default"/>
        <w:jc w:val="center"/>
        <w:rPr>
          <w:color w:val="auto"/>
        </w:rPr>
      </w:pPr>
      <w:r w:rsidRPr="00A100E9">
        <w:rPr>
          <w:color w:val="auto"/>
        </w:rPr>
        <w:t>SAISTOŠIE NOTEIKUMI</w:t>
      </w:r>
    </w:p>
    <w:p w14:paraId="7F3320E2" w14:textId="046B24AB" w:rsidR="00501CB6" w:rsidRPr="00A100E9" w:rsidRDefault="008D1118" w:rsidP="00627D89">
      <w:pPr>
        <w:pStyle w:val="Default"/>
        <w:jc w:val="center"/>
        <w:rPr>
          <w:color w:val="auto"/>
        </w:rPr>
      </w:pPr>
      <w:r>
        <w:rPr>
          <w:color w:val="auto"/>
        </w:rPr>
        <w:t>Ādažos,</w:t>
      </w:r>
      <w:r w:rsidRPr="00A100E9">
        <w:rPr>
          <w:color w:val="auto"/>
        </w:rPr>
        <w:t xml:space="preserve"> </w:t>
      </w:r>
      <w:r w:rsidR="00501CB6" w:rsidRPr="00A100E9">
        <w:rPr>
          <w:color w:val="auto"/>
        </w:rPr>
        <w:t>Ādažu novadā</w:t>
      </w:r>
    </w:p>
    <w:p w14:paraId="67817935" w14:textId="77777777" w:rsidR="00501CB6" w:rsidRPr="00A100E9" w:rsidRDefault="00501CB6" w:rsidP="00627D89">
      <w:pPr>
        <w:pStyle w:val="NoSpacing1"/>
        <w:jc w:val="center"/>
        <w:rPr>
          <w:rFonts w:cs="Times New Roman"/>
          <w:bCs/>
          <w:szCs w:val="24"/>
        </w:rPr>
      </w:pPr>
    </w:p>
    <w:p w14:paraId="6D13D0E0" w14:textId="170467BC" w:rsidR="00501CB6" w:rsidRPr="00F53E19" w:rsidRDefault="00AA2BBB" w:rsidP="00627D89">
      <w:pPr>
        <w:pStyle w:val="Default"/>
        <w:rPr>
          <w:color w:val="auto"/>
        </w:rPr>
      </w:pPr>
      <w:r w:rsidRPr="00F53E19">
        <w:rPr>
          <w:color w:val="auto"/>
        </w:rPr>
        <w:t>2021</w:t>
      </w:r>
      <w:r w:rsidR="00501CB6" w:rsidRPr="00F53E19">
        <w:rPr>
          <w:color w:val="auto"/>
        </w:rPr>
        <w:t>.</w:t>
      </w:r>
      <w:r w:rsidR="00C54737">
        <w:rPr>
          <w:color w:val="auto"/>
        </w:rPr>
        <w:t xml:space="preserve"> </w:t>
      </w:r>
      <w:r w:rsidR="00501CB6" w:rsidRPr="00F53E19">
        <w:rPr>
          <w:color w:val="auto"/>
        </w:rPr>
        <w:t xml:space="preserve">gada </w:t>
      </w:r>
      <w:r w:rsidR="00C54737">
        <w:rPr>
          <w:color w:val="auto"/>
        </w:rPr>
        <w:t>27. oktobrī</w:t>
      </w:r>
      <w:r w:rsidR="00C54737" w:rsidRPr="00F53E19">
        <w:rPr>
          <w:color w:val="auto"/>
        </w:rPr>
        <w:t xml:space="preserve">                                                                                </w:t>
      </w:r>
      <w:r w:rsidR="00501CB6" w:rsidRPr="00F53E19">
        <w:rPr>
          <w:b/>
          <w:color w:val="auto"/>
        </w:rPr>
        <w:t>Nr</w:t>
      </w:r>
      <w:r w:rsidR="00F53E19" w:rsidRPr="00F53E19">
        <w:rPr>
          <w:b/>
          <w:color w:val="auto"/>
        </w:rPr>
        <w:t>.</w:t>
      </w:r>
    </w:p>
    <w:p w14:paraId="2C410D6C" w14:textId="77777777" w:rsidR="00501CB6" w:rsidRPr="00A100E9" w:rsidRDefault="00501CB6" w:rsidP="00627D89">
      <w:pPr>
        <w:pStyle w:val="Default"/>
        <w:rPr>
          <w:color w:val="auto"/>
        </w:rPr>
      </w:pPr>
    </w:p>
    <w:p w14:paraId="3C36A93B" w14:textId="43B92128" w:rsidR="00501CB6" w:rsidRPr="00A100E9" w:rsidRDefault="002047D9" w:rsidP="00627D89">
      <w:pPr>
        <w:spacing w:after="120"/>
        <w:jc w:val="center"/>
        <w:rPr>
          <w:b/>
          <w:bCs/>
        </w:rPr>
      </w:pPr>
      <w:r>
        <w:rPr>
          <w:b/>
          <w:bCs/>
        </w:rPr>
        <w:t>P</w:t>
      </w:r>
      <w:r w:rsidR="00501CB6" w:rsidRPr="00A100E9">
        <w:rPr>
          <w:b/>
          <w:bCs/>
        </w:rPr>
        <w:t xml:space="preserve">ar </w:t>
      </w:r>
      <w:r w:rsidR="00C54737" w:rsidRPr="00A100E9">
        <w:rPr>
          <w:b/>
          <w:bCs/>
        </w:rPr>
        <w:t>pašvaldīb</w:t>
      </w:r>
      <w:r w:rsidR="00C54737">
        <w:rPr>
          <w:b/>
          <w:bCs/>
        </w:rPr>
        <w:t>as</w:t>
      </w:r>
      <w:r w:rsidR="00C54737" w:rsidRPr="00A100E9">
        <w:rPr>
          <w:b/>
          <w:bCs/>
        </w:rPr>
        <w:t xml:space="preserve"> </w:t>
      </w:r>
      <w:r w:rsidR="00501CB6" w:rsidRPr="00A100E9">
        <w:rPr>
          <w:b/>
          <w:bCs/>
        </w:rPr>
        <w:t>aprūpes mājās pakalpojum</w:t>
      </w:r>
      <w:r w:rsidR="00C54737">
        <w:rPr>
          <w:b/>
          <w:bCs/>
        </w:rPr>
        <w:t>iem</w:t>
      </w:r>
      <w:r w:rsidR="00501CB6" w:rsidRPr="00A100E9">
        <w:rPr>
          <w:b/>
          <w:bCs/>
        </w:rPr>
        <w:t xml:space="preserve"> </w:t>
      </w:r>
      <w:r w:rsidR="0097437A">
        <w:rPr>
          <w:b/>
          <w:bCs/>
        </w:rPr>
        <w:t>pilngadīgām personām</w:t>
      </w:r>
    </w:p>
    <w:p w14:paraId="621996AB" w14:textId="3039CC75" w:rsidR="00501CB6" w:rsidRPr="002047D9" w:rsidRDefault="00501CB6" w:rsidP="00465292">
      <w:pPr>
        <w:spacing w:after="120"/>
        <w:ind w:left="5040"/>
        <w:jc w:val="both"/>
        <w:rPr>
          <w:i/>
          <w:iCs/>
          <w:lang w:eastAsia="lv-LV"/>
        </w:rPr>
      </w:pPr>
      <w:r w:rsidRPr="002047D9">
        <w:rPr>
          <w:i/>
          <w:iCs/>
          <w:lang w:eastAsia="lv-LV"/>
        </w:rPr>
        <w:t xml:space="preserve">Izdoti saskaņā ar </w:t>
      </w:r>
      <w:r w:rsidR="002047D9">
        <w:rPr>
          <w:i/>
          <w:iCs/>
          <w:lang w:eastAsia="lv-LV"/>
        </w:rPr>
        <w:t>likuma</w:t>
      </w:r>
      <w:r w:rsidR="00C54737">
        <w:rPr>
          <w:i/>
          <w:iCs/>
          <w:lang w:eastAsia="lv-LV"/>
        </w:rPr>
        <w:t xml:space="preserve"> </w:t>
      </w:r>
      <w:r w:rsidR="00871B4F" w:rsidRPr="00871B4F">
        <w:rPr>
          <w:bCs/>
          <w:iCs/>
          <w:noProof/>
        </w:rPr>
        <w:t>,,</w:t>
      </w:r>
      <w:r w:rsidR="002047D9">
        <w:rPr>
          <w:i/>
          <w:iCs/>
          <w:lang w:eastAsia="lv-LV"/>
        </w:rPr>
        <w:t>Par pašvaldībām</w:t>
      </w:r>
      <w:r w:rsidR="00871B4F">
        <w:rPr>
          <w:i/>
          <w:iCs/>
          <w:lang w:eastAsia="lv-LV"/>
        </w:rPr>
        <w:t>”</w:t>
      </w:r>
      <w:r w:rsidR="002047D9">
        <w:rPr>
          <w:i/>
          <w:iCs/>
          <w:lang w:eastAsia="lv-LV"/>
        </w:rPr>
        <w:t xml:space="preserve"> 43. panta trešo daļu, </w:t>
      </w:r>
      <w:r w:rsidRPr="002047D9">
        <w:rPr>
          <w:i/>
          <w:iCs/>
          <w:lang w:eastAsia="lv-LV"/>
        </w:rPr>
        <w:t>Sociālo pakalpojumu un sociālās palīdzības likuma 3.</w:t>
      </w:r>
      <w:r w:rsidR="002047D9">
        <w:rPr>
          <w:i/>
          <w:iCs/>
          <w:lang w:eastAsia="lv-LV"/>
        </w:rPr>
        <w:t> </w:t>
      </w:r>
      <w:r w:rsidRPr="002047D9">
        <w:rPr>
          <w:i/>
          <w:iCs/>
          <w:lang w:eastAsia="lv-LV"/>
        </w:rPr>
        <w:t>panta trešo daļu</w:t>
      </w:r>
      <w:r w:rsidR="000259D7" w:rsidRPr="002047D9">
        <w:rPr>
          <w:i/>
          <w:iCs/>
          <w:lang w:eastAsia="lv-LV"/>
        </w:rPr>
        <w:t>,</w:t>
      </w:r>
      <w:r w:rsidR="00F4064A" w:rsidRPr="002047D9">
        <w:rPr>
          <w:i/>
          <w:iCs/>
          <w:lang w:eastAsia="lv-LV"/>
        </w:rPr>
        <w:t xml:space="preserve"> </w:t>
      </w:r>
      <w:r w:rsidR="002047D9">
        <w:rPr>
          <w:i/>
          <w:iCs/>
          <w:shd w:val="clear" w:color="auto" w:fill="FFFFFF"/>
        </w:rPr>
        <w:t xml:space="preserve">Ministru kabineta </w:t>
      </w:r>
      <w:hyperlink r:id="rId9" w:tgtFrame="_blank" w:history="1">
        <w:r w:rsidR="000259D7" w:rsidRPr="002047D9">
          <w:rPr>
            <w:i/>
            <w:iCs/>
            <w:shd w:val="clear" w:color="auto" w:fill="FFFFFF"/>
          </w:rPr>
          <w:t>27.05.2003.</w:t>
        </w:r>
      </w:hyperlink>
      <w:r w:rsidR="002047D9">
        <w:rPr>
          <w:i/>
          <w:iCs/>
          <w:shd w:val="clear" w:color="auto" w:fill="FFFFFF"/>
        </w:rPr>
        <w:t xml:space="preserve"> </w:t>
      </w:r>
      <w:r w:rsidR="000259D7" w:rsidRPr="002047D9">
        <w:rPr>
          <w:i/>
          <w:iCs/>
          <w:shd w:val="clear" w:color="auto" w:fill="FFFFFF"/>
        </w:rPr>
        <w:t>noteikumu Nr.</w:t>
      </w:r>
      <w:r w:rsidR="002047D9">
        <w:rPr>
          <w:i/>
          <w:iCs/>
          <w:shd w:val="clear" w:color="auto" w:fill="FFFFFF"/>
        </w:rPr>
        <w:t> </w:t>
      </w:r>
      <w:r w:rsidR="000259D7" w:rsidRPr="002047D9">
        <w:rPr>
          <w:i/>
          <w:iCs/>
          <w:shd w:val="clear" w:color="auto" w:fill="FFFFFF"/>
        </w:rPr>
        <w:t>275</w:t>
      </w:r>
      <w:r w:rsidR="002047D9">
        <w:rPr>
          <w:i/>
          <w:iCs/>
        </w:rPr>
        <w:t xml:space="preserve"> </w:t>
      </w:r>
      <w:r w:rsidR="00871B4F" w:rsidRPr="00871B4F">
        <w:rPr>
          <w:bCs/>
          <w:iCs/>
          <w:noProof/>
        </w:rPr>
        <w:t>,,</w:t>
      </w:r>
      <w:hyperlink r:id="rId10" w:tgtFrame="_blank" w:history="1">
        <w:r w:rsidR="000259D7" w:rsidRPr="00863ABF">
          <w:rPr>
            <w:i/>
            <w:iCs/>
            <w:shd w:val="clear" w:color="auto" w:fill="FFFFFF"/>
          </w:rPr>
          <w:t>Sociālās aprūpes un sociālās rehabilitācijas</w:t>
        </w:r>
        <w:r w:rsidR="00F4064A" w:rsidRPr="00863ABF">
          <w:rPr>
            <w:i/>
            <w:iCs/>
            <w:shd w:val="clear" w:color="auto" w:fill="FFFFFF"/>
          </w:rPr>
          <w:t xml:space="preserve"> </w:t>
        </w:r>
        <w:r w:rsidR="000259D7" w:rsidRPr="00863ABF">
          <w:rPr>
            <w:i/>
            <w:iCs/>
            <w:shd w:val="clear" w:color="auto" w:fill="FFFFFF"/>
          </w:rPr>
          <w:t>pakalpojumu samaksas kārtība</w:t>
        </w:r>
        <w:r w:rsidR="00F4064A" w:rsidRPr="00863ABF">
          <w:rPr>
            <w:i/>
            <w:iCs/>
            <w:shd w:val="clear" w:color="auto" w:fill="FFFFFF"/>
          </w:rPr>
          <w:t xml:space="preserve"> </w:t>
        </w:r>
        <w:r w:rsidR="002047D9">
          <w:rPr>
            <w:i/>
            <w:iCs/>
            <w:shd w:val="clear" w:color="auto" w:fill="FFFFFF"/>
          </w:rPr>
          <w:t xml:space="preserve">un kārtība, </w:t>
        </w:r>
        <w:r w:rsidR="000259D7" w:rsidRPr="00863ABF">
          <w:rPr>
            <w:i/>
            <w:iCs/>
            <w:shd w:val="clear" w:color="auto" w:fill="FFFFFF"/>
          </w:rPr>
          <w:t>kādā p</w:t>
        </w:r>
        <w:r w:rsidR="002047D9">
          <w:rPr>
            <w:i/>
            <w:iCs/>
            <w:shd w:val="clear" w:color="auto" w:fill="FFFFFF"/>
          </w:rPr>
          <w:t xml:space="preserve">akalpojuma izmaksas tiek segtas </w:t>
        </w:r>
        <w:r w:rsidR="000259D7" w:rsidRPr="00863ABF">
          <w:rPr>
            <w:i/>
            <w:iCs/>
            <w:shd w:val="clear" w:color="auto" w:fill="FFFFFF"/>
          </w:rPr>
          <w:t>no pašvaldības budžeta</w:t>
        </w:r>
      </w:hyperlink>
      <w:r w:rsidR="00871B4F">
        <w:rPr>
          <w:i/>
          <w:iCs/>
          <w:shd w:val="clear" w:color="auto" w:fill="FFFFFF"/>
        </w:rPr>
        <w:t>”</w:t>
      </w:r>
      <w:r w:rsidR="002047D9">
        <w:rPr>
          <w:i/>
          <w:iCs/>
          <w:shd w:val="clear" w:color="auto" w:fill="FFFFFF"/>
        </w:rPr>
        <w:t xml:space="preserve"> </w:t>
      </w:r>
      <w:hyperlink r:id="rId11" w:anchor="p6" w:tgtFrame="_blank" w:history="1">
        <w:r w:rsidR="002047D9">
          <w:rPr>
            <w:i/>
            <w:iCs/>
            <w:shd w:val="clear" w:color="auto" w:fill="FFFFFF"/>
          </w:rPr>
          <w:t>6. </w:t>
        </w:r>
        <w:r w:rsidR="000259D7" w:rsidRPr="002047D9">
          <w:rPr>
            <w:i/>
            <w:iCs/>
            <w:shd w:val="clear" w:color="auto" w:fill="FFFFFF"/>
          </w:rPr>
          <w:t>punktu</w:t>
        </w:r>
      </w:hyperlink>
      <w:r w:rsidR="00C54737">
        <w:rPr>
          <w:i/>
          <w:iCs/>
          <w:shd w:val="clear" w:color="auto" w:fill="FFFFFF"/>
        </w:rPr>
        <w:t>.</w:t>
      </w:r>
      <w:r w:rsidRPr="002047D9">
        <w:rPr>
          <w:i/>
          <w:iCs/>
          <w:lang w:eastAsia="lv-LV"/>
        </w:rPr>
        <w:t xml:space="preserve"> </w:t>
      </w:r>
    </w:p>
    <w:p w14:paraId="075A2BF7" w14:textId="77777777" w:rsidR="00501CB6" w:rsidRPr="00A100E9" w:rsidRDefault="00501CB6" w:rsidP="00022669">
      <w:pPr>
        <w:spacing w:before="120" w:after="120"/>
        <w:jc w:val="center"/>
        <w:rPr>
          <w:b/>
          <w:bCs/>
          <w:lang w:eastAsia="lv-LV"/>
        </w:rPr>
      </w:pPr>
      <w:bookmarkStart w:id="3" w:name="323205"/>
      <w:bookmarkEnd w:id="3"/>
      <w:r w:rsidRPr="00A100E9">
        <w:rPr>
          <w:b/>
          <w:bCs/>
          <w:lang w:eastAsia="lv-LV"/>
        </w:rPr>
        <w:t>I. Vispārīgie jautājumi</w:t>
      </w:r>
    </w:p>
    <w:p w14:paraId="053C8D5E" w14:textId="73009D58" w:rsidR="006C6D57" w:rsidRDefault="00501CB6" w:rsidP="008C505A">
      <w:pPr>
        <w:pStyle w:val="Subtitle"/>
        <w:numPr>
          <w:ilvl w:val="0"/>
          <w:numId w:val="19"/>
        </w:numPr>
        <w:tabs>
          <w:tab w:val="left" w:pos="426"/>
        </w:tabs>
        <w:spacing w:after="120"/>
        <w:ind w:left="426" w:hanging="426"/>
        <w:jc w:val="both"/>
        <w:rPr>
          <w:i w:val="0"/>
          <w:sz w:val="24"/>
          <w:szCs w:val="24"/>
        </w:rPr>
      </w:pPr>
      <w:bookmarkStart w:id="4" w:name="323211"/>
      <w:bookmarkEnd w:id="4"/>
      <w:r w:rsidRPr="00A100E9">
        <w:rPr>
          <w:i w:val="0"/>
          <w:sz w:val="24"/>
          <w:szCs w:val="24"/>
        </w:rPr>
        <w:t>Saistošie noteikumi nosaka</w:t>
      </w:r>
      <w:r w:rsidR="00E8006E">
        <w:rPr>
          <w:i w:val="0"/>
          <w:sz w:val="24"/>
          <w:szCs w:val="24"/>
        </w:rPr>
        <w:t xml:space="preserve"> kārtību, kādā Ādažu novada pašvaldība piešķir</w:t>
      </w:r>
      <w:r w:rsidRPr="00A100E9">
        <w:rPr>
          <w:i w:val="0"/>
          <w:sz w:val="24"/>
          <w:szCs w:val="24"/>
        </w:rPr>
        <w:t xml:space="preserve"> </w:t>
      </w:r>
      <w:r w:rsidR="0097437A">
        <w:rPr>
          <w:i w:val="0"/>
          <w:sz w:val="24"/>
          <w:szCs w:val="24"/>
          <w:shd w:val="clear" w:color="auto" w:fill="FFFFFF"/>
        </w:rPr>
        <w:t>a</w:t>
      </w:r>
      <w:r w:rsidR="0097437A" w:rsidRPr="00A100E9">
        <w:rPr>
          <w:i w:val="0"/>
          <w:sz w:val="24"/>
          <w:szCs w:val="24"/>
          <w:shd w:val="clear" w:color="auto" w:fill="FFFFFF"/>
        </w:rPr>
        <w:t xml:space="preserve">prūpes </w:t>
      </w:r>
      <w:r w:rsidR="00E8006E">
        <w:rPr>
          <w:i w:val="0"/>
          <w:sz w:val="24"/>
          <w:szCs w:val="24"/>
          <w:shd w:val="clear" w:color="auto" w:fill="FFFFFF"/>
        </w:rPr>
        <w:t>mājās pakalpojumu</w:t>
      </w:r>
      <w:r w:rsidR="004839E3" w:rsidRPr="00A100E9">
        <w:rPr>
          <w:i w:val="0"/>
          <w:sz w:val="24"/>
          <w:szCs w:val="24"/>
          <w:shd w:val="clear" w:color="auto" w:fill="FFFFFF"/>
        </w:rPr>
        <w:t xml:space="preserve"> </w:t>
      </w:r>
      <w:r w:rsidR="000259D7" w:rsidRPr="00A100E9">
        <w:rPr>
          <w:i w:val="0"/>
          <w:sz w:val="24"/>
          <w:szCs w:val="24"/>
          <w:shd w:val="clear" w:color="auto" w:fill="FFFFFF"/>
        </w:rPr>
        <w:t xml:space="preserve">(turpmāk – </w:t>
      </w:r>
      <w:r w:rsidR="006C6D57">
        <w:rPr>
          <w:i w:val="0"/>
          <w:sz w:val="24"/>
          <w:szCs w:val="24"/>
          <w:shd w:val="clear" w:color="auto" w:fill="FFFFFF"/>
        </w:rPr>
        <w:t xml:space="preserve">aprūpes </w:t>
      </w:r>
      <w:r w:rsidR="000259D7" w:rsidRPr="00A100E9">
        <w:rPr>
          <w:i w:val="0"/>
          <w:sz w:val="24"/>
          <w:szCs w:val="24"/>
          <w:shd w:val="clear" w:color="auto" w:fill="FFFFFF"/>
        </w:rPr>
        <w:t>pakalpojums)</w:t>
      </w:r>
      <w:r w:rsidR="00E8006E">
        <w:rPr>
          <w:i w:val="0"/>
          <w:sz w:val="24"/>
          <w:szCs w:val="24"/>
          <w:shd w:val="clear" w:color="auto" w:fill="FFFFFF"/>
        </w:rPr>
        <w:t xml:space="preserve"> un pakalpojumu</w:t>
      </w:r>
      <w:r w:rsidR="006C6D57">
        <w:rPr>
          <w:i w:val="0"/>
          <w:sz w:val="24"/>
          <w:szCs w:val="24"/>
          <w:shd w:val="clear" w:color="auto" w:fill="FFFFFF"/>
        </w:rPr>
        <w:t xml:space="preserve"> “Drošības poga”</w:t>
      </w:r>
      <w:r w:rsidR="00C54737">
        <w:rPr>
          <w:i w:val="0"/>
          <w:sz w:val="24"/>
          <w:szCs w:val="24"/>
          <w:shd w:val="clear" w:color="auto" w:fill="FFFFFF"/>
        </w:rPr>
        <w:t xml:space="preserve"> </w:t>
      </w:r>
      <w:r w:rsidR="000259D7" w:rsidRPr="00A100E9">
        <w:rPr>
          <w:i w:val="0"/>
          <w:sz w:val="24"/>
          <w:szCs w:val="24"/>
          <w:shd w:val="clear" w:color="auto" w:fill="FFFFFF"/>
        </w:rPr>
        <w:t>s</w:t>
      </w:r>
      <w:r w:rsidR="00E8006E">
        <w:rPr>
          <w:i w:val="0"/>
          <w:sz w:val="24"/>
          <w:szCs w:val="24"/>
          <w:shd w:val="clear" w:color="auto" w:fill="FFFFFF"/>
        </w:rPr>
        <w:t xml:space="preserve">amaksas </w:t>
      </w:r>
      <w:r w:rsidR="004839E3" w:rsidRPr="00A100E9">
        <w:rPr>
          <w:i w:val="0"/>
          <w:sz w:val="24"/>
          <w:szCs w:val="24"/>
          <w:shd w:val="clear" w:color="auto" w:fill="FFFFFF"/>
        </w:rPr>
        <w:t>kārtību,</w:t>
      </w:r>
      <w:r w:rsidR="000259D7" w:rsidRPr="00A100E9">
        <w:rPr>
          <w:sz w:val="24"/>
          <w:szCs w:val="24"/>
          <w:shd w:val="clear" w:color="auto" w:fill="FFFFFF"/>
        </w:rPr>
        <w:t xml:space="preserve"> </w:t>
      </w:r>
      <w:r w:rsidRPr="00A100E9">
        <w:rPr>
          <w:i w:val="0"/>
          <w:sz w:val="24"/>
          <w:szCs w:val="24"/>
        </w:rPr>
        <w:t xml:space="preserve">kā arī </w:t>
      </w:r>
      <w:r w:rsidR="004839E3" w:rsidRPr="00A100E9">
        <w:rPr>
          <w:i w:val="0"/>
          <w:sz w:val="24"/>
          <w:szCs w:val="24"/>
        </w:rPr>
        <w:t xml:space="preserve">lēmuma </w:t>
      </w:r>
      <w:r w:rsidRPr="00A100E9">
        <w:rPr>
          <w:i w:val="0"/>
          <w:sz w:val="24"/>
          <w:szCs w:val="24"/>
        </w:rPr>
        <w:t xml:space="preserve">par </w:t>
      </w:r>
      <w:r w:rsidR="001306A9" w:rsidRPr="00A100E9">
        <w:rPr>
          <w:i w:val="0"/>
          <w:sz w:val="24"/>
          <w:szCs w:val="24"/>
        </w:rPr>
        <w:t xml:space="preserve">pakalpojuma </w:t>
      </w:r>
      <w:r w:rsidRPr="00A100E9">
        <w:rPr>
          <w:i w:val="0"/>
          <w:sz w:val="24"/>
          <w:szCs w:val="24"/>
        </w:rPr>
        <w:t>piešķiršanu vai atteikumu apstrīdēšanas un pārsūdzēšanas kārtību.</w:t>
      </w:r>
    </w:p>
    <w:p w14:paraId="6C8CE208" w14:textId="0B775952" w:rsidR="00165669" w:rsidRPr="00421AB0" w:rsidRDefault="00165669" w:rsidP="008C505A">
      <w:pPr>
        <w:pStyle w:val="Subtitle"/>
        <w:numPr>
          <w:ilvl w:val="0"/>
          <w:numId w:val="19"/>
        </w:numPr>
        <w:tabs>
          <w:tab w:val="left" w:pos="426"/>
        </w:tabs>
        <w:spacing w:after="120"/>
        <w:ind w:left="426" w:hanging="426"/>
        <w:jc w:val="both"/>
        <w:rPr>
          <w:i w:val="0"/>
          <w:iCs/>
          <w:sz w:val="24"/>
          <w:szCs w:val="24"/>
        </w:rPr>
      </w:pPr>
      <w:r w:rsidRPr="00421AB0">
        <w:rPr>
          <w:i w:val="0"/>
          <w:iCs/>
          <w:color w:val="1E1E1E"/>
          <w:sz w:val="24"/>
          <w:szCs w:val="24"/>
        </w:rPr>
        <w:t>Pakalpojums „Drošības poga” ietver cilvēka diennakts uzraudzību, neatliekamo palīdzību un psiholoģisko atbalstu, izmantojot īpašu saziņas sistēmu – saziņas iekārtu un signālpogu, kas atrodas aprocē vai kulonā.</w:t>
      </w:r>
      <w:r>
        <w:rPr>
          <w:i w:val="0"/>
          <w:iCs/>
          <w:color w:val="1E1E1E"/>
          <w:sz w:val="24"/>
          <w:szCs w:val="24"/>
        </w:rPr>
        <w:t xml:space="preserve"> </w:t>
      </w:r>
      <w:r w:rsidRPr="00421AB0">
        <w:rPr>
          <w:i w:val="0"/>
          <w:iCs/>
          <w:color w:val="1E1E1E"/>
          <w:sz w:val="24"/>
          <w:szCs w:val="24"/>
        </w:rPr>
        <w:t>Tas paredzēts cilvēkiem, kuri nespēj par sevi parūpēties. 24 stundu saikne ar Zvanu centru garantē drošības sajūtu gan cilvēkam, kurš saņem Drošības pogas pakalpojumu, gan viņa tuviniekiem</w:t>
      </w:r>
      <w:r>
        <w:rPr>
          <w:i w:val="0"/>
          <w:iCs/>
          <w:color w:val="1E1E1E"/>
          <w:sz w:val="24"/>
          <w:szCs w:val="24"/>
        </w:rPr>
        <w:t>.</w:t>
      </w:r>
    </w:p>
    <w:p w14:paraId="02214E7F" w14:textId="28664849" w:rsidR="006C6D57" w:rsidRPr="006C6D57" w:rsidRDefault="00437050" w:rsidP="008C505A">
      <w:pPr>
        <w:pStyle w:val="Subtitle"/>
        <w:numPr>
          <w:ilvl w:val="0"/>
          <w:numId w:val="19"/>
        </w:numPr>
        <w:tabs>
          <w:tab w:val="left" w:pos="426"/>
        </w:tabs>
        <w:spacing w:after="120"/>
        <w:ind w:left="426" w:hanging="426"/>
        <w:jc w:val="both"/>
        <w:rPr>
          <w:i w:val="0"/>
          <w:sz w:val="24"/>
          <w:szCs w:val="24"/>
        </w:rPr>
      </w:pPr>
      <w:r w:rsidRPr="006C6D57">
        <w:rPr>
          <w:rFonts w:eastAsiaTheme="minorHAnsi"/>
          <w:i w:val="0"/>
          <w:sz w:val="24"/>
          <w:szCs w:val="24"/>
        </w:rPr>
        <w:t xml:space="preserve">Tiesības saņemt aprūpes pakalpojumu </w:t>
      </w:r>
      <w:r w:rsidR="00165669">
        <w:rPr>
          <w:rFonts w:eastAsiaTheme="minorHAnsi"/>
          <w:i w:val="0"/>
          <w:sz w:val="24"/>
          <w:szCs w:val="24"/>
        </w:rPr>
        <w:t xml:space="preserve">un pakalpojumu “Drošības poga” (abi kopā turpmāk saukti “Pakalpojums”) </w:t>
      </w:r>
      <w:r w:rsidRPr="006C6D57">
        <w:rPr>
          <w:rFonts w:eastAsiaTheme="minorHAnsi"/>
          <w:i w:val="0"/>
          <w:sz w:val="24"/>
          <w:szCs w:val="24"/>
        </w:rPr>
        <w:t>ir personai,</w:t>
      </w:r>
      <w:r w:rsidRPr="006C6D57">
        <w:rPr>
          <w:i w:val="0"/>
          <w:sz w:val="24"/>
          <w:szCs w:val="24"/>
        </w:rPr>
        <w:t xml:space="preserve"> kura deklarējusi savu dzīvesvietu Ādažu novada pašvaldības (turpmāk – pašvaldība) administratīvajā teritorijā un faktiski tajā dzīvo</w:t>
      </w:r>
      <w:r w:rsidR="006C6D57">
        <w:rPr>
          <w:i w:val="0"/>
          <w:sz w:val="24"/>
          <w:szCs w:val="24"/>
        </w:rPr>
        <w:t>,</w:t>
      </w:r>
      <w:r w:rsidRPr="006C6D57">
        <w:rPr>
          <w:i w:val="0"/>
          <w:sz w:val="24"/>
          <w:szCs w:val="24"/>
        </w:rPr>
        <w:t xml:space="preserve"> un</w:t>
      </w:r>
      <w:r w:rsidRPr="006C6D57">
        <w:rPr>
          <w:rFonts w:eastAsiaTheme="minorHAnsi"/>
          <w:i w:val="0"/>
          <w:sz w:val="24"/>
          <w:szCs w:val="24"/>
        </w:rPr>
        <w:t>:</w:t>
      </w:r>
    </w:p>
    <w:p w14:paraId="7A0733D1" w14:textId="368BBC38" w:rsidR="006C6D57" w:rsidRPr="006C6D57" w:rsidRDefault="00437050" w:rsidP="008C505A">
      <w:pPr>
        <w:pStyle w:val="Subtitle"/>
        <w:numPr>
          <w:ilvl w:val="1"/>
          <w:numId w:val="19"/>
        </w:numPr>
        <w:tabs>
          <w:tab w:val="left" w:pos="993"/>
        </w:tabs>
        <w:spacing w:after="120"/>
        <w:ind w:left="993" w:hanging="567"/>
        <w:jc w:val="both"/>
        <w:rPr>
          <w:i w:val="0"/>
          <w:sz w:val="24"/>
          <w:szCs w:val="24"/>
        </w:rPr>
      </w:pPr>
      <w:r w:rsidRPr="006C6D57">
        <w:rPr>
          <w:rFonts w:eastAsiaTheme="minorHAnsi"/>
          <w:i w:val="0"/>
          <w:sz w:val="24"/>
          <w:szCs w:val="24"/>
        </w:rPr>
        <w:t xml:space="preserve">kura vecuma, garīga vai fiziska rakstura traucējumu dēļ nevar veikt personisko aprūpi un ikdienas mājas darbus, dzīvo viena, vai ar šo personu kopā dzīvojošie ģimenes </w:t>
      </w:r>
      <w:r w:rsidRPr="006C6D57">
        <w:rPr>
          <w:rFonts w:eastAsiaTheme="minorHAnsi"/>
          <w:i w:val="0"/>
          <w:sz w:val="24"/>
          <w:szCs w:val="24"/>
        </w:rPr>
        <w:lastRenderedPageBreak/>
        <w:t>locekļi vai citas personas, kurām ar aprūpējamo ir kopēja mājsaimniecība, kā arī kopā vai atsevišķi dzīvojošie apgādnieki vecuma, veselības stāvokļa, dzīvesvietas attāluma vai nodarbinātības dēļ nevar nodrošināt personai nepieciešamo aprūpes pakalpojumu;</w:t>
      </w:r>
    </w:p>
    <w:p w14:paraId="51FFB8A2" w14:textId="6B66BF70" w:rsidR="00447960" w:rsidRDefault="00447960" w:rsidP="008C505A">
      <w:pPr>
        <w:pStyle w:val="Subtitle"/>
        <w:numPr>
          <w:ilvl w:val="1"/>
          <w:numId w:val="19"/>
        </w:numPr>
        <w:tabs>
          <w:tab w:val="left" w:pos="993"/>
        </w:tabs>
        <w:spacing w:after="120"/>
        <w:ind w:left="993" w:hanging="567"/>
        <w:jc w:val="both"/>
        <w:rPr>
          <w:rFonts w:eastAsiaTheme="minorHAnsi"/>
          <w:i w:val="0"/>
          <w:sz w:val="24"/>
          <w:szCs w:val="24"/>
        </w:rPr>
      </w:pPr>
      <w:r w:rsidRPr="00447960">
        <w:rPr>
          <w:rFonts w:eastAsiaTheme="minorHAnsi"/>
          <w:i w:val="0"/>
          <w:sz w:val="24"/>
          <w:szCs w:val="24"/>
        </w:rPr>
        <w:t>kurai slimības laikā vai atveseļošanās periodā ir grūtības veikt personisko aprūpi un ikdienas mājas darbus, kura dzīvo viena, vai ar šo personu kopā dzīvojošie ģimenes locekļi, vai citas personas, kurām ar aprūpējamo ir kopēja mājsaimniecība, kā arī kopā vai atsevišķi dzīvojošie apgādnieki vecuma, veselības stāvokļa, dzīvesvietas attāluma vai nodarbinātības dēļ nevar nodrošināt personai nepieciešamo aprūpes pakalpojumu</w:t>
      </w:r>
      <w:r w:rsidR="00165669">
        <w:rPr>
          <w:rFonts w:eastAsiaTheme="minorHAnsi"/>
          <w:i w:val="0"/>
          <w:sz w:val="24"/>
          <w:szCs w:val="24"/>
        </w:rPr>
        <w:t xml:space="preserve">; </w:t>
      </w:r>
    </w:p>
    <w:p w14:paraId="4FB9747A" w14:textId="1DB44BC9" w:rsidR="00165669" w:rsidRPr="00447960" w:rsidRDefault="00165669" w:rsidP="008C505A">
      <w:pPr>
        <w:pStyle w:val="Subtitle"/>
        <w:numPr>
          <w:ilvl w:val="1"/>
          <w:numId w:val="19"/>
        </w:numPr>
        <w:tabs>
          <w:tab w:val="left" w:pos="993"/>
        </w:tabs>
        <w:spacing w:after="120"/>
        <w:ind w:left="993" w:hanging="567"/>
        <w:jc w:val="both"/>
        <w:rPr>
          <w:rFonts w:eastAsiaTheme="minorHAnsi"/>
          <w:i w:val="0"/>
          <w:sz w:val="24"/>
          <w:szCs w:val="24"/>
        </w:rPr>
      </w:pPr>
      <w:r w:rsidRPr="00E76AB9">
        <w:rPr>
          <w:i w:val="0"/>
          <w:iCs/>
          <w:sz w:val="24"/>
          <w:szCs w:val="24"/>
        </w:rPr>
        <w:t>kur</w:t>
      </w:r>
      <w:r>
        <w:rPr>
          <w:i w:val="0"/>
          <w:iCs/>
          <w:sz w:val="24"/>
          <w:szCs w:val="24"/>
        </w:rPr>
        <w:t>ai</w:t>
      </w:r>
      <w:r w:rsidRPr="00E76AB9">
        <w:rPr>
          <w:i w:val="0"/>
          <w:iCs/>
          <w:sz w:val="24"/>
          <w:szCs w:val="24"/>
        </w:rPr>
        <w:t xml:space="preserve"> vecuma vai funkcionālo traucējumu dēļ pastāv risks nonākt bezpalīdzības stāvoklī</w:t>
      </w:r>
      <w:r>
        <w:rPr>
          <w:i w:val="0"/>
          <w:iCs/>
          <w:sz w:val="24"/>
          <w:szCs w:val="24"/>
        </w:rPr>
        <w:t>.</w:t>
      </w:r>
    </w:p>
    <w:p w14:paraId="433A574E" w14:textId="459BF79F" w:rsidR="00437050" w:rsidRPr="006C6D57" w:rsidRDefault="00437050" w:rsidP="008C505A">
      <w:pPr>
        <w:pStyle w:val="Subtitle"/>
        <w:numPr>
          <w:ilvl w:val="0"/>
          <w:numId w:val="19"/>
        </w:numPr>
        <w:tabs>
          <w:tab w:val="left" w:pos="426"/>
        </w:tabs>
        <w:spacing w:after="120"/>
        <w:ind w:left="426" w:hanging="426"/>
        <w:jc w:val="both"/>
        <w:rPr>
          <w:i w:val="0"/>
          <w:sz w:val="24"/>
          <w:szCs w:val="24"/>
        </w:rPr>
      </w:pPr>
      <w:r w:rsidRPr="006C6D57">
        <w:rPr>
          <w:i w:val="0"/>
          <w:sz w:val="24"/>
          <w:szCs w:val="24"/>
        </w:rPr>
        <w:t xml:space="preserve">Persona var saņemt </w:t>
      </w:r>
      <w:r w:rsidR="00114443">
        <w:rPr>
          <w:i w:val="0"/>
          <w:sz w:val="24"/>
          <w:szCs w:val="24"/>
        </w:rPr>
        <w:t xml:space="preserve">aprūpes </w:t>
      </w:r>
      <w:r w:rsidRPr="006C6D57">
        <w:rPr>
          <w:i w:val="0"/>
          <w:sz w:val="24"/>
          <w:szCs w:val="24"/>
        </w:rPr>
        <w:t xml:space="preserve">pakalpojumu </w:t>
      </w:r>
      <w:r w:rsidR="00165669">
        <w:rPr>
          <w:i w:val="0"/>
          <w:sz w:val="24"/>
          <w:szCs w:val="24"/>
        </w:rPr>
        <w:t xml:space="preserve">un “Drošības poga” pakalpojumu </w:t>
      </w:r>
      <w:r w:rsidRPr="006C6D57">
        <w:rPr>
          <w:i w:val="0"/>
          <w:sz w:val="24"/>
          <w:szCs w:val="24"/>
        </w:rPr>
        <w:t>no pakalpojuma sniedzēja, ar kuru pašvaldība ir noslēgusi līgumu.</w:t>
      </w:r>
    </w:p>
    <w:p w14:paraId="67B19E4B" w14:textId="68CBC9BB" w:rsidR="00501CB6" w:rsidRDefault="00501CB6" w:rsidP="00022669">
      <w:pPr>
        <w:pStyle w:val="Subtitle"/>
        <w:tabs>
          <w:tab w:val="left" w:pos="567"/>
        </w:tabs>
        <w:spacing w:before="120" w:after="120"/>
        <w:rPr>
          <w:b/>
          <w:i w:val="0"/>
          <w:sz w:val="24"/>
          <w:szCs w:val="24"/>
        </w:rPr>
      </w:pPr>
      <w:r w:rsidRPr="00A100E9">
        <w:rPr>
          <w:b/>
          <w:i w:val="0"/>
          <w:sz w:val="24"/>
          <w:szCs w:val="24"/>
        </w:rPr>
        <w:t xml:space="preserve">II. </w:t>
      </w:r>
      <w:r w:rsidR="008C34BC" w:rsidRPr="00A100E9">
        <w:rPr>
          <w:b/>
          <w:i w:val="0"/>
          <w:sz w:val="24"/>
          <w:szCs w:val="24"/>
        </w:rPr>
        <w:t xml:space="preserve">Pakalpojuma saturs un </w:t>
      </w:r>
      <w:r w:rsidRPr="00A100E9">
        <w:rPr>
          <w:b/>
          <w:i w:val="0"/>
          <w:sz w:val="24"/>
          <w:szCs w:val="24"/>
        </w:rPr>
        <w:t>līmeņi</w:t>
      </w:r>
    </w:p>
    <w:p w14:paraId="1DE32C57" w14:textId="6B75FA8F" w:rsidR="000C20BC" w:rsidRPr="000C20BC" w:rsidRDefault="006906B8" w:rsidP="008C505A">
      <w:pPr>
        <w:pStyle w:val="Subtitle"/>
        <w:numPr>
          <w:ilvl w:val="0"/>
          <w:numId w:val="19"/>
        </w:numPr>
        <w:spacing w:before="120" w:after="120"/>
        <w:ind w:left="426" w:hanging="426"/>
        <w:jc w:val="both"/>
        <w:rPr>
          <w:rFonts w:eastAsiaTheme="minorHAnsi"/>
          <w:i w:val="0"/>
          <w:sz w:val="24"/>
          <w:szCs w:val="24"/>
        </w:rPr>
      </w:pPr>
      <w:r w:rsidRPr="000C20BC">
        <w:rPr>
          <w:rFonts w:eastAsiaTheme="minorHAnsi"/>
          <w:i w:val="0"/>
          <w:sz w:val="24"/>
          <w:szCs w:val="24"/>
        </w:rPr>
        <w:t xml:space="preserve">Aprūpes pakalpojums aptver pakalpojumu vai pakalpojumu kopumu, lai nodrošinātu personas pamatvajadzību apmierināšanu dzīvesvietā, palīdzību mājas darbu veikšanā un personiskajā aprūpē, ja persona nespēj sevi aprūpēt vecuma vai funkcionālo traucējumu dēļ. Aprūpes pakalpojuma ietvaros tiek nodrošinātas pamatvajadzības, </w:t>
      </w:r>
      <w:r w:rsidR="00437050" w:rsidRPr="000C20BC">
        <w:rPr>
          <w:i w:val="0"/>
          <w:sz w:val="24"/>
          <w:szCs w:val="24"/>
        </w:rPr>
        <w:t>mobilitāte, personīgā higiēna, palīdzība mājsaimniecībā</w:t>
      </w:r>
      <w:r w:rsidR="000C20BC" w:rsidRPr="000C20BC">
        <w:rPr>
          <w:rFonts w:eastAsiaTheme="minorHAnsi"/>
          <w:i w:val="0"/>
          <w:sz w:val="24"/>
          <w:szCs w:val="24"/>
        </w:rPr>
        <w:t>.</w:t>
      </w:r>
    </w:p>
    <w:p w14:paraId="2E94E16E" w14:textId="7F6D5499" w:rsidR="00E52F75" w:rsidRPr="000C20BC" w:rsidRDefault="00C54737" w:rsidP="008C505A">
      <w:pPr>
        <w:pStyle w:val="Subtitle"/>
        <w:numPr>
          <w:ilvl w:val="0"/>
          <w:numId w:val="19"/>
        </w:numPr>
        <w:spacing w:before="120" w:after="120"/>
        <w:ind w:left="426" w:hanging="426"/>
        <w:jc w:val="both"/>
        <w:rPr>
          <w:rFonts w:eastAsiaTheme="minorHAnsi"/>
          <w:i w:val="0"/>
          <w:sz w:val="24"/>
          <w:szCs w:val="24"/>
        </w:rPr>
      </w:pPr>
      <w:r>
        <w:rPr>
          <w:i w:val="0"/>
          <w:color w:val="000000"/>
          <w:sz w:val="24"/>
          <w:szCs w:val="24"/>
          <w:shd w:val="clear" w:color="auto" w:fill="FFFFFF"/>
        </w:rPr>
        <w:t>P</w:t>
      </w:r>
      <w:r w:rsidR="00114443" w:rsidRPr="000C20BC">
        <w:rPr>
          <w:i w:val="0"/>
          <w:color w:val="000000"/>
          <w:sz w:val="24"/>
          <w:szCs w:val="24"/>
          <w:shd w:val="clear" w:color="auto" w:fill="FFFFFF"/>
        </w:rPr>
        <w:t xml:space="preserve">ersonām, kuras vecuma vai funkcionālu traucējumu dēļ var nonākt bezpalīdzības stāvoklī, ir tiesības </w:t>
      </w:r>
      <w:r w:rsidRPr="000C20BC">
        <w:rPr>
          <w:i w:val="0"/>
          <w:color w:val="000000"/>
          <w:sz w:val="24"/>
          <w:szCs w:val="24"/>
          <w:shd w:val="clear" w:color="auto" w:fill="FFFFFF"/>
        </w:rPr>
        <w:t>nepārtrauktas saziņas, informatīva atbalsta un diennakts palīdzības nodrošināšanai</w:t>
      </w:r>
      <w:r>
        <w:rPr>
          <w:i w:val="0"/>
          <w:color w:val="000000"/>
          <w:sz w:val="24"/>
          <w:szCs w:val="24"/>
          <w:shd w:val="clear" w:color="auto" w:fill="FFFFFF"/>
        </w:rPr>
        <w:t xml:space="preserve"> vienlaikus </w:t>
      </w:r>
      <w:r w:rsidR="008F6451">
        <w:rPr>
          <w:i w:val="0"/>
          <w:color w:val="000000"/>
          <w:sz w:val="24"/>
          <w:szCs w:val="24"/>
          <w:shd w:val="clear" w:color="auto" w:fill="FFFFFF"/>
        </w:rPr>
        <w:t xml:space="preserve">saņemt </w:t>
      </w:r>
      <w:r w:rsidR="00114443" w:rsidRPr="000C20BC">
        <w:rPr>
          <w:i w:val="0"/>
          <w:color w:val="000000"/>
          <w:sz w:val="24"/>
          <w:szCs w:val="24"/>
          <w:shd w:val="clear" w:color="auto" w:fill="FFFFFF"/>
        </w:rPr>
        <w:t>pakalpojumu “Drošības poga”.</w:t>
      </w:r>
    </w:p>
    <w:p w14:paraId="182368F7" w14:textId="7338A8D9" w:rsidR="0059795C" w:rsidRPr="000C20BC" w:rsidRDefault="00E52F75" w:rsidP="008C505A">
      <w:pPr>
        <w:pStyle w:val="Subtitle"/>
        <w:numPr>
          <w:ilvl w:val="0"/>
          <w:numId w:val="19"/>
        </w:numPr>
        <w:spacing w:before="120" w:after="120"/>
        <w:ind w:left="426" w:hanging="426"/>
        <w:jc w:val="both"/>
        <w:rPr>
          <w:rFonts w:eastAsiaTheme="minorHAnsi"/>
          <w:i w:val="0"/>
          <w:sz w:val="24"/>
          <w:szCs w:val="24"/>
        </w:rPr>
      </w:pPr>
      <w:r w:rsidRPr="000C20BC">
        <w:rPr>
          <w:i w:val="0"/>
          <w:sz w:val="24"/>
          <w:szCs w:val="24"/>
        </w:rPr>
        <w:t xml:space="preserve">Aprūpes </w:t>
      </w:r>
      <w:r w:rsidR="00F12176" w:rsidRPr="000C20BC">
        <w:rPr>
          <w:i w:val="0"/>
          <w:sz w:val="24"/>
          <w:szCs w:val="24"/>
        </w:rPr>
        <w:t>pakalpojuma</w:t>
      </w:r>
      <w:r w:rsidRPr="000C20BC">
        <w:rPr>
          <w:i w:val="0"/>
          <w:sz w:val="24"/>
          <w:szCs w:val="24"/>
        </w:rPr>
        <w:t xml:space="preserve"> apjom</w:t>
      </w:r>
      <w:r w:rsidR="00C54737">
        <w:rPr>
          <w:i w:val="0"/>
          <w:sz w:val="24"/>
          <w:szCs w:val="24"/>
        </w:rPr>
        <w:t>u</w:t>
      </w:r>
      <w:r w:rsidRPr="000C20BC">
        <w:rPr>
          <w:i w:val="0"/>
          <w:sz w:val="24"/>
          <w:szCs w:val="24"/>
        </w:rPr>
        <w:t xml:space="preserve"> iedal</w:t>
      </w:r>
      <w:r w:rsidR="00C54737">
        <w:rPr>
          <w:i w:val="0"/>
          <w:sz w:val="24"/>
          <w:szCs w:val="24"/>
        </w:rPr>
        <w:t>a</w:t>
      </w:r>
      <w:r w:rsidRPr="000C20BC">
        <w:rPr>
          <w:i w:val="0"/>
          <w:sz w:val="24"/>
          <w:szCs w:val="24"/>
        </w:rPr>
        <w:t xml:space="preserve"> četros līmeņos</w:t>
      </w:r>
      <w:r w:rsidR="00C54737">
        <w:rPr>
          <w:i w:val="0"/>
          <w:sz w:val="24"/>
          <w:szCs w:val="24"/>
        </w:rPr>
        <w:t>,</w:t>
      </w:r>
      <w:r w:rsidRPr="000C20BC">
        <w:rPr>
          <w:i w:val="0"/>
          <w:sz w:val="24"/>
          <w:szCs w:val="24"/>
        </w:rPr>
        <w:t xml:space="preserve"> atkarībā no klienta funkcionālo traucējumu smaguma pakāpes, stundu skaita, kas klientam noteikts aprūpes mājās nodrošināšanai,</w:t>
      </w:r>
      <w:r w:rsidR="00B55E3B" w:rsidRPr="000C20BC">
        <w:rPr>
          <w:i w:val="0"/>
          <w:sz w:val="24"/>
          <w:szCs w:val="24"/>
        </w:rPr>
        <w:t xml:space="preserve"> nepārsniedzot 24 stundas nedēļā,</w:t>
      </w:r>
      <w:r w:rsidRPr="000C20BC">
        <w:rPr>
          <w:i w:val="0"/>
          <w:sz w:val="24"/>
          <w:szCs w:val="24"/>
        </w:rPr>
        <w:t xml:space="preserve"> nedēļas apmeklējumu skaita klientam noteiktās aprūpes </w:t>
      </w:r>
      <w:r w:rsidR="00F12176" w:rsidRPr="000C20BC">
        <w:rPr>
          <w:i w:val="0"/>
          <w:sz w:val="24"/>
          <w:szCs w:val="24"/>
        </w:rPr>
        <w:t>pakalpojuma</w:t>
      </w:r>
      <w:r w:rsidRPr="000C20BC">
        <w:rPr>
          <w:i w:val="0"/>
          <w:sz w:val="24"/>
          <w:szCs w:val="24"/>
        </w:rPr>
        <w:t xml:space="preserve"> apjoma nodrošināšanai</w:t>
      </w:r>
      <w:r w:rsidR="00AA7A2D">
        <w:rPr>
          <w:i w:val="0"/>
          <w:sz w:val="24"/>
          <w:szCs w:val="24"/>
        </w:rPr>
        <w:t>,</w:t>
      </w:r>
      <w:r w:rsidRPr="000C20BC">
        <w:rPr>
          <w:i w:val="0"/>
          <w:sz w:val="24"/>
          <w:szCs w:val="24"/>
        </w:rPr>
        <w:t xml:space="preserve"> pamatojoties uz Ministru kabineta  </w:t>
      </w:r>
      <w:r w:rsidR="008F6451">
        <w:rPr>
          <w:i w:val="0"/>
          <w:sz w:val="24"/>
          <w:szCs w:val="24"/>
        </w:rPr>
        <w:t>n</w:t>
      </w:r>
      <w:r w:rsidRPr="000C20BC">
        <w:rPr>
          <w:i w:val="0"/>
          <w:sz w:val="24"/>
          <w:szCs w:val="24"/>
        </w:rPr>
        <w:t>oteikumi</w:t>
      </w:r>
      <w:r w:rsidR="008F6451">
        <w:rPr>
          <w:i w:val="0"/>
          <w:sz w:val="24"/>
          <w:szCs w:val="24"/>
        </w:rPr>
        <w:t>em</w:t>
      </w:r>
      <w:r w:rsidRPr="000C20BC">
        <w:rPr>
          <w:i w:val="0"/>
          <w:sz w:val="24"/>
          <w:szCs w:val="24"/>
        </w:rPr>
        <w:t xml:space="preserve"> par sociālo pakalpojumu </w:t>
      </w:r>
      <w:r w:rsidR="008F6451">
        <w:rPr>
          <w:i w:val="0"/>
          <w:sz w:val="24"/>
          <w:szCs w:val="24"/>
        </w:rPr>
        <w:t>saņemšanu</w:t>
      </w:r>
      <w:r w:rsidR="0059795C" w:rsidRPr="000C20BC">
        <w:rPr>
          <w:i w:val="0"/>
          <w:sz w:val="24"/>
          <w:szCs w:val="24"/>
        </w:rPr>
        <w:t>, ko nosaka sociālā darba speciālists.</w:t>
      </w:r>
    </w:p>
    <w:p w14:paraId="2F67AF33" w14:textId="1E55D06B" w:rsidR="00501CB6" w:rsidRDefault="00501CB6" w:rsidP="00022669">
      <w:pPr>
        <w:spacing w:before="120" w:after="120"/>
        <w:jc w:val="center"/>
        <w:rPr>
          <w:b/>
        </w:rPr>
      </w:pPr>
      <w:r w:rsidRPr="00A100E9">
        <w:rPr>
          <w:b/>
        </w:rPr>
        <w:t>III. Pakalpojuma piešķiršanas un saņemšanas kārtība</w:t>
      </w:r>
    </w:p>
    <w:p w14:paraId="37B8FE09" w14:textId="5FCB115D" w:rsidR="00501CB6" w:rsidRDefault="00165669" w:rsidP="002047D9">
      <w:pPr>
        <w:pStyle w:val="Subtitle"/>
        <w:numPr>
          <w:ilvl w:val="0"/>
          <w:numId w:val="19"/>
        </w:numPr>
        <w:spacing w:after="120"/>
        <w:ind w:left="426" w:hanging="426"/>
        <w:jc w:val="both"/>
        <w:rPr>
          <w:i w:val="0"/>
          <w:sz w:val="24"/>
          <w:szCs w:val="24"/>
        </w:rPr>
      </w:pPr>
      <w:r>
        <w:rPr>
          <w:i w:val="0"/>
          <w:sz w:val="24"/>
          <w:szCs w:val="24"/>
        </w:rPr>
        <w:t>P</w:t>
      </w:r>
      <w:r w:rsidR="00501CB6" w:rsidRPr="00A100E9">
        <w:rPr>
          <w:i w:val="0"/>
          <w:sz w:val="24"/>
          <w:szCs w:val="24"/>
        </w:rPr>
        <w:t>akalpojuma saņemšanai persona vai tās pilnvarot</w:t>
      </w:r>
      <w:r w:rsidR="004F0597" w:rsidRPr="00A100E9">
        <w:rPr>
          <w:i w:val="0"/>
          <w:sz w:val="24"/>
          <w:szCs w:val="24"/>
        </w:rPr>
        <w:t>ai</w:t>
      </w:r>
      <w:r w:rsidR="00501CB6" w:rsidRPr="00A100E9">
        <w:rPr>
          <w:i w:val="0"/>
          <w:sz w:val="24"/>
          <w:szCs w:val="24"/>
        </w:rPr>
        <w:t xml:space="preserve">s pārstāvis iesniedz </w:t>
      </w:r>
      <w:r w:rsidR="00C54737">
        <w:rPr>
          <w:i w:val="0"/>
          <w:sz w:val="24"/>
          <w:szCs w:val="24"/>
        </w:rPr>
        <w:t>Ādažu novada s</w:t>
      </w:r>
      <w:r w:rsidR="0097437A">
        <w:rPr>
          <w:i w:val="0"/>
          <w:sz w:val="24"/>
          <w:szCs w:val="24"/>
        </w:rPr>
        <w:t>ociālajam d</w:t>
      </w:r>
      <w:r w:rsidR="00F12176">
        <w:rPr>
          <w:i w:val="0"/>
          <w:sz w:val="24"/>
          <w:szCs w:val="24"/>
        </w:rPr>
        <w:t>ienestam</w:t>
      </w:r>
      <w:r w:rsidR="00C54737">
        <w:rPr>
          <w:i w:val="0"/>
          <w:sz w:val="24"/>
          <w:szCs w:val="24"/>
        </w:rPr>
        <w:t xml:space="preserve"> (turpmāk – Sociālais dienests)</w:t>
      </w:r>
      <w:r w:rsidR="00501CB6" w:rsidRPr="00A100E9">
        <w:rPr>
          <w:i w:val="0"/>
          <w:sz w:val="24"/>
          <w:szCs w:val="24"/>
        </w:rPr>
        <w:t>:</w:t>
      </w:r>
      <w:r w:rsidR="002047D9">
        <w:rPr>
          <w:i w:val="0"/>
          <w:sz w:val="24"/>
          <w:szCs w:val="24"/>
        </w:rPr>
        <w:t xml:space="preserve"> </w:t>
      </w:r>
    </w:p>
    <w:p w14:paraId="44FA3196" w14:textId="5D35E255"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iesniegumu, kurā norāda problēmu un vēlamo risinājumu;</w:t>
      </w:r>
      <w:r w:rsidR="002047D9">
        <w:rPr>
          <w:i w:val="0"/>
          <w:sz w:val="24"/>
          <w:szCs w:val="24"/>
        </w:rPr>
        <w:t xml:space="preserve"> </w:t>
      </w:r>
    </w:p>
    <w:p w14:paraId="6A380475" w14:textId="4B1CE8ED" w:rsidR="002047D9" w:rsidRPr="00704F34" w:rsidRDefault="00F12176" w:rsidP="008C505A">
      <w:pPr>
        <w:pStyle w:val="Subtitle"/>
        <w:numPr>
          <w:ilvl w:val="1"/>
          <w:numId w:val="19"/>
        </w:numPr>
        <w:spacing w:after="120"/>
        <w:ind w:left="993" w:hanging="567"/>
        <w:jc w:val="both"/>
        <w:rPr>
          <w:i w:val="0"/>
          <w:iCs/>
          <w:sz w:val="24"/>
          <w:szCs w:val="24"/>
        </w:rPr>
      </w:pPr>
      <w:r w:rsidRPr="00704F34">
        <w:rPr>
          <w:rFonts w:eastAsiaTheme="minorHAnsi"/>
          <w:i w:val="0"/>
          <w:iCs/>
          <w:sz w:val="24"/>
          <w:szCs w:val="24"/>
        </w:rPr>
        <w:t>aizpildītu iztikas līdzekļu deklarāciju;</w:t>
      </w:r>
    </w:p>
    <w:p w14:paraId="7AD59DCD" w14:textId="0C66095C"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 xml:space="preserve">ģimenes ārsta izziņu (forma </w:t>
      </w:r>
      <w:r w:rsidR="0097437A" w:rsidRPr="002047D9">
        <w:rPr>
          <w:i w:val="0"/>
          <w:sz w:val="24"/>
          <w:szCs w:val="24"/>
        </w:rPr>
        <w:t>Nr.</w:t>
      </w:r>
      <w:r w:rsidR="002047D9" w:rsidRPr="002047D9">
        <w:rPr>
          <w:i w:val="0"/>
          <w:sz w:val="24"/>
          <w:szCs w:val="24"/>
        </w:rPr>
        <w:t> </w:t>
      </w:r>
      <w:r w:rsidR="0097437A" w:rsidRPr="002047D9">
        <w:rPr>
          <w:i w:val="0"/>
          <w:sz w:val="24"/>
          <w:szCs w:val="24"/>
        </w:rPr>
        <w:t>027/u</w:t>
      </w:r>
      <w:r w:rsidRPr="002047D9">
        <w:rPr>
          <w:i w:val="0"/>
          <w:sz w:val="24"/>
          <w:szCs w:val="24"/>
        </w:rPr>
        <w:t>)</w:t>
      </w:r>
      <w:r w:rsidR="00071DAD">
        <w:rPr>
          <w:i w:val="0"/>
          <w:sz w:val="24"/>
          <w:szCs w:val="24"/>
        </w:rPr>
        <w:t xml:space="preserve"> </w:t>
      </w:r>
      <w:r w:rsidR="00C54737" w:rsidRPr="002047D9">
        <w:rPr>
          <w:i w:val="0"/>
          <w:sz w:val="24"/>
          <w:szCs w:val="24"/>
        </w:rPr>
        <w:t>par personas veselības stāvokli un pakalpojuma nepieciešamību</w:t>
      </w:r>
      <w:r w:rsidR="00C54737">
        <w:rPr>
          <w:i w:val="0"/>
          <w:sz w:val="24"/>
          <w:szCs w:val="24"/>
        </w:rPr>
        <w:t xml:space="preserve">, kas </w:t>
      </w:r>
      <w:r w:rsidR="00071DAD">
        <w:rPr>
          <w:i w:val="0"/>
          <w:sz w:val="24"/>
          <w:szCs w:val="24"/>
        </w:rPr>
        <w:t>izdot</w:t>
      </w:r>
      <w:r w:rsidR="00C54737">
        <w:rPr>
          <w:i w:val="0"/>
          <w:sz w:val="24"/>
          <w:szCs w:val="24"/>
        </w:rPr>
        <w:t>a</w:t>
      </w:r>
      <w:r w:rsidR="00071DAD">
        <w:rPr>
          <w:i w:val="0"/>
          <w:sz w:val="24"/>
          <w:szCs w:val="24"/>
        </w:rPr>
        <w:t xml:space="preserve"> ne vēlāk kā </w:t>
      </w:r>
      <w:r w:rsidR="00C54737">
        <w:rPr>
          <w:i w:val="0"/>
          <w:sz w:val="24"/>
          <w:szCs w:val="24"/>
        </w:rPr>
        <w:t>divus</w:t>
      </w:r>
      <w:r w:rsidR="00071DAD">
        <w:rPr>
          <w:i w:val="0"/>
          <w:sz w:val="24"/>
          <w:szCs w:val="24"/>
        </w:rPr>
        <w:t xml:space="preserve"> mēnešus pirms </w:t>
      </w:r>
      <w:r w:rsidR="00421AB0">
        <w:rPr>
          <w:i w:val="0"/>
          <w:sz w:val="24"/>
          <w:szCs w:val="24"/>
        </w:rPr>
        <w:t xml:space="preserve">pakalpojuma </w:t>
      </w:r>
      <w:r w:rsidR="00071DAD">
        <w:rPr>
          <w:i w:val="0"/>
          <w:sz w:val="24"/>
          <w:szCs w:val="24"/>
        </w:rPr>
        <w:t>pieprasīšanas</w:t>
      </w:r>
      <w:r w:rsidRPr="002047D9">
        <w:rPr>
          <w:i w:val="0"/>
          <w:sz w:val="24"/>
          <w:szCs w:val="24"/>
        </w:rPr>
        <w:t>. Izziņā norāda medicīnisko kontrindikāciju (plaušu tuberkuloze aktīvajā stadijā, akūtas infekcijas slimības, seksuāli transmisīvās slimības) nees</w:t>
      </w:r>
      <w:r w:rsidR="00AD1674" w:rsidRPr="002047D9">
        <w:rPr>
          <w:i w:val="0"/>
          <w:sz w:val="24"/>
          <w:szCs w:val="24"/>
        </w:rPr>
        <w:t>am</w:t>
      </w:r>
      <w:r w:rsidRPr="002047D9">
        <w:rPr>
          <w:i w:val="0"/>
          <w:sz w:val="24"/>
          <w:szCs w:val="24"/>
        </w:rPr>
        <w:t>ību</w:t>
      </w:r>
      <w:r w:rsidR="00402E3F">
        <w:rPr>
          <w:i w:val="0"/>
          <w:sz w:val="24"/>
          <w:szCs w:val="24"/>
        </w:rPr>
        <w:t>, funkcionālā traucējuma pakāpi</w:t>
      </w:r>
      <w:r w:rsidR="00AD1674" w:rsidRPr="002047D9">
        <w:rPr>
          <w:i w:val="0"/>
          <w:sz w:val="24"/>
          <w:szCs w:val="24"/>
        </w:rPr>
        <w:t xml:space="preserve"> un vēlamā pakalpojuma veidu</w:t>
      </w:r>
      <w:r w:rsidR="006F288A" w:rsidRPr="002047D9">
        <w:rPr>
          <w:i w:val="0"/>
          <w:sz w:val="24"/>
          <w:szCs w:val="24"/>
        </w:rPr>
        <w:t>;</w:t>
      </w:r>
      <w:r w:rsidR="002047D9">
        <w:rPr>
          <w:i w:val="0"/>
          <w:sz w:val="24"/>
          <w:szCs w:val="24"/>
        </w:rPr>
        <w:t xml:space="preserve"> </w:t>
      </w:r>
    </w:p>
    <w:p w14:paraId="0DB3D0BC" w14:textId="77777777" w:rsidR="002047D9" w:rsidRDefault="006F288A" w:rsidP="008C505A">
      <w:pPr>
        <w:pStyle w:val="Subtitle"/>
        <w:numPr>
          <w:ilvl w:val="1"/>
          <w:numId w:val="19"/>
        </w:numPr>
        <w:spacing w:after="120"/>
        <w:ind w:left="993" w:hanging="567"/>
        <w:jc w:val="both"/>
        <w:rPr>
          <w:i w:val="0"/>
          <w:sz w:val="24"/>
          <w:szCs w:val="24"/>
        </w:rPr>
      </w:pPr>
      <w:r w:rsidRPr="002047D9">
        <w:rPr>
          <w:i w:val="0"/>
          <w:sz w:val="24"/>
          <w:szCs w:val="24"/>
        </w:rPr>
        <w:t>citus dokumentus, kas nepieciešami lēmuma pieņemšanai.</w:t>
      </w:r>
      <w:r w:rsidR="002047D9" w:rsidRPr="002047D9">
        <w:rPr>
          <w:i w:val="0"/>
          <w:sz w:val="24"/>
          <w:szCs w:val="24"/>
        </w:rPr>
        <w:t xml:space="preserve"> </w:t>
      </w:r>
    </w:p>
    <w:p w14:paraId="7FF29FF7" w14:textId="0CB4E777" w:rsidR="002047D9" w:rsidRDefault="0097437A" w:rsidP="003A0608">
      <w:pPr>
        <w:pStyle w:val="Subtitle"/>
        <w:numPr>
          <w:ilvl w:val="0"/>
          <w:numId w:val="19"/>
        </w:numPr>
        <w:spacing w:after="120"/>
        <w:ind w:left="426" w:hanging="425"/>
        <w:jc w:val="both"/>
        <w:rPr>
          <w:i w:val="0"/>
          <w:sz w:val="24"/>
          <w:szCs w:val="24"/>
        </w:rPr>
      </w:pPr>
      <w:r w:rsidRPr="002047D9">
        <w:rPr>
          <w:i w:val="0"/>
          <w:sz w:val="24"/>
          <w:szCs w:val="24"/>
        </w:rPr>
        <w:t>Sociālais dienests</w:t>
      </w:r>
      <w:r w:rsidR="00501CB6" w:rsidRPr="002047D9">
        <w:rPr>
          <w:i w:val="0"/>
          <w:sz w:val="24"/>
          <w:szCs w:val="24"/>
        </w:rPr>
        <w:t>:</w:t>
      </w:r>
      <w:r w:rsidR="002047D9">
        <w:rPr>
          <w:i w:val="0"/>
          <w:sz w:val="24"/>
          <w:szCs w:val="24"/>
        </w:rPr>
        <w:t xml:space="preserve"> </w:t>
      </w:r>
    </w:p>
    <w:p w14:paraId="41A90797" w14:textId="11F6B07C"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reģistrē personas vai viņas pilnvarotā pārstāvja iesniegumu;</w:t>
      </w:r>
      <w:r w:rsidR="002047D9">
        <w:rPr>
          <w:i w:val="0"/>
          <w:sz w:val="24"/>
          <w:szCs w:val="24"/>
        </w:rPr>
        <w:t xml:space="preserve"> </w:t>
      </w:r>
    </w:p>
    <w:p w14:paraId="2EF4312A" w14:textId="13206B9F" w:rsidR="001C2329" w:rsidRDefault="00EB3DC0" w:rsidP="008C505A">
      <w:pPr>
        <w:pStyle w:val="Subtitle"/>
        <w:numPr>
          <w:ilvl w:val="1"/>
          <w:numId w:val="19"/>
        </w:numPr>
        <w:spacing w:after="120"/>
        <w:ind w:left="993" w:hanging="567"/>
        <w:jc w:val="both"/>
        <w:rPr>
          <w:i w:val="0"/>
          <w:sz w:val="24"/>
          <w:szCs w:val="24"/>
        </w:rPr>
      </w:pPr>
      <w:r w:rsidRPr="002047D9">
        <w:rPr>
          <w:i w:val="0"/>
          <w:sz w:val="24"/>
          <w:szCs w:val="24"/>
        </w:rPr>
        <w:t xml:space="preserve">apmeklē personu </w:t>
      </w:r>
      <w:r w:rsidR="009F296E">
        <w:rPr>
          <w:i w:val="0"/>
          <w:sz w:val="24"/>
          <w:szCs w:val="24"/>
        </w:rPr>
        <w:t xml:space="preserve">tās </w:t>
      </w:r>
      <w:r w:rsidRPr="002047D9">
        <w:rPr>
          <w:i w:val="0"/>
          <w:sz w:val="24"/>
          <w:szCs w:val="24"/>
        </w:rPr>
        <w:t xml:space="preserve">dzīvesvietā, </w:t>
      </w:r>
      <w:r w:rsidRPr="002047D9">
        <w:rPr>
          <w:i w:val="0"/>
          <w:sz w:val="24"/>
          <w:szCs w:val="24"/>
          <w:shd w:val="clear" w:color="auto" w:fill="FFFFFF"/>
        </w:rPr>
        <w:t xml:space="preserve">novērtē </w:t>
      </w:r>
      <w:r w:rsidR="009F296E">
        <w:rPr>
          <w:i w:val="0"/>
          <w:sz w:val="24"/>
          <w:szCs w:val="24"/>
          <w:shd w:val="clear" w:color="auto" w:fill="FFFFFF"/>
        </w:rPr>
        <w:t>viņas</w:t>
      </w:r>
      <w:r w:rsidR="009F296E" w:rsidRPr="002047D9">
        <w:rPr>
          <w:i w:val="0"/>
          <w:sz w:val="24"/>
          <w:szCs w:val="24"/>
          <w:shd w:val="clear" w:color="auto" w:fill="FFFFFF"/>
        </w:rPr>
        <w:t xml:space="preserve"> </w:t>
      </w:r>
      <w:r w:rsidR="001C2329">
        <w:rPr>
          <w:i w:val="0"/>
          <w:sz w:val="24"/>
          <w:szCs w:val="24"/>
          <w:shd w:val="clear" w:color="auto" w:fill="FFFFFF"/>
        </w:rPr>
        <w:t>vajadzības pēc aprūpes pakalpojuma, t.sk. pakalpojuma “Drošības poga”, aizpildot novērtēšanas karti;</w:t>
      </w:r>
    </w:p>
    <w:p w14:paraId="1E42D52F" w14:textId="77777777" w:rsidR="001C2329" w:rsidRDefault="00501CB6" w:rsidP="008C505A">
      <w:pPr>
        <w:pStyle w:val="Subtitle"/>
        <w:numPr>
          <w:ilvl w:val="1"/>
          <w:numId w:val="19"/>
        </w:numPr>
        <w:spacing w:after="120"/>
        <w:ind w:left="993" w:hanging="567"/>
        <w:jc w:val="both"/>
        <w:rPr>
          <w:i w:val="0"/>
          <w:sz w:val="24"/>
          <w:szCs w:val="24"/>
        </w:rPr>
      </w:pPr>
      <w:r w:rsidRPr="001C2329">
        <w:rPr>
          <w:i w:val="0"/>
          <w:sz w:val="24"/>
          <w:szCs w:val="24"/>
        </w:rPr>
        <w:t>pieprasa no citiem informācijas avotiem lēmuma pieņemšanai nepieciešamo informāciju;</w:t>
      </w:r>
    </w:p>
    <w:p w14:paraId="6CA5B755" w14:textId="2A84771F" w:rsidR="002047D9" w:rsidRPr="00D90C85" w:rsidRDefault="001C2329" w:rsidP="008C505A">
      <w:pPr>
        <w:pStyle w:val="Subtitle"/>
        <w:numPr>
          <w:ilvl w:val="1"/>
          <w:numId w:val="19"/>
        </w:numPr>
        <w:spacing w:after="120"/>
        <w:ind w:left="993" w:hanging="567"/>
        <w:jc w:val="both"/>
        <w:rPr>
          <w:i w:val="0"/>
          <w:sz w:val="24"/>
          <w:szCs w:val="24"/>
        </w:rPr>
      </w:pPr>
      <w:r w:rsidRPr="00704F34">
        <w:rPr>
          <w:rFonts w:eastAsiaTheme="minorHAnsi"/>
          <w:i w:val="0"/>
          <w:sz w:val="24"/>
          <w:szCs w:val="24"/>
        </w:rPr>
        <w:lastRenderedPageBreak/>
        <w:t>mēneša laikā</w:t>
      </w:r>
      <w:r w:rsidR="006906B8" w:rsidRPr="00704F34">
        <w:rPr>
          <w:rFonts w:eastAsiaTheme="minorHAnsi"/>
          <w:i w:val="0"/>
          <w:sz w:val="24"/>
          <w:szCs w:val="24"/>
        </w:rPr>
        <w:t xml:space="preserve"> pieņem lēmumu par </w:t>
      </w:r>
      <w:r w:rsidR="00704F34">
        <w:rPr>
          <w:rFonts w:eastAsiaTheme="minorHAnsi"/>
          <w:i w:val="0"/>
          <w:sz w:val="24"/>
          <w:szCs w:val="24"/>
        </w:rPr>
        <w:t>aprūpes</w:t>
      </w:r>
      <w:r w:rsidR="006906B8" w:rsidRPr="00704F34">
        <w:rPr>
          <w:rFonts w:eastAsiaTheme="minorHAnsi"/>
          <w:i w:val="0"/>
          <w:sz w:val="24"/>
          <w:szCs w:val="24"/>
        </w:rPr>
        <w:t xml:space="preserve"> pakalpojuma piešķiršanu,</w:t>
      </w:r>
      <w:r w:rsidR="00704F34" w:rsidRPr="00704F34">
        <w:rPr>
          <w:rFonts w:eastAsiaTheme="minorHAnsi"/>
          <w:i w:val="0"/>
          <w:sz w:val="24"/>
          <w:szCs w:val="24"/>
        </w:rPr>
        <w:t xml:space="preserve"> nosakot pakalpojuma veidu, apjomu, ilgumu un personas līdzmaksājuma apmēru,</w:t>
      </w:r>
      <w:r w:rsidR="006906B8" w:rsidRPr="00704F34">
        <w:rPr>
          <w:rFonts w:eastAsiaTheme="minorHAnsi"/>
          <w:i w:val="0"/>
          <w:sz w:val="24"/>
          <w:szCs w:val="24"/>
        </w:rPr>
        <w:t xml:space="preserve"> vai pieņem motivētu lēmumu par atteikumu piešķirt sociālo pakalpojumu, norādot atteikuma pamatojumu</w:t>
      </w:r>
      <w:r w:rsidR="009F296E">
        <w:rPr>
          <w:rFonts w:eastAsiaTheme="minorHAnsi"/>
          <w:i w:val="0"/>
          <w:sz w:val="24"/>
          <w:szCs w:val="24"/>
        </w:rPr>
        <w:t xml:space="preserve"> un tā</w:t>
      </w:r>
      <w:r w:rsidR="006906B8" w:rsidRPr="00704F34">
        <w:rPr>
          <w:rFonts w:eastAsiaTheme="minorHAnsi"/>
          <w:i w:val="0"/>
          <w:sz w:val="24"/>
          <w:szCs w:val="24"/>
        </w:rPr>
        <w:t xml:space="preserve"> apstrīdēšanas un pārsūdzēšanas kārtību;</w:t>
      </w:r>
    </w:p>
    <w:p w14:paraId="0C5C2F65" w14:textId="36DA9B75" w:rsidR="00D90C85" w:rsidRPr="00D90C85" w:rsidRDefault="00D90C85" w:rsidP="008C505A">
      <w:pPr>
        <w:pStyle w:val="Subtitle"/>
        <w:numPr>
          <w:ilvl w:val="1"/>
          <w:numId w:val="19"/>
        </w:numPr>
        <w:spacing w:after="120"/>
        <w:ind w:left="993" w:hanging="567"/>
        <w:jc w:val="both"/>
        <w:rPr>
          <w:i w:val="0"/>
          <w:iCs/>
          <w:sz w:val="24"/>
          <w:szCs w:val="24"/>
        </w:rPr>
      </w:pPr>
      <w:r w:rsidRPr="00D90C85">
        <w:rPr>
          <w:i w:val="0"/>
          <w:iCs/>
          <w:sz w:val="24"/>
          <w:szCs w:val="24"/>
          <w:shd w:val="clear" w:color="auto" w:fill="FFFFFF"/>
        </w:rPr>
        <w:t>izsniedz nosūtījumu sociālā pakalpojuma saņemšanai</w:t>
      </w:r>
      <w:r w:rsidR="009F296E" w:rsidRPr="009F296E">
        <w:rPr>
          <w:i w:val="0"/>
          <w:iCs/>
          <w:sz w:val="24"/>
          <w:szCs w:val="24"/>
          <w:shd w:val="clear" w:color="auto" w:fill="FFFFFF"/>
        </w:rPr>
        <w:t xml:space="preserve"> </w:t>
      </w:r>
      <w:r w:rsidR="009F296E">
        <w:rPr>
          <w:i w:val="0"/>
          <w:iCs/>
          <w:sz w:val="24"/>
          <w:szCs w:val="24"/>
          <w:shd w:val="clear" w:color="auto" w:fill="FFFFFF"/>
        </w:rPr>
        <w:t>p</w:t>
      </w:r>
      <w:r w:rsidR="009F296E" w:rsidRPr="00D90C85">
        <w:rPr>
          <w:i w:val="0"/>
          <w:iCs/>
          <w:sz w:val="24"/>
          <w:szCs w:val="24"/>
          <w:shd w:val="clear" w:color="auto" w:fill="FFFFFF"/>
        </w:rPr>
        <w:t>ēc lēmuma pieņemšanas par sociālā pakalpojuma piešķiršanu</w:t>
      </w:r>
      <w:r w:rsidRPr="00D90C85">
        <w:rPr>
          <w:i w:val="0"/>
          <w:iCs/>
          <w:sz w:val="24"/>
          <w:szCs w:val="24"/>
          <w:shd w:val="clear" w:color="auto" w:fill="FFFFFF"/>
        </w:rPr>
        <w:t>.</w:t>
      </w:r>
    </w:p>
    <w:p w14:paraId="59D7E016" w14:textId="4181C977" w:rsidR="0037154E" w:rsidRDefault="00165669" w:rsidP="003A0608">
      <w:pPr>
        <w:pStyle w:val="Subtitle"/>
        <w:numPr>
          <w:ilvl w:val="0"/>
          <w:numId w:val="19"/>
        </w:numPr>
        <w:spacing w:after="120"/>
        <w:ind w:left="426" w:hanging="426"/>
        <w:jc w:val="both"/>
        <w:rPr>
          <w:i w:val="0"/>
          <w:sz w:val="24"/>
          <w:szCs w:val="24"/>
        </w:rPr>
      </w:pPr>
      <w:r>
        <w:rPr>
          <w:i w:val="0"/>
          <w:sz w:val="24"/>
          <w:szCs w:val="24"/>
        </w:rPr>
        <w:t>P</w:t>
      </w:r>
      <w:r w:rsidR="00501CB6" w:rsidRPr="002047D9">
        <w:rPr>
          <w:i w:val="0"/>
          <w:sz w:val="24"/>
          <w:szCs w:val="24"/>
        </w:rPr>
        <w:t>akalpojumu nepiešķir vai pārtrauc:</w:t>
      </w:r>
      <w:r w:rsidR="002047D9">
        <w:rPr>
          <w:i w:val="0"/>
          <w:sz w:val="24"/>
          <w:szCs w:val="24"/>
        </w:rPr>
        <w:t xml:space="preserve"> </w:t>
      </w:r>
    </w:p>
    <w:p w14:paraId="36758E8E" w14:textId="77777777" w:rsidR="00CC013A" w:rsidRDefault="00501CB6" w:rsidP="008C505A">
      <w:pPr>
        <w:pStyle w:val="Subtitle"/>
        <w:numPr>
          <w:ilvl w:val="1"/>
          <w:numId w:val="19"/>
        </w:numPr>
        <w:spacing w:after="120"/>
        <w:ind w:left="993" w:hanging="567"/>
        <w:jc w:val="both"/>
        <w:rPr>
          <w:i w:val="0"/>
          <w:sz w:val="24"/>
          <w:szCs w:val="24"/>
        </w:rPr>
      </w:pPr>
      <w:r w:rsidRPr="0037154E">
        <w:rPr>
          <w:i w:val="0"/>
          <w:sz w:val="24"/>
          <w:szCs w:val="24"/>
        </w:rPr>
        <w:t>personai, kurai ir medicīniskās kontrindikācijas pakalpojuma saņemšanai (plaušu tuberkuloze aktīvajā stadijā, akūtas infekcijas slimības, seksuāli transmisīvas slimības);</w:t>
      </w:r>
    </w:p>
    <w:p w14:paraId="35F766B7" w14:textId="7B8A9E02" w:rsidR="00CC013A" w:rsidRPr="00CC013A" w:rsidRDefault="00CC013A" w:rsidP="008C505A">
      <w:pPr>
        <w:pStyle w:val="Subtitle"/>
        <w:numPr>
          <w:ilvl w:val="1"/>
          <w:numId w:val="19"/>
        </w:numPr>
        <w:spacing w:after="120"/>
        <w:ind w:left="993" w:hanging="567"/>
        <w:jc w:val="both"/>
        <w:rPr>
          <w:i w:val="0"/>
          <w:sz w:val="24"/>
          <w:szCs w:val="24"/>
        </w:rPr>
      </w:pPr>
      <w:r w:rsidRPr="00CC013A">
        <w:rPr>
          <w:i w:val="0"/>
          <w:sz w:val="24"/>
          <w:szCs w:val="24"/>
        </w:rPr>
        <w:t>klientam, kuram nepieciešama diennakts aprūpe vai uzraudzība un ar aprūpes pakalpojumu dzīvesvietā nav iespējams nodrošināt nepieciešamo sociālās aprūpes pakalpojuma apjomu</w:t>
      </w:r>
      <w:r w:rsidR="009F296E">
        <w:rPr>
          <w:i w:val="0"/>
          <w:sz w:val="24"/>
          <w:szCs w:val="24"/>
        </w:rPr>
        <w:t>. Šajā gadījumā</w:t>
      </w:r>
      <w:r w:rsidRPr="00CC013A">
        <w:rPr>
          <w:i w:val="0"/>
          <w:sz w:val="24"/>
          <w:szCs w:val="24"/>
        </w:rPr>
        <w:t xml:space="preserve"> Sociālais dienests lemj par aprūpes institūcijā pakalpojuma piešķiršanu;</w:t>
      </w:r>
    </w:p>
    <w:p w14:paraId="3765786B" w14:textId="77777777"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 xml:space="preserve">ja persona atgūst pašaprūpes spējas vai rodas apstākļi, kad </w:t>
      </w:r>
      <w:r w:rsidR="002020F8" w:rsidRPr="002047D9">
        <w:rPr>
          <w:i w:val="0"/>
          <w:sz w:val="24"/>
          <w:szCs w:val="24"/>
        </w:rPr>
        <w:t xml:space="preserve">pakalpojums </w:t>
      </w:r>
      <w:r w:rsidRPr="002047D9">
        <w:rPr>
          <w:i w:val="0"/>
          <w:sz w:val="24"/>
          <w:szCs w:val="24"/>
        </w:rPr>
        <w:t xml:space="preserve">netiek sniegts (personas ievietošana stacionārā vai rehabilitācijas iestādē); </w:t>
      </w:r>
    </w:p>
    <w:p w14:paraId="56C2D530" w14:textId="77777777"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ja persona ievietota ilgstošas sociālās aprūpes iestādē;</w:t>
      </w:r>
    </w:p>
    <w:p w14:paraId="7DA55BE1" w14:textId="7BA682C5" w:rsidR="002047D9" w:rsidRDefault="009F296E" w:rsidP="008C505A">
      <w:pPr>
        <w:pStyle w:val="Subtitle"/>
        <w:numPr>
          <w:ilvl w:val="1"/>
          <w:numId w:val="19"/>
        </w:numPr>
        <w:spacing w:after="120"/>
        <w:ind w:left="993" w:hanging="567"/>
        <w:jc w:val="both"/>
        <w:rPr>
          <w:i w:val="0"/>
          <w:sz w:val="24"/>
          <w:szCs w:val="24"/>
        </w:rPr>
      </w:pPr>
      <w:r>
        <w:rPr>
          <w:i w:val="0"/>
          <w:sz w:val="24"/>
          <w:szCs w:val="24"/>
        </w:rPr>
        <w:t xml:space="preserve">ja </w:t>
      </w:r>
      <w:r w:rsidR="00501CB6" w:rsidRPr="002047D9">
        <w:rPr>
          <w:i w:val="0"/>
          <w:sz w:val="24"/>
          <w:szCs w:val="24"/>
        </w:rPr>
        <w:t>personas aprūpi spēj nodrošināt viņas apgādnieks;</w:t>
      </w:r>
    </w:p>
    <w:p w14:paraId="2F00FEC3" w14:textId="77777777" w:rsidR="002047D9" w:rsidRDefault="00501CB6" w:rsidP="008C505A">
      <w:pPr>
        <w:pStyle w:val="Subtitle"/>
        <w:numPr>
          <w:ilvl w:val="1"/>
          <w:numId w:val="19"/>
        </w:numPr>
        <w:spacing w:after="120"/>
        <w:ind w:left="993" w:hanging="567"/>
        <w:jc w:val="both"/>
        <w:rPr>
          <w:i w:val="0"/>
          <w:sz w:val="24"/>
          <w:szCs w:val="24"/>
        </w:rPr>
      </w:pPr>
      <w:r w:rsidRPr="002047D9">
        <w:rPr>
          <w:i w:val="0"/>
          <w:sz w:val="24"/>
          <w:szCs w:val="24"/>
        </w:rPr>
        <w:t>ja persona maina savu dzīvesvietu uz citas pašvaldības administratīvo teritoriju;</w:t>
      </w:r>
    </w:p>
    <w:p w14:paraId="4428B7E4" w14:textId="265A9302" w:rsidR="002047D9" w:rsidRDefault="009F296E" w:rsidP="008C505A">
      <w:pPr>
        <w:pStyle w:val="Subtitle"/>
        <w:numPr>
          <w:ilvl w:val="1"/>
          <w:numId w:val="19"/>
        </w:numPr>
        <w:spacing w:after="120"/>
        <w:ind w:left="993" w:hanging="567"/>
        <w:jc w:val="both"/>
        <w:rPr>
          <w:i w:val="0"/>
          <w:sz w:val="24"/>
          <w:szCs w:val="24"/>
        </w:rPr>
      </w:pPr>
      <w:r>
        <w:rPr>
          <w:i w:val="0"/>
          <w:sz w:val="24"/>
          <w:szCs w:val="24"/>
        </w:rPr>
        <w:t xml:space="preserve">ja </w:t>
      </w:r>
      <w:r w:rsidR="00501CB6" w:rsidRPr="002047D9">
        <w:rPr>
          <w:i w:val="0"/>
          <w:sz w:val="24"/>
          <w:szCs w:val="24"/>
        </w:rPr>
        <w:t xml:space="preserve">persona rakstiski atsakās no </w:t>
      </w:r>
      <w:r w:rsidR="002020F8" w:rsidRPr="002047D9">
        <w:rPr>
          <w:i w:val="0"/>
          <w:sz w:val="24"/>
          <w:szCs w:val="24"/>
        </w:rPr>
        <w:t>pakalpojuma</w:t>
      </w:r>
      <w:r w:rsidR="00501CB6" w:rsidRPr="002047D9">
        <w:rPr>
          <w:i w:val="0"/>
          <w:sz w:val="24"/>
          <w:szCs w:val="24"/>
        </w:rPr>
        <w:t>;</w:t>
      </w:r>
    </w:p>
    <w:p w14:paraId="359126CB" w14:textId="01BF559E" w:rsidR="002047D9" w:rsidRDefault="009F296E" w:rsidP="008C505A">
      <w:pPr>
        <w:pStyle w:val="Subtitle"/>
        <w:numPr>
          <w:ilvl w:val="1"/>
          <w:numId w:val="19"/>
        </w:numPr>
        <w:spacing w:after="120"/>
        <w:ind w:left="993" w:hanging="567"/>
        <w:jc w:val="both"/>
        <w:rPr>
          <w:i w:val="0"/>
          <w:sz w:val="24"/>
          <w:szCs w:val="24"/>
        </w:rPr>
      </w:pPr>
      <w:r>
        <w:rPr>
          <w:i w:val="0"/>
          <w:sz w:val="24"/>
          <w:szCs w:val="24"/>
        </w:rPr>
        <w:t xml:space="preserve">ja </w:t>
      </w:r>
      <w:r w:rsidR="00501CB6" w:rsidRPr="002047D9">
        <w:rPr>
          <w:i w:val="0"/>
          <w:sz w:val="24"/>
          <w:szCs w:val="24"/>
        </w:rPr>
        <w:t>persona noslēgusi uztura vai cita veida līgumu</w:t>
      </w:r>
      <w:r>
        <w:rPr>
          <w:i w:val="0"/>
          <w:sz w:val="24"/>
          <w:szCs w:val="24"/>
        </w:rPr>
        <w:t xml:space="preserve"> par </w:t>
      </w:r>
      <w:r w:rsidR="00501CB6" w:rsidRPr="002047D9">
        <w:rPr>
          <w:i w:val="0"/>
          <w:sz w:val="24"/>
          <w:szCs w:val="24"/>
        </w:rPr>
        <w:t>aprūp</w:t>
      </w:r>
      <w:r>
        <w:rPr>
          <w:i w:val="0"/>
          <w:sz w:val="24"/>
          <w:szCs w:val="24"/>
        </w:rPr>
        <w:t xml:space="preserve">i, kas </w:t>
      </w:r>
      <w:r w:rsidR="00501CB6" w:rsidRPr="002047D9">
        <w:rPr>
          <w:i w:val="0"/>
          <w:sz w:val="24"/>
          <w:szCs w:val="24"/>
        </w:rPr>
        <w:t xml:space="preserve">tiek nodrošināta vai var tikt nodrošināta no uztura ņēmēja vai likumīgo apgādnieku puses, izņemot, ja </w:t>
      </w:r>
      <w:r w:rsidR="0097437A" w:rsidRPr="002047D9">
        <w:rPr>
          <w:i w:val="0"/>
          <w:sz w:val="24"/>
          <w:szCs w:val="24"/>
        </w:rPr>
        <w:t xml:space="preserve">pakalpojumu </w:t>
      </w:r>
      <w:r w:rsidR="00501CB6" w:rsidRPr="002047D9">
        <w:rPr>
          <w:i w:val="0"/>
          <w:sz w:val="24"/>
          <w:szCs w:val="24"/>
        </w:rPr>
        <w:t xml:space="preserve">finansē pati persona vai tās apgādnieks; </w:t>
      </w:r>
    </w:p>
    <w:p w14:paraId="0881DC94" w14:textId="67DF0BEE" w:rsidR="002047D9" w:rsidRDefault="009F296E" w:rsidP="008C505A">
      <w:pPr>
        <w:pStyle w:val="Subtitle"/>
        <w:numPr>
          <w:ilvl w:val="1"/>
          <w:numId w:val="19"/>
        </w:numPr>
        <w:spacing w:after="120"/>
        <w:ind w:left="993" w:hanging="567"/>
        <w:jc w:val="both"/>
        <w:rPr>
          <w:i w:val="0"/>
          <w:sz w:val="24"/>
          <w:szCs w:val="24"/>
        </w:rPr>
      </w:pPr>
      <w:r>
        <w:rPr>
          <w:i w:val="0"/>
          <w:sz w:val="24"/>
          <w:szCs w:val="24"/>
        </w:rPr>
        <w:t xml:space="preserve">ja </w:t>
      </w:r>
      <w:r w:rsidR="00501CB6" w:rsidRPr="002047D9">
        <w:rPr>
          <w:i w:val="0"/>
          <w:sz w:val="24"/>
          <w:szCs w:val="24"/>
        </w:rPr>
        <w:t xml:space="preserve">persona </w:t>
      </w:r>
      <w:r w:rsidR="0022509B" w:rsidRPr="002047D9">
        <w:rPr>
          <w:i w:val="0"/>
          <w:sz w:val="24"/>
          <w:szCs w:val="24"/>
        </w:rPr>
        <w:t xml:space="preserve">pēdējā gada laikā </w:t>
      </w:r>
      <w:r w:rsidR="00501CB6" w:rsidRPr="002047D9">
        <w:rPr>
          <w:i w:val="0"/>
          <w:sz w:val="24"/>
          <w:szCs w:val="24"/>
        </w:rPr>
        <w:t>atsavinājusi savas īpašuma tiesības (dāvinājums, pirkuma-pārdevuma līgums</w:t>
      </w:r>
      <w:r>
        <w:rPr>
          <w:i w:val="0"/>
          <w:sz w:val="24"/>
          <w:szCs w:val="24"/>
        </w:rPr>
        <w:t>,</w:t>
      </w:r>
      <w:r w:rsidR="00501CB6" w:rsidRPr="002047D9">
        <w:rPr>
          <w:i w:val="0"/>
          <w:sz w:val="24"/>
          <w:szCs w:val="24"/>
        </w:rPr>
        <w:t xml:space="preserve"> u</w:t>
      </w:r>
      <w:r>
        <w:rPr>
          <w:i w:val="0"/>
          <w:sz w:val="24"/>
          <w:szCs w:val="24"/>
        </w:rPr>
        <w:t>.</w:t>
      </w:r>
      <w:r w:rsidR="00501CB6" w:rsidRPr="002047D9">
        <w:rPr>
          <w:i w:val="0"/>
          <w:sz w:val="24"/>
          <w:szCs w:val="24"/>
        </w:rPr>
        <w:t xml:space="preserve">tml.), saglabājot īres tiesības šajā dzīvojamā platībā un kurai tiek nodrošināta vai var tikt nodrošināta aprūpe no personas, kas ieguvusi īpašuma tiesības uz attiecīgo īpašumu vai likumīgo apgādnieku puses, izņemot, ja </w:t>
      </w:r>
      <w:r w:rsidR="0097437A" w:rsidRPr="002047D9">
        <w:rPr>
          <w:i w:val="0"/>
          <w:sz w:val="24"/>
          <w:szCs w:val="24"/>
        </w:rPr>
        <w:t xml:space="preserve">pakalpojumu </w:t>
      </w:r>
      <w:r w:rsidR="00501CB6" w:rsidRPr="002047D9">
        <w:rPr>
          <w:i w:val="0"/>
          <w:sz w:val="24"/>
          <w:szCs w:val="24"/>
        </w:rPr>
        <w:t>finansē pat</w:t>
      </w:r>
      <w:r w:rsidR="002047D9">
        <w:rPr>
          <w:i w:val="0"/>
          <w:sz w:val="24"/>
          <w:szCs w:val="24"/>
        </w:rPr>
        <w:t xml:space="preserve">i persona vai tās apgādnieks; </w:t>
      </w:r>
    </w:p>
    <w:p w14:paraId="6E91184A" w14:textId="00CAACCA" w:rsidR="002047D9" w:rsidRDefault="009F296E" w:rsidP="00421AB0">
      <w:pPr>
        <w:pStyle w:val="Subtitle"/>
        <w:numPr>
          <w:ilvl w:val="1"/>
          <w:numId w:val="19"/>
        </w:numPr>
        <w:tabs>
          <w:tab w:val="left" w:pos="1134"/>
        </w:tabs>
        <w:spacing w:after="120"/>
        <w:ind w:left="851" w:hanging="425"/>
        <w:jc w:val="both"/>
        <w:rPr>
          <w:i w:val="0"/>
          <w:sz w:val="24"/>
          <w:szCs w:val="24"/>
        </w:rPr>
      </w:pPr>
      <w:r>
        <w:rPr>
          <w:i w:val="0"/>
          <w:sz w:val="24"/>
          <w:szCs w:val="24"/>
        </w:rPr>
        <w:t xml:space="preserve">ja </w:t>
      </w:r>
      <w:r w:rsidR="00501CB6" w:rsidRPr="002047D9">
        <w:rPr>
          <w:i w:val="0"/>
          <w:sz w:val="24"/>
          <w:szCs w:val="24"/>
        </w:rPr>
        <w:t>persona regulāri atrodas alkohola vai narkotisko vielu reibumā;</w:t>
      </w:r>
    </w:p>
    <w:p w14:paraId="63CA6FE8" w14:textId="1FCDD8C8" w:rsidR="002047D9" w:rsidRDefault="009F296E" w:rsidP="00165669">
      <w:pPr>
        <w:pStyle w:val="Subtitle"/>
        <w:numPr>
          <w:ilvl w:val="1"/>
          <w:numId w:val="19"/>
        </w:numPr>
        <w:tabs>
          <w:tab w:val="left" w:pos="1134"/>
        </w:tabs>
        <w:spacing w:after="120"/>
        <w:ind w:left="993" w:hanging="567"/>
        <w:jc w:val="both"/>
        <w:rPr>
          <w:i w:val="0"/>
          <w:sz w:val="24"/>
          <w:szCs w:val="24"/>
        </w:rPr>
      </w:pPr>
      <w:r>
        <w:rPr>
          <w:i w:val="0"/>
          <w:sz w:val="24"/>
          <w:szCs w:val="24"/>
        </w:rPr>
        <w:t xml:space="preserve">ja </w:t>
      </w:r>
      <w:r w:rsidR="00501CB6" w:rsidRPr="002047D9">
        <w:rPr>
          <w:i w:val="0"/>
          <w:sz w:val="24"/>
          <w:szCs w:val="24"/>
        </w:rPr>
        <w:t xml:space="preserve">persona </w:t>
      </w:r>
      <w:r w:rsidRPr="002047D9">
        <w:rPr>
          <w:i w:val="0"/>
          <w:sz w:val="24"/>
          <w:szCs w:val="24"/>
        </w:rPr>
        <w:t xml:space="preserve">izturas pret aprūpētāju </w:t>
      </w:r>
      <w:r w:rsidR="00501CB6" w:rsidRPr="002047D9">
        <w:rPr>
          <w:i w:val="0"/>
          <w:sz w:val="24"/>
          <w:szCs w:val="24"/>
        </w:rPr>
        <w:t>necienīgi</w:t>
      </w:r>
      <w:r>
        <w:rPr>
          <w:i w:val="0"/>
          <w:sz w:val="24"/>
          <w:szCs w:val="24"/>
        </w:rPr>
        <w:t xml:space="preserve"> vai</w:t>
      </w:r>
      <w:r w:rsidR="00501CB6" w:rsidRPr="002047D9">
        <w:rPr>
          <w:i w:val="0"/>
          <w:sz w:val="24"/>
          <w:szCs w:val="24"/>
        </w:rPr>
        <w:t xml:space="preserve"> agresīvi;</w:t>
      </w:r>
    </w:p>
    <w:p w14:paraId="23165120" w14:textId="3702379D" w:rsidR="002047D9" w:rsidRDefault="009F296E" w:rsidP="00165669">
      <w:pPr>
        <w:pStyle w:val="Subtitle"/>
        <w:numPr>
          <w:ilvl w:val="1"/>
          <w:numId w:val="19"/>
        </w:numPr>
        <w:tabs>
          <w:tab w:val="left" w:pos="1134"/>
        </w:tabs>
        <w:spacing w:after="120"/>
        <w:ind w:left="993" w:hanging="567"/>
        <w:jc w:val="both"/>
        <w:rPr>
          <w:i w:val="0"/>
          <w:sz w:val="24"/>
          <w:szCs w:val="24"/>
        </w:rPr>
      </w:pPr>
      <w:r>
        <w:rPr>
          <w:i w:val="0"/>
          <w:sz w:val="24"/>
          <w:szCs w:val="24"/>
        </w:rPr>
        <w:t xml:space="preserve">ja </w:t>
      </w:r>
      <w:r w:rsidR="00501CB6" w:rsidRPr="002047D9">
        <w:rPr>
          <w:i w:val="0"/>
          <w:sz w:val="24"/>
          <w:szCs w:val="24"/>
        </w:rPr>
        <w:t xml:space="preserve">persona sniegusi nepatiesas ziņas vai apzināti maldinājusi </w:t>
      </w:r>
      <w:r>
        <w:rPr>
          <w:i w:val="0"/>
          <w:sz w:val="24"/>
          <w:szCs w:val="24"/>
        </w:rPr>
        <w:t>S</w:t>
      </w:r>
      <w:r w:rsidR="00D059AA">
        <w:rPr>
          <w:i w:val="0"/>
          <w:sz w:val="24"/>
          <w:szCs w:val="24"/>
        </w:rPr>
        <w:t>ociālo dienestu;</w:t>
      </w:r>
    </w:p>
    <w:p w14:paraId="1FE5363D" w14:textId="77777777" w:rsidR="002047D9" w:rsidRDefault="00501CB6" w:rsidP="00421AB0">
      <w:pPr>
        <w:pStyle w:val="Subtitle"/>
        <w:numPr>
          <w:ilvl w:val="1"/>
          <w:numId w:val="19"/>
        </w:numPr>
        <w:tabs>
          <w:tab w:val="left" w:pos="1134"/>
        </w:tabs>
        <w:spacing w:after="120"/>
        <w:ind w:left="993" w:hanging="567"/>
        <w:jc w:val="both"/>
        <w:rPr>
          <w:i w:val="0"/>
          <w:sz w:val="24"/>
          <w:szCs w:val="24"/>
        </w:rPr>
      </w:pPr>
      <w:r w:rsidRPr="002047D9">
        <w:rPr>
          <w:i w:val="0"/>
          <w:sz w:val="24"/>
          <w:szCs w:val="24"/>
        </w:rPr>
        <w:t>ir iestājusies personas nāve.</w:t>
      </w:r>
      <w:bookmarkStart w:id="5" w:name="_Hlk77086106"/>
    </w:p>
    <w:p w14:paraId="186E4A81" w14:textId="77777777" w:rsidR="002047D9" w:rsidRDefault="00501CB6" w:rsidP="003A0608">
      <w:pPr>
        <w:pStyle w:val="Subtitle"/>
        <w:numPr>
          <w:ilvl w:val="0"/>
          <w:numId w:val="19"/>
        </w:numPr>
        <w:spacing w:after="120"/>
        <w:ind w:left="426" w:hanging="426"/>
        <w:jc w:val="both"/>
        <w:rPr>
          <w:i w:val="0"/>
          <w:sz w:val="24"/>
          <w:szCs w:val="24"/>
        </w:rPr>
      </w:pPr>
      <w:r w:rsidRPr="002047D9">
        <w:rPr>
          <w:i w:val="0"/>
          <w:sz w:val="24"/>
          <w:szCs w:val="24"/>
        </w:rPr>
        <w:t xml:space="preserve">Pakalpojums netiek sniegts personai, kura saņem </w:t>
      </w:r>
      <w:r w:rsidR="00DC508D" w:rsidRPr="002047D9">
        <w:rPr>
          <w:i w:val="0"/>
          <w:sz w:val="24"/>
          <w:szCs w:val="24"/>
        </w:rPr>
        <w:t xml:space="preserve">pašvaldības </w:t>
      </w:r>
      <w:r w:rsidRPr="002047D9">
        <w:rPr>
          <w:bCs/>
          <w:i w:val="0"/>
          <w:sz w:val="24"/>
          <w:szCs w:val="24"/>
        </w:rPr>
        <w:t xml:space="preserve">materiālu atbalstu </w:t>
      </w:r>
      <w:r w:rsidRPr="002047D9">
        <w:rPr>
          <w:i w:val="0"/>
          <w:sz w:val="24"/>
          <w:szCs w:val="24"/>
        </w:rPr>
        <w:t>aprūpes vai kopšanas pakalpojuma nodrošināšanai.</w:t>
      </w:r>
      <w:bookmarkEnd w:id="5"/>
    </w:p>
    <w:p w14:paraId="721B6BFD" w14:textId="4BD01992" w:rsidR="002047D9" w:rsidRPr="002047D9" w:rsidRDefault="00501CB6" w:rsidP="003A0608">
      <w:pPr>
        <w:pStyle w:val="Subtitle"/>
        <w:numPr>
          <w:ilvl w:val="0"/>
          <w:numId w:val="19"/>
        </w:numPr>
        <w:spacing w:after="120"/>
        <w:ind w:left="426" w:hanging="426"/>
        <w:jc w:val="both"/>
        <w:rPr>
          <w:i w:val="0"/>
          <w:sz w:val="24"/>
          <w:szCs w:val="24"/>
        </w:rPr>
      </w:pPr>
      <w:r w:rsidRPr="002047D9">
        <w:rPr>
          <w:i w:val="0"/>
          <w:iCs/>
          <w:sz w:val="24"/>
          <w:szCs w:val="24"/>
        </w:rPr>
        <w:t xml:space="preserve">Pakalpojuma </w:t>
      </w:r>
      <w:r w:rsidR="004552F3" w:rsidRPr="002047D9">
        <w:rPr>
          <w:i w:val="0"/>
          <w:iCs/>
          <w:sz w:val="24"/>
          <w:szCs w:val="24"/>
        </w:rPr>
        <w:t>nepieciešamīb</w:t>
      </w:r>
      <w:r w:rsidR="009F296E">
        <w:rPr>
          <w:i w:val="0"/>
          <w:iCs/>
          <w:sz w:val="24"/>
          <w:szCs w:val="24"/>
        </w:rPr>
        <w:t>u</w:t>
      </w:r>
      <w:r w:rsidR="004552F3" w:rsidRPr="002047D9">
        <w:rPr>
          <w:i w:val="0"/>
          <w:iCs/>
          <w:sz w:val="24"/>
          <w:szCs w:val="24"/>
        </w:rPr>
        <w:t xml:space="preserve"> pār</w:t>
      </w:r>
      <w:r w:rsidR="002047D9">
        <w:rPr>
          <w:i w:val="0"/>
          <w:iCs/>
          <w:sz w:val="24"/>
          <w:szCs w:val="24"/>
        </w:rPr>
        <w:t>skata ne retāk kā reizi gadā.</w:t>
      </w:r>
    </w:p>
    <w:p w14:paraId="2301B295" w14:textId="55764996" w:rsidR="006906B8" w:rsidRPr="00E933CC" w:rsidRDefault="00DC508D" w:rsidP="003A0608">
      <w:pPr>
        <w:pStyle w:val="Subtitle"/>
        <w:numPr>
          <w:ilvl w:val="0"/>
          <w:numId w:val="19"/>
        </w:numPr>
        <w:spacing w:after="120"/>
        <w:ind w:left="426" w:hanging="426"/>
        <w:jc w:val="both"/>
        <w:rPr>
          <w:i w:val="0"/>
          <w:sz w:val="24"/>
          <w:szCs w:val="24"/>
        </w:rPr>
      </w:pPr>
      <w:r w:rsidRPr="002047D9">
        <w:rPr>
          <w:i w:val="0"/>
          <w:iCs/>
          <w:sz w:val="24"/>
          <w:szCs w:val="24"/>
        </w:rPr>
        <w:t xml:space="preserve">Sociālais dienests </w:t>
      </w:r>
      <w:r w:rsidR="00F4064A" w:rsidRPr="002047D9">
        <w:rPr>
          <w:i w:val="0"/>
          <w:iCs/>
          <w:sz w:val="24"/>
          <w:szCs w:val="24"/>
        </w:rPr>
        <w:t>ir tiesīgs</w:t>
      </w:r>
      <w:r w:rsidR="00501CB6" w:rsidRPr="002047D9">
        <w:rPr>
          <w:i w:val="0"/>
          <w:iCs/>
          <w:sz w:val="24"/>
          <w:szCs w:val="24"/>
        </w:rPr>
        <w:t xml:space="preserve"> apmeklē</w:t>
      </w:r>
      <w:r w:rsidR="00F4064A" w:rsidRPr="002047D9">
        <w:rPr>
          <w:i w:val="0"/>
          <w:iCs/>
          <w:sz w:val="24"/>
          <w:szCs w:val="24"/>
        </w:rPr>
        <w:t>t</w:t>
      </w:r>
      <w:r w:rsidR="00501CB6" w:rsidRPr="002047D9">
        <w:rPr>
          <w:i w:val="0"/>
          <w:iCs/>
          <w:sz w:val="24"/>
          <w:szCs w:val="24"/>
        </w:rPr>
        <w:t xml:space="preserve"> personu dzīvesvietā un izvērtē</w:t>
      </w:r>
      <w:r w:rsidR="00F4064A" w:rsidRPr="002047D9">
        <w:rPr>
          <w:i w:val="0"/>
          <w:iCs/>
          <w:sz w:val="24"/>
          <w:szCs w:val="24"/>
        </w:rPr>
        <w:t>t</w:t>
      </w:r>
      <w:r w:rsidR="0022509B" w:rsidRPr="002047D9">
        <w:rPr>
          <w:i w:val="0"/>
          <w:iCs/>
          <w:sz w:val="24"/>
          <w:szCs w:val="24"/>
        </w:rPr>
        <w:t xml:space="preserve"> </w:t>
      </w:r>
      <w:r w:rsidRPr="002047D9">
        <w:rPr>
          <w:i w:val="0"/>
          <w:iCs/>
          <w:sz w:val="24"/>
          <w:szCs w:val="24"/>
        </w:rPr>
        <w:t xml:space="preserve">pakalpojuma </w:t>
      </w:r>
      <w:r w:rsidR="00501CB6" w:rsidRPr="002047D9">
        <w:rPr>
          <w:i w:val="0"/>
          <w:iCs/>
          <w:sz w:val="24"/>
          <w:szCs w:val="24"/>
        </w:rPr>
        <w:t>kvalitāti</w:t>
      </w:r>
      <w:r w:rsidR="00B23ABD" w:rsidRPr="002047D9">
        <w:rPr>
          <w:i w:val="0"/>
          <w:iCs/>
          <w:sz w:val="24"/>
          <w:szCs w:val="24"/>
        </w:rPr>
        <w:t>.</w:t>
      </w:r>
    </w:p>
    <w:p w14:paraId="33248C2A" w14:textId="77777777" w:rsidR="00501CB6" w:rsidRDefault="00501CB6" w:rsidP="008C505A">
      <w:pPr>
        <w:pStyle w:val="Subtitle"/>
        <w:spacing w:before="120" w:after="120"/>
        <w:rPr>
          <w:b/>
          <w:i w:val="0"/>
          <w:sz w:val="24"/>
          <w:szCs w:val="24"/>
        </w:rPr>
      </w:pPr>
      <w:r w:rsidRPr="00A100E9">
        <w:rPr>
          <w:b/>
          <w:i w:val="0"/>
          <w:sz w:val="24"/>
          <w:szCs w:val="24"/>
        </w:rPr>
        <w:t>IV. Pakalpojuma samaksas kārtība</w:t>
      </w:r>
    </w:p>
    <w:p w14:paraId="1FC47AC1" w14:textId="4AF38E6D" w:rsidR="00AF0DC6" w:rsidRPr="00501766" w:rsidRDefault="00AF0DC6" w:rsidP="003A0608">
      <w:pPr>
        <w:pStyle w:val="ListParagraph"/>
        <w:numPr>
          <w:ilvl w:val="0"/>
          <w:numId w:val="19"/>
        </w:numPr>
        <w:spacing w:before="120" w:after="120"/>
        <w:ind w:left="426" w:hanging="426"/>
        <w:jc w:val="both"/>
      </w:pPr>
      <w:r w:rsidRPr="00501766">
        <w:t xml:space="preserve">Samaksa par pakalpojumu tiek veikta </w:t>
      </w:r>
      <w:r w:rsidR="009F296E">
        <w:t>ārējos normatīvajos aktos</w:t>
      </w:r>
      <w:r w:rsidRPr="00501766">
        <w:t xml:space="preserve">, </w:t>
      </w:r>
      <w:r w:rsidR="009F296E">
        <w:t xml:space="preserve">šajos </w:t>
      </w:r>
      <w:r w:rsidRPr="00501766">
        <w:t>noteikumos un savstarpējos ar pakalpojuma sniedzēju noslēgtajos līgumos noteikt</w:t>
      </w:r>
      <w:r w:rsidR="009F296E">
        <w:t>ajā</w:t>
      </w:r>
      <w:r w:rsidRPr="00501766">
        <w:t xml:space="preserve"> kārtīb</w:t>
      </w:r>
      <w:r w:rsidR="009F296E">
        <w:t>ā</w:t>
      </w:r>
      <w:r w:rsidRPr="00501766">
        <w:t>.</w:t>
      </w:r>
    </w:p>
    <w:p w14:paraId="742B8ABD" w14:textId="67B90937" w:rsidR="00E933CC" w:rsidRDefault="009F296E" w:rsidP="00871B4F">
      <w:pPr>
        <w:pStyle w:val="Subtitle"/>
        <w:numPr>
          <w:ilvl w:val="0"/>
          <w:numId w:val="19"/>
        </w:numPr>
        <w:tabs>
          <w:tab w:val="left" w:pos="426"/>
        </w:tabs>
        <w:spacing w:after="120"/>
        <w:ind w:left="567" w:hanging="567"/>
        <w:jc w:val="both"/>
        <w:rPr>
          <w:i w:val="0"/>
          <w:sz w:val="24"/>
          <w:szCs w:val="24"/>
        </w:rPr>
      </w:pPr>
      <w:r>
        <w:rPr>
          <w:i w:val="0"/>
          <w:sz w:val="24"/>
          <w:szCs w:val="24"/>
        </w:rPr>
        <w:t>P</w:t>
      </w:r>
      <w:r w:rsidR="002020F8" w:rsidRPr="00871B4F">
        <w:rPr>
          <w:i w:val="0"/>
          <w:sz w:val="24"/>
          <w:szCs w:val="24"/>
        </w:rPr>
        <w:t xml:space="preserve">akalpojumu </w:t>
      </w:r>
      <w:r w:rsidR="006B22ED" w:rsidRPr="00871B4F">
        <w:rPr>
          <w:i w:val="0"/>
          <w:sz w:val="24"/>
          <w:szCs w:val="24"/>
        </w:rPr>
        <w:t>ir tiesības saņemt</w:t>
      </w:r>
      <w:r w:rsidR="008A4A0B" w:rsidRPr="00871B4F">
        <w:rPr>
          <w:i w:val="0"/>
          <w:sz w:val="24"/>
          <w:szCs w:val="24"/>
        </w:rPr>
        <w:t xml:space="preserve"> </w:t>
      </w:r>
      <w:r w:rsidR="00E933CC">
        <w:rPr>
          <w:i w:val="0"/>
          <w:sz w:val="24"/>
          <w:szCs w:val="24"/>
        </w:rPr>
        <w:t>personām:</w:t>
      </w:r>
    </w:p>
    <w:p w14:paraId="60BB0BE4" w14:textId="40A37519" w:rsidR="00E933CC" w:rsidRPr="00E933CC" w:rsidRDefault="002020F8" w:rsidP="008C505A">
      <w:pPr>
        <w:pStyle w:val="Subtitle"/>
        <w:numPr>
          <w:ilvl w:val="1"/>
          <w:numId w:val="19"/>
        </w:numPr>
        <w:spacing w:after="120"/>
        <w:ind w:left="993" w:hanging="567"/>
        <w:jc w:val="both"/>
        <w:rPr>
          <w:i w:val="0"/>
          <w:sz w:val="24"/>
          <w:szCs w:val="24"/>
        </w:rPr>
      </w:pPr>
      <w:r w:rsidRPr="00871B4F">
        <w:rPr>
          <w:i w:val="0"/>
          <w:sz w:val="24"/>
          <w:szCs w:val="24"/>
        </w:rPr>
        <w:t>kuru ienākumi nepārsniedz maznodrošinātas mā</w:t>
      </w:r>
      <w:r w:rsidR="00E933CC">
        <w:rPr>
          <w:i w:val="0"/>
          <w:sz w:val="24"/>
          <w:szCs w:val="24"/>
        </w:rPr>
        <w:t xml:space="preserve">jsaimniecības ienākumu </w:t>
      </w:r>
      <w:r w:rsidR="00E933CC" w:rsidRPr="00E933CC">
        <w:rPr>
          <w:i w:val="0"/>
          <w:sz w:val="24"/>
          <w:szCs w:val="24"/>
        </w:rPr>
        <w:t>slieksni;</w:t>
      </w:r>
    </w:p>
    <w:p w14:paraId="76CD1871" w14:textId="59D00C0F" w:rsidR="00871B4F" w:rsidRPr="00E933CC" w:rsidRDefault="00E933CC" w:rsidP="008C505A">
      <w:pPr>
        <w:pStyle w:val="Subtitle"/>
        <w:numPr>
          <w:ilvl w:val="1"/>
          <w:numId w:val="19"/>
        </w:numPr>
        <w:spacing w:after="120"/>
        <w:ind w:left="993" w:hanging="567"/>
        <w:jc w:val="both"/>
        <w:rPr>
          <w:i w:val="0"/>
          <w:sz w:val="24"/>
          <w:szCs w:val="24"/>
        </w:rPr>
      </w:pPr>
      <w:r w:rsidRPr="00E933CC">
        <w:rPr>
          <w:i w:val="0"/>
          <w:sz w:val="24"/>
          <w:szCs w:val="24"/>
        </w:rPr>
        <w:lastRenderedPageBreak/>
        <w:t>ar I</w:t>
      </w:r>
      <w:r w:rsidR="009F296E">
        <w:rPr>
          <w:i w:val="0"/>
          <w:sz w:val="24"/>
          <w:szCs w:val="24"/>
        </w:rPr>
        <w:t>.</w:t>
      </w:r>
      <w:r w:rsidRPr="00E933CC">
        <w:rPr>
          <w:i w:val="0"/>
          <w:sz w:val="24"/>
          <w:szCs w:val="24"/>
        </w:rPr>
        <w:t xml:space="preserve"> un II</w:t>
      </w:r>
      <w:r w:rsidR="009F296E">
        <w:rPr>
          <w:i w:val="0"/>
          <w:sz w:val="24"/>
          <w:szCs w:val="24"/>
        </w:rPr>
        <w:t>.</w:t>
      </w:r>
      <w:r w:rsidRPr="00E933CC">
        <w:rPr>
          <w:i w:val="0"/>
          <w:sz w:val="24"/>
          <w:szCs w:val="24"/>
        </w:rPr>
        <w:t xml:space="preserve"> grupas invaliditāti</w:t>
      </w:r>
      <w:r w:rsidR="00EA51D2">
        <w:rPr>
          <w:i w:val="0"/>
          <w:sz w:val="24"/>
          <w:szCs w:val="24"/>
        </w:rPr>
        <w:t xml:space="preserve"> </w:t>
      </w:r>
      <w:r w:rsidR="00EA51D2" w:rsidRPr="0083412D">
        <w:rPr>
          <w:i w:val="0"/>
          <w:sz w:val="24"/>
          <w:szCs w:val="24"/>
        </w:rPr>
        <w:t>ar funkcionāliem traucējumiem</w:t>
      </w:r>
      <w:r w:rsidRPr="00E933CC">
        <w:rPr>
          <w:i w:val="0"/>
          <w:sz w:val="24"/>
          <w:szCs w:val="24"/>
        </w:rPr>
        <w:t xml:space="preserve">, kuru vienīgie ienākumi </w:t>
      </w:r>
      <w:r w:rsidRPr="003A0608">
        <w:rPr>
          <w:i w:val="0"/>
          <w:sz w:val="24"/>
          <w:szCs w:val="24"/>
        </w:rPr>
        <w:t>ir</w:t>
      </w:r>
      <w:r w:rsidRPr="003A0608">
        <w:rPr>
          <w:b/>
          <w:i w:val="0"/>
          <w:sz w:val="24"/>
          <w:szCs w:val="24"/>
        </w:rPr>
        <w:t xml:space="preserve"> </w:t>
      </w:r>
      <w:r w:rsidRPr="003A0608">
        <w:rPr>
          <w:i w:val="0"/>
          <w:sz w:val="24"/>
          <w:szCs w:val="24"/>
        </w:rPr>
        <w:t>valsts sociālā nodrošinājuma pabalsts invaliditātes gadījumā</w:t>
      </w:r>
      <w:r w:rsidR="00CD369A" w:rsidRPr="003A0608">
        <w:rPr>
          <w:i w:val="0"/>
          <w:sz w:val="24"/>
          <w:szCs w:val="24"/>
        </w:rPr>
        <w:t xml:space="preserve"> kopš bērnības</w:t>
      </w:r>
      <w:r w:rsidRPr="003A0608">
        <w:rPr>
          <w:i w:val="0"/>
          <w:sz w:val="24"/>
          <w:szCs w:val="24"/>
        </w:rPr>
        <w:t xml:space="preserve"> un kurām nav Civilliku</w:t>
      </w:r>
      <w:r w:rsidR="00501766">
        <w:rPr>
          <w:i w:val="0"/>
          <w:sz w:val="24"/>
          <w:szCs w:val="24"/>
        </w:rPr>
        <w:t>mā noteikto likumīgo apgādnieku.</w:t>
      </w:r>
    </w:p>
    <w:p w14:paraId="7BE1C42A" w14:textId="4FD10D87" w:rsidR="00871B4F" w:rsidRDefault="00DC508D" w:rsidP="003A0608">
      <w:pPr>
        <w:pStyle w:val="Subtitle"/>
        <w:numPr>
          <w:ilvl w:val="0"/>
          <w:numId w:val="19"/>
        </w:numPr>
        <w:spacing w:after="120"/>
        <w:ind w:left="426" w:hanging="426"/>
        <w:jc w:val="both"/>
        <w:rPr>
          <w:i w:val="0"/>
          <w:sz w:val="24"/>
          <w:szCs w:val="24"/>
        </w:rPr>
      </w:pPr>
      <w:r w:rsidRPr="003A0608">
        <w:rPr>
          <w:i w:val="0"/>
          <w:sz w:val="24"/>
          <w:szCs w:val="24"/>
        </w:rPr>
        <w:t>Mājsaimniecības</w:t>
      </w:r>
      <w:r w:rsidR="006B22ED" w:rsidRPr="003A0608">
        <w:rPr>
          <w:i w:val="0"/>
          <w:sz w:val="24"/>
          <w:szCs w:val="24"/>
        </w:rPr>
        <w:t xml:space="preserve"> ienākumus</w:t>
      </w:r>
      <w:r w:rsidR="00CD369A" w:rsidRPr="003A0608">
        <w:rPr>
          <w:i w:val="0"/>
          <w:sz w:val="24"/>
          <w:szCs w:val="24"/>
        </w:rPr>
        <w:t xml:space="preserve"> un materiālo stāvokli</w:t>
      </w:r>
      <w:r w:rsidR="006B22ED" w:rsidRPr="003A0608">
        <w:rPr>
          <w:i w:val="0"/>
          <w:sz w:val="24"/>
          <w:szCs w:val="24"/>
        </w:rPr>
        <w:t xml:space="preserve"> izvērtē</w:t>
      </w:r>
      <w:r w:rsidR="00CD369A" w:rsidRPr="003A0608">
        <w:rPr>
          <w:i w:val="0"/>
          <w:sz w:val="24"/>
          <w:szCs w:val="24"/>
        </w:rPr>
        <w:t xml:space="preserve"> atbilstoši</w:t>
      </w:r>
      <w:r w:rsidR="006B22ED" w:rsidRPr="003A0608">
        <w:rPr>
          <w:i w:val="0"/>
          <w:sz w:val="24"/>
          <w:szCs w:val="24"/>
        </w:rPr>
        <w:t xml:space="preserve"> Ministru kabineta </w:t>
      </w:r>
      <w:r w:rsidR="00CD369A" w:rsidRPr="003A0608">
        <w:rPr>
          <w:i w:val="0"/>
          <w:sz w:val="24"/>
          <w:szCs w:val="24"/>
        </w:rPr>
        <w:t>n</w:t>
      </w:r>
      <w:r w:rsidR="006B22ED" w:rsidRPr="003A0608">
        <w:rPr>
          <w:i w:val="0"/>
          <w:sz w:val="24"/>
          <w:szCs w:val="24"/>
        </w:rPr>
        <w:t>oteikumi</w:t>
      </w:r>
      <w:r w:rsidR="00CD369A" w:rsidRPr="003A0608">
        <w:rPr>
          <w:i w:val="0"/>
          <w:sz w:val="24"/>
          <w:szCs w:val="24"/>
        </w:rPr>
        <w:t>em</w:t>
      </w:r>
      <w:r w:rsidR="006B22ED" w:rsidRPr="003A0608">
        <w:rPr>
          <w:i w:val="0"/>
          <w:sz w:val="24"/>
          <w:szCs w:val="24"/>
        </w:rPr>
        <w:t xml:space="preserve"> par mājsaimniecības materiālās situācijas izvērtēšanu u</w:t>
      </w:r>
      <w:r w:rsidR="00CD369A" w:rsidRPr="003A0608">
        <w:rPr>
          <w:i w:val="0"/>
          <w:sz w:val="24"/>
          <w:szCs w:val="24"/>
        </w:rPr>
        <w:t>n sociālās palīdzības saņemšanu.</w:t>
      </w:r>
    </w:p>
    <w:p w14:paraId="287E0EB1" w14:textId="77777777" w:rsidR="00871B4F" w:rsidRDefault="00501CB6" w:rsidP="003A0608">
      <w:pPr>
        <w:pStyle w:val="Subtitle"/>
        <w:numPr>
          <w:ilvl w:val="0"/>
          <w:numId w:val="19"/>
        </w:numPr>
        <w:spacing w:after="120"/>
        <w:ind w:left="426" w:hanging="426"/>
        <w:jc w:val="both"/>
        <w:rPr>
          <w:i w:val="0"/>
          <w:sz w:val="24"/>
          <w:szCs w:val="24"/>
        </w:rPr>
      </w:pPr>
      <w:r w:rsidRPr="003A0608">
        <w:rPr>
          <w:i w:val="0"/>
          <w:sz w:val="24"/>
          <w:szCs w:val="24"/>
        </w:rPr>
        <w:t xml:space="preserve">Nosakot samaksu par </w:t>
      </w:r>
      <w:r w:rsidR="002020F8" w:rsidRPr="003A0608">
        <w:rPr>
          <w:i w:val="0"/>
          <w:sz w:val="24"/>
          <w:szCs w:val="24"/>
        </w:rPr>
        <w:t>pakalpojumu</w:t>
      </w:r>
      <w:r w:rsidRPr="003A0608">
        <w:rPr>
          <w:i w:val="0"/>
          <w:sz w:val="24"/>
          <w:szCs w:val="24"/>
        </w:rPr>
        <w:t xml:space="preserve">, netiek vērtēts personas īpašums. </w:t>
      </w:r>
    </w:p>
    <w:p w14:paraId="29F0CC9B" w14:textId="0D8DC47D" w:rsidR="00871B4F" w:rsidRPr="00AF0DC6" w:rsidRDefault="00501CB6" w:rsidP="003A0608">
      <w:pPr>
        <w:pStyle w:val="Subtitle"/>
        <w:numPr>
          <w:ilvl w:val="0"/>
          <w:numId w:val="19"/>
        </w:numPr>
        <w:spacing w:after="120"/>
        <w:ind w:left="426" w:hanging="426"/>
        <w:jc w:val="both"/>
        <w:rPr>
          <w:i w:val="0"/>
          <w:sz w:val="24"/>
          <w:szCs w:val="24"/>
        </w:rPr>
      </w:pPr>
      <w:r w:rsidRPr="00AF0DC6">
        <w:rPr>
          <w:i w:val="0"/>
          <w:sz w:val="24"/>
          <w:szCs w:val="24"/>
        </w:rPr>
        <w:t xml:space="preserve">Ja personas ienākumi ir augstāki par </w:t>
      </w:r>
      <w:r w:rsidR="00AF0DC6" w:rsidRPr="00AF0DC6">
        <w:rPr>
          <w:i w:val="0"/>
          <w:sz w:val="24"/>
          <w:szCs w:val="24"/>
        </w:rPr>
        <w:t>1</w:t>
      </w:r>
      <w:r w:rsidR="00165669">
        <w:rPr>
          <w:i w:val="0"/>
          <w:sz w:val="24"/>
          <w:szCs w:val="24"/>
        </w:rPr>
        <w:t>5</w:t>
      </w:r>
      <w:r w:rsidR="00AF0DC6" w:rsidRPr="00AF0DC6">
        <w:rPr>
          <w:i w:val="0"/>
          <w:sz w:val="24"/>
          <w:szCs w:val="24"/>
        </w:rPr>
        <w:t>.1</w:t>
      </w:r>
      <w:r w:rsidR="0097437A" w:rsidRPr="00AF0DC6">
        <w:rPr>
          <w:i w:val="0"/>
          <w:sz w:val="24"/>
          <w:szCs w:val="24"/>
        </w:rPr>
        <w:t>.</w:t>
      </w:r>
      <w:r w:rsidR="00871B4F" w:rsidRPr="00AF0DC6">
        <w:rPr>
          <w:i w:val="0"/>
          <w:sz w:val="24"/>
          <w:szCs w:val="24"/>
        </w:rPr>
        <w:t> </w:t>
      </w:r>
      <w:r w:rsidR="00AF0DC6" w:rsidRPr="00AF0DC6">
        <w:rPr>
          <w:i w:val="0"/>
          <w:sz w:val="24"/>
          <w:szCs w:val="24"/>
        </w:rPr>
        <w:t>apakš</w:t>
      </w:r>
      <w:r w:rsidRPr="00AF0DC6">
        <w:rPr>
          <w:i w:val="0"/>
          <w:sz w:val="24"/>
          <w:szCs w:val="24"/>
        </w:rPr>
        <w:t xml:space="preserve">punktā noteikto, persona maksā daļu no </w:t>
      </w:r>
      <w:r w:rsidR="00DC508D" w:rsidRPr="00AF0DC6">
        <w:rPr>
          <w:i w:val="0"/>
          <w:sz w:val="24"/>
          <w:szCs w:val="24"/>
        </w:rPr>
        <w:t xml:space="preserve">pakalpojuma </w:t>
      </w:r>
      <w:r w:rsidRPr="00AF0DC6">
        <w:rPr>
          <w:i w:val="0"/>
          <w:sz w:val="24"/>
          <w:szCs w:val="24"/>
        </w:rPr>
        <w:t xml:space="preserve">maksas, ko veido starpība starp </w:t>
      </w:r>
      <w:r w:rsidR="0097437A" w:rsidRPr="00995F54">
        <w:rPr>
          <w:i w:val="0"/>
          <w:sz w:val="24"/>
          <w:szCs w:val="24"/>
        </w:rPr>
        <w:t xml:space="preserve">pakalpojuma </w:t>
      </w:r>
      <w:r w:rsidRPr="00995F54">
        <w:rPr>
          <w:i w:val="0"/>
          <w:sz w:val="24"/>
          <w:szCs w:val="24"/>
        </w:rPr>
        <w:t>izmaksu</w:t>
      </w:r>
      <w:r w:rsidRPr="00AF0DC6">
        <w:rPr>
          <w:i w:val="0"/>
          <w:sz w:val="24"/>
          <w:szCs w:val="24"/>
        </w:rPr>
        <w:t xml:space="preserve"> un </w:t>
      </w:r>
      <w:r w:rsidR="00CD369A" w:rsidRPr="00AF0DC6">
        <w:rPr>
          <w:i w:val="0"/>
          <w:sz w:val="24"/>
          <w:szCs w:val="24"/>
        </w:rPr>
        <w:t>maznodrošinātas mājsaimniecības noteikto</w:t>
      </w:r>
      <w:r w:rsidRPr="00AF0DC6">
        <w:rPr>
          <w:i w:val="0"/>
          <w:sz w:val="24"/>
          <w:szCs w:val="24"/>
        </w:rPr>
        <w:t xml:space="preserve"> ienākumu </w:t>
      </w:r>
      <w:r w:rsidR="00AF0DC6" w:rsidRPr="00AF0DC6">
        <w:rPr>
          <w:i w:val="0"/>
          <w:sz w:val="24"/>
          <w:szCs w:val="24"/>
        </w:rPr>
        <w:t>slieksni</w:t>
      </w:r>
      <w:r w:rsidRPr="00AF0DC6">
        <w:rPr>
          <w:i w:val="0"/>
          <w:sz w:val="24"/>
          <w:szCs w:val="24"/>
        </w:rPr>
        <w:t xml:space="preserve">. </w:t>
      </w:r>
    </w:p>
    <w:p w14:paraId="402131C6" w14:textId="36DC27B3" w:rsidR="00871B4F" w:rsidRDefault="00501CB6" w:rsidP="003A0608">
      <w:pPr>
        <w:pStyle w:val="Subtitle"/>
        <w:numPr>
          <w:ilvl w:val="0"/>
          <w:numId w:val="19"/>
        </w:numPr>
        <w:spacing w:after="120"/>
        <w:ind w:left="426" w:hanging="426"/>
        <w:jc w:val="both"/>
        <w:rPr>
          <w:i w:val="0"/>
          <w:sz w:val="24"/>
          <w:szCs w:val="24"/>
        </w:rPr>
      </w:pPr>
      <w:r w:rsidRPr="00871B4F">
        <w:rPr>
          <w:i w:val="0"/>
          <w:sz w:val="24"/>
          <w:szCs w:val="24"/>
        </w:rPr>
        <w:t xml:space="preserve">Ja persona vai apgādnieks vēršas </w:t>
      </w:r>
      <w:r w:rsidR="009F296E">
        <w:rPr>
          <w:i w:val="0"/>
          <w:sz w:val="24"/>
          <w:szCs w:val="24"/>
        </w:rPr>
        <w:t>S</w:t>
      </w:r>
      <w:r w:rsidR="009F296E" w:rsidRPr="00871B4F">
        <w:rPr>
          <w:i w:val="0"/>
          <w:sz w:val="24"/>
          <w:szCs w:val="24"/>
        </w:rPr>
        <w:t xml:space="preserve">ociālajā </w:t>
      </w:r>
      <w:r w:rsidR="00DC508D" w:rsidRPr="00871B4F">
        <w:rPr>
          <w:i w:val="0"/>
          <w:sz w:val="24"/>
          <w:szCs w:val="24"/>
        </w:rPr>
        <w:t xml:space="preserve">dienestā </w:t>
      </w:r>
      <w:r w:rsidRPr="00871B4F">
        <w:rPr>
          <w:i w:val="0"/>
          <w:sz w:val="24"/>
          <w:szCs w:val="24"/>
        </w:rPr>
        <w:t xml:space="preserve">ar iesniegumu, kurā apņemas pilnībā segt maksu par </w:t>
      </w:r>
      <w:r w:rsidR="0097437A" w:rsidRPr="00871B4F">
        <w:rPr>
          <w:i w:val="0"/>
          <w:sz w:val="24"/>
          <w:szCs w:val="24"/>
        </w:rPr>
        <w:t>pakalpojumu</w:t>
      </w:r>
      <w:r w:rsidRPr="00871B4F">
        <w:rPr>
          <w:i w:val="0"/>
          <w:sz w:val="24"/>
          <w:szCs w:val="24"/>
        </w:rPr>
        <w:t xml:space="preserve">, </w:t>
      </w:r>
      <w:r w:rsidR="009F296E">
        <w:rPr>
          <w:i w:val="0"/>
          <w:sz w:val="24"/>
          <w:szCs w:val="24"/>
        </w:rPr>
        <w:t>S</w:t>
      </w:r>
      <w:r w:rsidR="009F296E" w:rsidRPr="00871B4F">
        <w:rPr>
          <w:i w:val="0"/>
          <w:sz w:val="24"/>
          <w:szCs w:val="24"/>
        </w:rPr>
        <w:t xml:space="preserve">ociālajam </w:t>
      </w:r>
      <w:r w:rsidR="00DC508D" w:rsidRPr="00871B4F">
        <w:rPr>
          <w:i w:val="0"/>
          <w:sz w:val="24"/>
          <w:szCs w:val="24"/>
        </w:rPr>
        <w:t xml:space="preserve">dienestam </w:t>
      </w:r>
      <w:r w:rsidRPr="00871B4F">
        <w:rPr>
          <w:i w:val="0"/>
          <w:sz w:val="24"/>
          <w:szCs w:val="24"/>
        </w:rPr>
        <w:t>ir tiesības neizvērtēt personas vai apgādnieka ienākumus.</w:t>
      </w:r>
      <w:r w:rsidR="00871B4F">
        <w:rPr>
          <w:i w:val="0"/>
          <w:sz w:val="24"/>
          <w:szCs w:val="24"/>
        </w:rPr>
        <w:t xml:space="preserve"> </w:t>
      </w:r>
    </w:p>
    <w:p w14:paraId="03BE9E6A" w14:textId="12B7A74F" w:rsidR="00501CB6" w:rsidRPr="00871B4F" w:rsidRDefault="00927965" w:rsidP="003A0608">
      <w:pPr>
        <w:pStyle w:val="Subtitle"/>
        <w:numPr>
          <w:ilvl w:val="0"/>
          <w:numId w:val="19"/>
        </w:numPr>
        <w:spacing w:after="120"/>
        <w:ind w:left="426" w:hanging="426"/>
        <w:jc w:val="both"/>
        <w:rPr>
          <w:i w:val="0"/>
          <w:sz w:val="24"/>
          <w:szCs w:val="24"/>
        </w:rPr>
      </w:pPr>
      <w:r w:rsidRPr="00871B4F">
        <w:rPr>
          <w:i w:val="0"/>
          <w:sz w:val="24"/>
          <w:szCs w:val="24"/>
        </w:rPr>
        <w:t>S</w:t>
      </w:r>
      <w:r w:rsidR="00DC508D" w:rsidRPr="00871B4F">
        <w:rPr>
          <w:i w:val="0"/>
          <w:sz w:val="24"/>
          <w:szCs w:val="24"/>
        </w:rPr>
        <w:t xml:space="preserve">ociālajam dienestam </w:t>
      </w:r>
      <w:r w:rsidR="00501CB6" w:rsidRPr="00871B4F">
        <w:rPr>
          <w:i w:val="0"/>
          <w:sz w:val="24"/>
          <w:szCs w:val="24"/>
        </w:rPr>
        <w:t xml:space="preserve">ir tiesības piešķirt personai pagaidu </w:t>
      </w:r>
      <w:r w:rsidR="0097437A" w:rsidRPr="00871B4F">
        <w:rPr>
          <w:i w:val="0"/>
          <w:sz w:val="24"/>
          <w:szCs w:val="24"/>
        </w:rPr>
        <w:t xml:space="preserve">pakalpojumu </w:t>
      </w:r>
      <w:r w:rsidR="009F296E" w:rsidRPr="00871B4F">
        <w:rPr>
          <w:i w:val="0"/>
          <w:sz w:val="24"/>
          <w:szCs w:val="24"/>
        </w:rPr>
        <w:t xml:space="preserve">īpašu grūtību vai krīzes situācijā </w:t>
      </w:r>
      <w:r w:rsidR="00501CB6" w:rsidRPr="00871B4F">
        <w:rPr>
          <w:i w:val="0"/>
          <w:sz w:val="24"/>
          <w:szCs w:val="24"/>
        </w:rPr>
        <w:t xml:space="preserve">uz laiku, kas nav ilgāks par diviem mēnešiem, ja personas situācija neatbilst </w:t>
      </w:r>
      <w:r w:rsidR="00DF4FEE" w:rsidRPr="00871B4F">
        <w:rPr>
          <w:i w:val="0"/>
          <w:sz w:val="24"/>
          <w:szCs w:val="24"/>
        </w:rPr>
        <w:t>1</w:t>
      </w:r>
      <w:r w:rsidR="00165669">
        <w:rPr>
          <w:i w:val="0"/>
          <w:sz w:val="24"/>
          <w:szCs w:val="24"/>
        </w:rPr>
        <w:t>5</w:t>
      </w:r>
      <w:r w:rsidR="0097437A" w:rsidRPr="00871B4F">
        <w:rPr>
          <w:i w:val="0"/>
          <w:sz w:val="24"/>
          <w:szCs w:val="24"/>
        </w:rPr>
        <w:t>.</w:t>
      </w:r>
      <w:r w:rsidR="00871B4F">
        <w:rPr>
          <w:i w:val="0"/>
          <w:sz w:val="24"/>
          <w:szCs w:val="24"/>
        </w:rPr>
        <w:t> </w:t>
      </w:r>
      <w:r w:rsidR="00501CB6" w:rsidRPr="00871B4F">
        <w:rPr>
          <w:i w:val="0"/>
          <w:sz w:val="24"/>
          <w:szCs w:val="24"/>
        </w:rPr>
        <w:t>punkt</w:t>
      </w:r>
      <w:r w:rsidR="009F296E">
        <w:rPr>
          <w:i w:val="0"/>
          <w:sz w:val="24"/>
          <w:szCs w:val="24"/>
        </w:rPr>
        <w:t>a</w:t>
      </w:r>
      <w:r w:rsidR="00501CB6" w:rsidRPr="00871B4F">
        <w:rPr>
          <w:i w:val="0"/>
          <w:sz w:val="24"/>
          <w:szCs w:val="24"/>
        </w:rPr>
        <w:t xml:space="preserve"> </w:t>
      </w:r>
      <w:r w:rsidR="009F296E">
        <w:rPr>
          <w:i w:val="0"/>
          <w:sz w:val="24"/>
          <w:szCs w:val="24"/>
        </w:rPr>
        <w:t>noteikumiem</w:t>
      </w:r>
      <w:r w:rsidR="00501CB6" w:rsidRPr="00871B4F">
        <w:rPr>
          <w:i w:val="0"/>
          <w:sz w:val="24"/>
          <w:szCs w:val="24"/>
        </w:rPr>
        <w:t>.</w:t>
      </w:r>
    </w:p>
    <w:p w14:paraId="42D008B9" w14:textId="0EA45D06" w:rsidR="00501CB6" w:rsidRPr="00A100E9" w:rsidRDefault="00501CB6" w:rsidP="00F42BD8">
      <w:pPr>
        <w:spacing w:before="120" w:after="120"/>
        <w:jc w:val="center"/>
        <w:rPr>
          <w:lang w:eastAsia="lv-LV"/>
        </w:rPr>
      </w:pPr>
      <w:r w:rsidRPr="00A100E9">
        <w:rPr>
          <w:b/>
          <w:bCs/>
          <w:lang w:eastAsia="lv-LV"/>
        </w:rPr>
        <w:t>VI.  Personas tiesības un pienākumi</w:t>
      </w:r>
    </w:p>
    <w:p w14:paraId="259A7144" w14:textId="77777777" w:rsidR="00871B4F" w:rsidRDefault="00501CB6" w:rsidP="003A0608">
      <w:pPr>
        <w:pStyle w:val="Subtitle"/>
        <w:numPr>
          <w:ilvl w:val="0"/>
          <w:numId w:val="19"/>
        </w:numPr>
        <w:spacing w:after="120"/>
        <w:ind w:left="426" w:hanging="426"/>
        <w:jc w:val="both"/>
        <w:rPr>
          <w:i w:val="0"/>
          <w:sz w:val="24"/>
          <w:szCs w:val="24"/>
        </w:rPr>
      </w:pPr>
      <w:r w:rsidRPr="00A100E9">
        <w:rPr>
          <w:i w:val="0"/>
          <w:sz w:val="24"/>
          <w:szCs w:val="24"/>
        </w:rPr>
        <w:t>Personai ir tiesības:</w:t>
      </w:r>
      <w:r w:rsidR="00871B4F">
        <w:rPr>
          <w:i w:val="0"/>
          <w:sz w:val="24"/>
          <w:szCs w:val="24"/>
        </w:rPr>
        <w:t xml:space="preserve"> </w:t>
      </w:r>
    </w:p>
    <w:p w14:paraId="1FF815DE" w14:textId="77777777" w:rsidR="00AF0DC6" w:rsidRDefault="00501CB6" w:rsidP="008C505A">
      <w:pPr>
        <w:pStyle w:val="Subtitle"/>
        <w:numPr>
          <w:ilvl w:val="1"/>
          <w:numId w:val="19"/>
        </w:numPr>
        <w:spacing w:after="120"/>
        <w:ind w:left="993" w:hanging="567"/>
        <w:jc w:val="both"/>
        <w:rPr>
          <w:i w:val="0"/>
          <w:sz w:val="24"/>
          <w:szCs w:val="24"/>
        </w:rPr>
      </w:pPr>
      <w:r w:rsidRPr="00871B4F">
        <w:rPr>
          <w:i w:val="0"/>
          <w:sz w:val="24"/>
          <w:szCs w:val="24"/>
        </w:rPr>
        <w:t>atteikties no aprūpētāja un lūgt citu aprūpētāju, raksti</w:t>
      </w:r>
      <w:r w:rsidR="00AF0DC6">
        <w:rPr>
          <w:i w:val="0"/>
          <w:sz w:val="24"/>
          <w:szCs w:val="24"/>
        </w:rPr>
        <w:t>ski pamatojot atteikuma iemeslu;</w:t>
      </w:r>
    </w:p>
    <w:p w14:paraId="4302EE86" w14:textId="3966066B" w:rsidR="00871B4F" w:rsidRPr="00AF0DC6" w:rsidRDefault="00AF0DC6" w:rsidP="008C505A">
      <w:pPr>
        <w:pStyle w:val="Subtitle"/>
        <w:numPr>
          <w:ilvl w:val="1"/>
          <w:numId w:val="19"/>
        </w:numPr>
        <w:spacing w:after="120"/>
        <w:ind w:left="993" w:hanging="567"/>
        <w:jc w:val="both"/>
        <w:rPr>
          <w:i w:val="0"/>
          <w:sz w:val="24"/>
          <w:szCs w:val="24"/>
        </w:rPr>
      </w:pPr>
      <w:r w:rsidRPr="00AF0DC6">
        <w:rPr>
          <w:i w:val="0"/>
          <w:sz w:val="24"/>
          <w:szCs w:val="24"/>
        </w:rPr>
        <w:t xml:space="preserve">atkārtoti pieprasīt aprūpi mājās, ja tā izbeigta vai nav piešķirta. Šādu pieprasījumu klients var izteikt uzreiz pēc </w:t>
      </w:r>
      <w:r w:rsidR="009F296E">
        <w:rPr>
          <w:i w:val="0"/>
          <w:sz w:val="24"/>
          <w:szCs w:val="24"/>
        </w:rPr>
        <w:t xml:space="preserve">tādu </w:t>
      </w:r>
      <w:r w:rsidRPr="00AF0DC6">
        <w:rPr>
          <w:i w:val="0"/>
          <w:sz w:val="24"/>
          <w:szCs w:val="24"/>
        </w:rPr>
        <w:t>apstākļu</w:t>
      </w:r>
      <w:r w:rsidR="009F296E" w:rsidRPr="009F296E">
        <w:rPr>
          <w:i w:val="0"/>
          <w:sz w:val="24"/>
          <w:szCs w:val="24"/>
        </w:rPr>
        <w:t xml:space="preserve"> </w:t>
      </w:r>
      <w:r w:rsidR="009F296E" w:rsidRPr="00AF0DC6">
        <w:rPr>
          <w:i w:val="0"/>
          <w:sz w:val="24"/>
          <w:szCs w:val="24"/>
        </w:rPr>
        <w:t>izbeigšanās</w:t>
      </w:r>
      <w:r w:rsidRPr="00AF0DC6">
        <w:rPr>
          <w:i w:val="0"/>
          <w:sz w:val="24"/>
          <w:szCs w:val="24"/>
        </w:rPr>
        <w:t>, kas bija par pamatu negatīva lēmuma pieņemšanai</w:t>
      </w:r>
      <w:r>
        <w:rPr>
          <w:i w:val="0"/>
          <w:sz w:val="24"/>
          <w:szCs w:val="24"/>
        </w:rPr>
        <w:t>.</w:t>
      </w:r>
      <w:r w:rsidR="00871B4F" w:rsidRPr="00AF0DC6">
        <w:rPr>
          <w:i w:val="0"/>
          <w:sz w:val="24"/>
          <w:szCs w:val="24"/>
        </w:rPr>
        <w:t xml:space="preserve"> </w:t>
      </w:r>
    </w:p>
    <w:p w14:paraId="2FFE0AAB" w14:textId="77777777" w:rsidR="00871B4F" w:rsidRDefault="00501CB6" w:rsidP="003A0608">
      <w:pPr>
        <w:pStyle w:val="Subtitle"/>
        <w:numPr>
          <w:ilvl w:val="0"/>
          <w:numId w:val="19"/>
        </w:numPr>
        <w:spacing w:after="120"/>
        <w:ind w:left="426" w:hanging="426"/>
        <w:jc w:val="both"/>
        <w:rPr>
          <w:i w:val="0"/>
          <w:sz w:val="24"/>
          <w:szCs w:val="24"/>
        </w:rPr>
      </w:pPr>
      <w:r w:rsidRPr="00871B4F">
        <w:rPr>
          <w:i w:val="0"/>
          <w:sz w:val="24"/>
          <w:szCs w:val="24"/>
        </w:rPr>
        <w:t>Personai ir pienākums:</w:t>
      </w:r>
      <w:r w:rsidR="00871B4F">
        <w:rPr>
          <w:i w:val="0"/>
          <w:sz w:val="24"/>
          <w:szCs w:val="24"/>
        </w:rPr>
        <w:t xml:space="preserve"> </w:t>
      </w:r>
    </w:p>
    <w:p w14:paraId="6AF5C91B" w14:textId="2A9A4882" w:rsidR="00871B4F" w:rsidRDefault="00E05636" w:rsidP="008C505A">
      <w:pPr>
        <w:pStyle w:val="Subtitle"/>
        <w:numPr>
          <w:ilvl w:val="1"/>
          <w:numId w:val="19"/>
        </w:numPr>
        <w:spacing w:after="120"/>
        <w:ind w:left="993" w:hanging="567"/>
        <w:jc w:val="both"/>
        <w:rPr>
          <w:i w:val="0"/>
          <w:sz w:val="24"/>
          <w:szCs w:val="24"/>
        </w:rPr>
      </w:pPr>
      <w:r>
        <w:rPr>
          <w:i w:val="0"/>
          <w:sz w:val="24"/>
          <w:szCs w:val="24"/>
        </w:rPr>
        <w:t xml:space="preserve">reizi trijos vai reizi sešos mēnešos aizpildīt iztikas līdzekļu deklarāciju saskaņā ar normatīvajiem aktiem, ja aprūpes pakalpojums tiek saņemts </w:t>
      </w:r>
      <w:r w:rsidR="009F296E">
        <w:rPr>
          <w:i w:val="0"/>
          <w:sz w:val="24"/>
          <w:szCs w:val="24"/>
        </w:rPr>
        <w:t xml:space="preserve">atbilstoši </w:t>
      </w:r>
      <w:r>
        <w:rPr>
          <w:i w:val="0"/>
          <w:sz w:val="24"/>
          <w:szCs w:val="24"/>
        </w:rPr>
        <w:t>1</w:t>
      </w:r>
      <w:r w:rsidR="00165669">
        <w:rPr>
          <w:i w:val="0"/>
          <w:sz w:val="24"/>
          <w:szCs w:val="24"/>
        </w:rPr>
        <w:t>5</w:t>
      </w:r>
      <w:r>
        <w:rPr>
          <w:i w:val="0"/>
          <w:sz w:val="24"/>
          <w:szCs w:val="24"/>
        </w:rPr>
        <w:t>.1. apakšpunkt</w:t>
      </w:r>
      <w:r w:rsidR="009F296E">
        <w:rPr>
          <w:i w:val="0"/>
          <w:sz w:val="24"/>
          <w:szCs w:val="24"/>
        </w:rPr>
        <w:t>a</w:t>
      </w:r>
      <w:r>
        <w:rPr>
          <w:i w:val="0"/>
          <w:sz w:val="24"/>
          <w:szCs w:val="24"/>
        </w:rPr>
        <w:t xml:space="preserve"> </w:t>
      </w:r>
      <w:r w:rsidR="009F296E">
        <w:rPr>
          <w:i w:val="0"/>
          <w:sz w:val="24"/>
          <w:szCs w:val="24"/>
        </w:rPr>
        <w:t>noteikumam</w:t>
      </w:r>
      <w:r>
        <w:rPr>
          <w:i w:val="0"/>
          <w:sz w:val="24"/>
          <w:szCs w:val="24"/>
        </w:rPr>
        <w:t>;</w:t>
      </w:r>
    </w:p>
    <w:p w14:paraId="66E583B9" w14:textId="379109E8" w:rsidR="00871B4F" w:rsidRDefault="00501CB6" w:rsidP="008C505A">
      <w:pPr>
        <w:pStyle w:val="Subtitle"/>
        <w:numPr>
          <w:ilvl w:val="1"/>
          <w:numId w:val="19"/>
        </w:numPr>
        <w:spacing w:after="120"/>
        <w:ind w:left="993" w:hanging="567"/>
        <w:jc w:val="both"/>
        <w:rPr>
          <w:i w:val="0"/>
          <w:sz w:val="24"/>
          <w:szCs w:val="24"/>
        </w:rPr>
      </w:pPr>
      <w:r w:rsidRPr="00871B4F">
        <w:rPr>
          <w:i w:val="0"/>
          <w:sz w:val="24"/>
          <w:szCs w:val="24"/>
        </w:rPr>
        <w:t xml:space="preserve">maksāt par </w:t>
      </w:r>
      <w:r w:rsidR="00DC508D" w:rsidRPr="00871B4F">
        <w:rPr>
          <w:i w:val="0"/>
          <w:sz w:val="24"/>
          <w:szCs w:val="24"/>
        </w:rPr>
        <w:t xml:space="preserve">pakalpojumu </w:t>
      </w:r>
      <w:r w:rsidRPr="00871B4F">
        <w:rPr>
          <w:i w:val="0"/>
          <w:sz w:val="24"/>
          <w:szCs w:val="24"/>
        </w:rPr>
        <w:t>saskaņā</w:t>
      </w:r>
      <w:r w:rsidR="00871B4F">
        <w:rPr>
          <w:i w:val="0"/>
          <w:sz w:val="24"/>
          <w:szCs w:val="24"/>
        </w:rPr>
        <w:t xml:space="preserve"> ar </w:t>
      </w:r>
      <w:r w:rsidR="001023FB">
        <w:rPr>
          <w:i w:val="0"/>
          <w:sz w:val="24"/>
          <w:szCs w:val="24"/>
        </w:rPr>
        <w:t>atzinumā</w:t>
      </w:r>
      <w:r w:rsidR="00871B4F">
        <w:rPr>
          <w:i w:val="0"/>
          <w:sz w:val="24"/>
          <w:szCs w:val="24"/>
        </w:rPr>
        <w:t xml:space="preserve"> noteikto; </w:t>
      </w:r>
    </w:p>
    <w:p w14:paraId="436BA6F3" w14:textId="73BA6775" w:rsidR="00AF0DC6" w:rsidRPr="00AF0DC6" w:rsidRDefault="00AF0DC6" w:rsidP="008C505A">
      <w:pPr>
        <w:pStyle w:val="Subtitle"/>
        <w:numPr>
          <w:ilvl w:val="1"/>
          <w:numId w:val="19"/>
        </w:numPr>
        <w:spacing w:after="120"/>
        <w:ind w:left="993" w:hanging="567"/>
        <w:jc w:val="both"/>
        <w:rPr>
          <w:i w:val="0"/>
          <w:sz w:val="24"/>
          <w:szCs w:val="24"/>
        </w:rPr>
      </w:pPr>
      <w:r w:rsidRPr="00AF0DC6">
        <w:rPr>
          <w:i w:val="0"/>
          <w:sz w:val="24"/>
          <w:szCs w:val="24"/>
        </w:rPr>
        <w:t>vienu reizi gadā iesniegt Sociālajā dienestā ģimenes ārsta izziņu par savu veselības stāvokli,</w:t>
      </w:r>
      <w:r w:rsidR="00CE4EEB">
        <w:rPr>
          <w:i w:val="0"/>
          <w:sz w:val="24"/>
          <w:szCs w:val="24"/>
        </w:rPr>
        <w:t xml:space="preserve"> vai biežāk,</w:t>
      </w:r>
      <w:r w:rsidRPr="00AF0DC6">
        <w:rPr>
          <w:i w:val="0"/>
          <w:sz w:val="24"/>
          <w:szCs w:val="24"/>
        </w:rPr>
        <w:t xml:space="preserve"> ja ne</w:t>
      </w:r>
      <w:r w:rsidR="00CE4EEB">
        <w:rPr>
          <w:i w:val="0"/>
          <w:sz w:val="24"/>
          <w:szCs w:val="24"/>
        </w:rPr>
        <w:t>pieciešams</w:t>
      </w:r>
      <w:r>
        <w:rPr>
          <w:i w:val="0"/>
          <w:sz w:val="24"/>
          <w:szCs w:val="24"/>
        </w:rPr>
        <w:t>;</w:t>
      </w:r>
    </w:p>
    <w:p w14:paraId="3285EA9B" w14:textId="77777777" w:rsidR="00871B4F" w:rsidRDefault="00501CB6" w:rsidP="008C505A">
      <w:pPr>
        <w:pStyle w:val="Subtitle"/>
        <w:numPr>
          <w:ilvl w:val="1"/>
          <w:numId w:val="19"/>
        </w:numPr>
        <w:spacing w:after="120"/>
        <w:ind w:left="993" w:hanging="567"/>
        <w:jc w:val="both"/>
        <w:rPr>
          <w:i w:val="0"/>
          <w:sz w:val="24"/>
          <w:szCs w:val="24"/>
        </w:rPr>
      </w:pPr>
      <w:r w:rsidRPr="00871B4F">
        <w:rPr>
          <w:i w:val="0"/>
          <w:sz w:val="24"/>
          <w:szCs w:val="24"/>
        </w:rPr>
        <w:t xml:space="preserve">aprūpes laikā neatrasties apreibinošu vielu ietekmē; </w:t>
      </w:r>
    </w:p>
    <w:p w14:paraId="47F6409B" w14:textId="688D41A4" w:rsidR="002A6F36" w:rsidRPr="00CE4EEB" w:rsidRDefault="00501CB6" w:rsidP="008C505A">
      <w:pPr>
        <w:pStyle w:val="Subtitle"/>
        <w:numPr>
          <w:ilvl w:val="1"/>
          <w:numId w:val="19"/>
        </w:numPr>
        <w:spacing w:after="120"/>
        <w:ind w:left="993" w:hanging="567"/>
        <w:jc w:val="both"/>
        <w:rPr>
          <w:i w:val="0"/>
          <w:sz w:val="24"/>
          <w:szCs w:val="24"/>
        </w:rPr>
      </w:pPr>
      <w:r w:rsidRPr="00871B4F">
        <w:rPr>
          <w:i w:val="0"/>
          <w:sz w:val="24"/>
          <w:szCs w:val="24"/>
        </w:rPr>
        <w:t xml:space="preserve">informēt </w:t>
      </w:r>
      <w:r w:rsidR="009F296E">
        <w:rPr>
          <w:i w:val="0"/>
          <w:sz w:val="24"/>
          <w:szCs w:val="24"/>
        </w:rPr>
        <w:t>S</w:t>
      </w:r>
      <w:r w:rsidR="00DC508D" w:rsidRPr="00871B4F">
        <w:rPr>
          <w:i w:val="0"/>
          <w:sz w:val="24"/>
          <w:szCs w:val="24"/>
        </w:rPr>
        <w:t>ociālo dienestu</w:t>
      </w:r>
      <w:r w:rsidRPr="00871B4F">
        <w:rPr>
          <w:i w:val="0"/>
          <w:sz w:val="24"/>
          <w:szCs w:val="24"/>
        </w:rPr>
        <w:t xml:space="preserve">, ja </w:t>
      </w:r>
      <w:r w:rsidR="00DC508D" w:rsidRPr="00871B4F">
        <w:rPr>
          <w:i w:val="0"/>
          <w:sz w:val="24"/>
          <w:szCs w:val="24"/>
        </w:rPr>
        <w:t xml:space="preserve">pakalpojuma </w:t>
      </w:r>
      <w:r w:rsidRPr="00871B4F">
        <w:rPr>
          <w:i w:val="0"/>
          <w:sz w:val="24"/>
          <w:szCs w:val="24"/>
        </w:rPr>
        <w:t xml:space="preserve">saņemšanas laikā mainās personas materiālā vai sociālā situācija, tajā skaitā, ja persona noslēdz uztura līgumu vai citu līgumu par sava nekustamā īpašuma atsavināšanu, no kura izriet īpašuma ieguvēja pienākums nodrošināt personas aprūpi. </w:t>
      </w:r>
    </w:p>
    <w:p w14:paraId="5B3D5B67" w14:textId="77777777" w:rsidR="00501CB6" w:rsidRPr="00A100E9" w:rsidRDefault="00501CB6" w:rsidP="00F42BD8">
      <w:pPr>
        <w:spacing w:before="120" w:after="120"/>
        <w:jc w:val="center"/>
        <w:rPr>
          <w:b/>
          <w:lang w:eastAsia="lv-LV"/>
        </w:rPr>
      </w:pPr>
      <w:r w:rsidRPr="00A100E9">
        <w:rPr>
          <w:b/>
          <w:lang w:eastAsia="lv-LV"/>
        </w:rPr>
        <w:t>VII. Lēmumu apstrīdēšanas un pārsūdzēšanas kārtība</w:t>
      </w:r>
    </w:p>
    <w:p w14:paraId="00151989" w14:textId="2DC97EE6" w:rsidR="00501CB6" w:rsidRPr="00C839C7" w:rsidRDefault="00DC508D" w:rsidP="008C505A">
      <w:pPr>
        <w:pStyle w:val="Subtitle"/>
        <w:numPr>
          <w:ilvl w:val="0"/>
          <w:numId w:val="19"/>
        </w:numPr>
        <w:spacing w:after="120"/>
        <w:ind w:left="426" w:hanging="426"/>
        <w:jc w:val="both"/>
        <w:rPr>
          <w:i w:val="0"/>
          <w:sz w:val="24"/>
          <w:szCs w:val="24"/>
        </w:rPr>
      </w:pPr>
      <w:r>
        <w:rPr>
          <w:i w:val="0"/>
          <w:sz w:val="24"/>
          <w:szCs w:val="24"/>
        </w:rPr>
        <w:t>Sociālā d</w:t>
      </w:r>
      <w:r w:rsidRPr="00A100E9">
        <w:rPr>
          <w:i w:val="0"/>
          <w:sz w:val="24"/>
          <w:szCs w:val="24"/>
        </w:rPr>
        <w:t xml:space="preserve">ienesta </w:t>
      </w:r>
      <w:r w:rsidR="00501CB6" w:rsidRPr="00A100E9">
        <w:rPr>
          <w:i w:val="0"/>
          <w:sz w:val="24"/>
          <w:szCs w:val="24"/>
        </w:rPr>
        <w:t>lēmumu</w:t>
      </w:r>
      <w:r w:rsidR="00C839C7">
        <w:rPr>
          <w:i w:val="0"/>
          <w:sz w:val="24"/>
          <w:szCs w:val="24"/>
        </w:rPr>
        <w:t>s</w:t>
      </w:r>
      <w:r w:rsidR="00501CB6" w:rsidRPr="00A100E9">
        <w:rPr>
          <w:i w:val="0"/>
          <w:sz w:val="24"/>
          <w:szCs w:val="24"/>
        </w:rPr>
        <w:t xml:space="preserve"> var apstrīdēt </w:t>
      </w:r>
      <w:r>
        <w:rPr>
          <w:i w:val="0"/>
          <w:sz w:val="24"/>
          <w:szCs w:val="24"/>
        </w:rPr>
        <w:t>p</w:t>
      </w:r>
      <w:r w:rsidRPr="00A100E9">
        <w:rPr>
          <w:i w:val="0"/>
          <w:sz w:val="24"/>
          <w:szCs w:val="24"/>
        </w:rPr>
        <w:t xml:space="preserve">ašvaldības </w:t>
      </w:r>
      <w:r w:rsidR="00501CB6" w:rsidRPr="00A100E9">
        <w:rPr>
          <w:i w:val="0"/>
          <w:sz w:val="24"/>
          <w:szCs w:val="24"/>
        </w:rPr>
        <w:t>Administratīvo aktu strīdu komisijā.</w:t>
      </w:r>
      <w:r w:rsidR="00871B4F">
        <w:rPr>
          <w:i w:val="0"/>
          <w:sz w:val="24"/>
          <w:szCs w:val="24"/>
        </w:rPr>
        <w:t xml:space="preserve"> </w:t>
      </w:r>
      <w:r w:rsidR="00501CB6" w:rsidRPr="00C839C7">
        <w:rPr>
          <w:i w:val="0"/>
          <w:sz w:val="24"/>
          <w:szCs w:val="24"/>
        </w:rPr>
        <w:t>Komisijas lēmumu</w:t>
      </w:r>
      <w:r w:rsidR="00C839C7">
        <w:rPr>
          <w:i w:val="0"/>
          <w:sz w:val="24"/>
          <w:szCs w:val="24"/>
        </w:rPr>
        <w:t>s</w:t>
      </w:r>
      <w:r w:rsidR="00501CB6" w:rsidRPr="00C839C7">
        <w:rPr>
          <w:i w:val="0"/>
          <w:sz w:val="24"/>
          <w:szCs w:val="24"/>
        </w:rPr>
        <w:t xml:space="preserve"> var pārsūdzēt Admini</w:t>
      </w:r>
      <w:r w:rsidR="00871B4F" w:rsidRPr="00C839C7">
        <w:rPr>
          <w:i w:val="0"/>
          <w:sz w:val="24"/>
          <w:szCs w:val="24"/>
        </w:rPr>
        <w:t xml:space="preserve">stratīvajā rajonā tiesā likumā </w:t>
      </w:r>
      <w:r w:rsidR="00501CB6" w:rsidRPr="00C839C7">
        <w:rPr>
          <w:i w:val="0"/>
          <w:sz w:val="24"/>
          <w:szCs w:val="24"/>
        </w:rPr>
        <w:t>noteiktajā kārtībā.</w:t>
      </w:r>
    </w:p>
    <w:p w14:paraId="5652D985" w14:textId="77777777" w:rsidR="00A100E9" w:rsidRPr="00A100E9" w:rsidRDefault="00501CB6" w:rsidP="00A100E9">
      <w:pPr>
        <w:spacing w:before="120" w:after="120"/>
        <w:jc w:val="center"/>
        <w:rPr>
          <w:b/>
          <w:bCs/>
          <w:lang w:eastAsia="lv-LV"/>
        </w:rPr>
      </w:pPr>
      <w:r w:rsidRPr="00A100E9">
        <w:rPr>
          <w:b/>
          <w:bCs/>
          <w:lang w:eastAsia="lv-LV"/>
        </w:rPr>
        <w:t>VII. Noslēguma jautājums</w:t>
      </w:r>
    </w:p>
    <w:p w14:paraId="02064E42" w14:textId="401EDF0B" w:rsidR="00C54737" w:rsidRPr="000C20BC" w:rsidRDefault="00C54737" w:rsidP="008C505A">
      <w:pPr>
        <w:pStyle w:val="Subtitle"/>
        <w:numPr>
          <w:ilvl w:val="0"/>
          <w:numId w:val="19"/>
        </w:numPr>
        <w:spacing w:before="120"/>
        <w:ind w:left="425" w:hanging="425"/>
        <w:jc w:val="both"/>
        <w:rPr>
          <w:i w:val="0"/>
          <w:sz w:val="24"/>
          <w:szCs w:val="24"/>
          <w:shd w:val="clear" w:color="auto" w:fill="FFFFFF"/>
        </w:rPr>
      </w:pPr>
      <w:r>
        <w:rPr>
          <w:i w:val="0"/>
          <w:sz w:val="24"/>
          <w:szCs w:val="24"/>
        </w:rPr>
        <w:t>Šie n</w:t>
      </w:r>
      <w:r w:rsidRPr="000C20BC">
        <w:rPr>
          <w:i w:val="0"/>
          <w:sz w:val="24"/>
          <w:szCs w:val="24"/>
        </w:rPr>
        <w:t>oteikumi stājās spēkā 2022. gada 1. janvārī.</w:t>
      </w:r>
    </w:p>
    <w:p w14:paraId="59635572" w14:textId="7B5F80CF" w:rsidR="00C54737" w:rsidRDefault="00D24615" w:rsidP="00C54737">
      <w:pPr>
        <w:pStyle w:val="ListParagraph"/>
        <w:numPr>
          <w:ilvl w:val="0"/>
          <w:numId w:val="19"/>
        </w:numPr>
        <w:spacing w:before="120"/>
        <w:ind w:left="425" w:hanging="425"/>
        <w:contextualSpacing w:val="0"/>
        <w:jc w:val="both"/>
        <w:rPr>
          <w:shd w:val="clear" w:color="auto" w:fill="FFFFFF"/>
        </w:rPr>
      </w:pPr>
      <w:r w:rsidRPr="00871B4F">
        <w:rPr>
          <w:shd w:val="clear" w:color="auto" w:fill="FFFFFF"/>
        </w:rPr>
        <w:t>Ar šo noteikumu stāšanos spēkā spēku zaudē</w:t>
      </w:r>
      <w:r w:rsidR="00C54737">
        <w:rPr>
          <w:shd w:val="clear" w:color="auto" w:fill="FFFFFF"/>
        </w:rPr>
        <w:t>:</w:t>
      </w:r>
    </w:p>
    <w:p w14:paraId="0A2C8183" w14:textId="629A642D" w:rsidR="00C54737" w:rsidRDefault="00A100E9" w:rsidP="00C54737">
      <w:pPr>
        <w:pStyle w:val="ListParagraph"/>
        <w:numPr>
          <w:ilvl w:val="1"/>
          <w:numId w:val="19"/>
        </w:numPr>
        <w:spacing w:before="120"/>
        <w:ind w:left="993" w:hanging="567"/>
        <w:contextualSpacing w:val="0"/>
        <w:jc w:val="both"/>
        <w:rPr>
          <w:shd w:val="clear" w:color="auto" w:fill="FFFFFF"/>
        </w:rPr>
      </w:pPr>
      <w:r w:rsidRPr="00871B4F">
        <w:rPr>
          <w:shd w:val="clear" w:color="auto" w:fill="FFFFFF"/>
        </w:rPr>
        <w:lastRenderedPageBreak/>
        <w:t>Ādažu novada domes 2016.</w:t>
      </w:r>
      <w:r w:rsidR="00871B4F">
        <w:rPr>
          <w:shd w:val="clear" w:color="auto" w:fill="FFFFFF"/>
        </w:rPr>
        <w:t> </w:t>
      </w:r>
      <w:r w:rsidRPr="00871B4F">
        <w:rPr>
          <w:shd w:val="clear" w:color="auto" w:fill="FFFFFF"/>
        </w:rPr>
        <w:t>gada 25.</w:t>
      </w:r>
      <w:r w:rsidR="00871B4F">
        <w:rPr>
          <w:shd w:val="clear" w:color="auto" w:fill="FFFFFF"/>
        </w:rPr>
        <w:t> </w:t>
      </w:r>
      <w:r w:rsidRPr="00871B4F">
        <w:rPr>
          <w:shd w:val="clear" w:color="auto" w:fill="FFFFFF"/>
        </w:rPr>
        <w:t>oktobra saistošie noteikumi Nr.</w:t>
      </w:r>
      <w:r w:rsidR="00871B4F">
        <w:rPr>
          <w:shd w:val="clear" w:color="auto" w:fill="FFFFFF"/>
        </w:rPr>
        <w:t> </w:t>
      </w:r>
      <w:r w:rsidRPr="00871B4F">
        <w:rPr>
          <w:shd w:val="clear" w:color="auto" w:fill="FFFFFF"/>
        </w:rPr>
        <w:t xml:space="preserve">29/2016 </w:t>
      </w:r>
      <w:r w:rsidR="00C54737">
        <w:rPr>
          <w:bCs/>
          <w:iCs/>
          <w:noProof/>
        </w:rPr>
        <w:t>“</w:t>
      </w:r>
      <w:r w:rsidRPr="00871B4F">
        <w:rPr>
          <w:shd w:val="clear" w:color="auto" w:fill="FFFFFF"/>
        </w:rPr>
        <w:t>Sai</w:t>
      </w:r>
      <w:r w:rsidR="00C54737">
        <w:rPr>
          <w:shd w:val="clear" w:color="auto" w:fill="FFFFFF"/>
        </w:rPr>
        <w:t>s</w:t>
      </w:r>
      <w:r w:rsidRPr="00871B4F">
        <w:rPr>
          <w:shd w:val="clear" w:color="auto" w:fill="FFFFFF"/>
        </w:rPr>
        <w:t>tošie noteikumi par aprūpes mājās pakalpojuma piešķiršanas kārtību Ādažu novad</w:t>
      </w:r>
      <w:r w:rsidR="00D96F60">
        <w:rPr>
          <w:shd w:val="clear" w:color="auto" w:fill="FFFFFF"/>
        </w:rPr>
        <w:t>a</w:t>
      </w:r>
      <w:r w:rsidRPr="00871B4F">
        <w:rPr>
          <w:shd w:val="clear" w:color="auto" w:fill="FFFFFF"/>
        </w:rPr>
        <w:t xml:space="preserve"> pašvaldībā”</w:t>
      </w:r>
      <w:r w:rsidR="00C54737">
        <w:rPr>
          <w:shd w:val="clear" w:color="auto" w:fill="FFFFFF"/>
        </w:rPr>
        <w:t>;</w:t>
      </w:r>
    </w:p>
    <w:p w14:paraId="60469AE8" w14:textId="5F134257" w:rsidR="00871B4F" w:rsidRDefault="00D24615" w:rsidP="008C505A">
      <w:pPr>
        <w:pStyle w:val="ListParagraph"/>
        <w:numPr>
          <w:ilvl w:val="1"/>
          <w:numId w:val="19"/>
        </w:numPr>
        <w:spacing w:before="120"/>
        <w:ind w:left="993" w:hanging="567"/>
        <w:contextualSpacing w:val="0"/>
        <w:jc w:val="both"/>
        <w:rPr>
          <w:shd w:val="clear" w:color="auto" w:fill="FFFFFF"/>
        </w:rPr>
      </w:pPr>
      <w:r w:rsidRPr="00871B4F">
        <w:rPr>
          <w:shd w:val="clear" w:color="auto" w:fill="FFFFFF"/>
        </w:rPr>
        <w:t>Carnikavas novada domes 2018. gada 24.</w:t>
      </w:r>
      <w:r w:rsidR="00871B4F">
        <w:rPr>
          <w:shd w:val="clear" w:color="auto" w:fill="FFFFFF"/>
        </w:rPr>
        <w:t> </w:t>
      </w:r>
      <w:r w:rsidRPr="00871B4F">
        <w:rPr>
          <w:shd w:val="clear" w:color="auto" w:fill="FFFFFF"/>
        </w:rPr>
        <w:t>oktobra saistošie noteikumi Nr.</w:t>
      </w:r>
      <w:r w:rsidR="00871B4F">
        <w:rPr>
          <w:shd w:val="clear" w:color="auto" w:fill="FFFFFF"/>
        </w:rPr>
        <w:t> </w:t>
      </w:r>
      <w:r w:rsidRPr="00871B4F">
        <w:rPr>
          <w:shd w:val="clear" w:color="auto" w:fill="FFFFFF"/>
        </w:rPr>
        <w:t>SN/2018/23</w:t>
      </w:r>
      <w:r w:rsidR="00C839C7">
        <w:rPr>
          <w:bCs/>
          <w:iCs/>
          <w:noProof/>
        </w:rPr>
        <w:t xml:space="preserve"> “</w:t>
      </w:r>
      <w:r w:rsidRPr="00871B4F">
        <w:rPr>
          <w:shd w:val="clear" w:color="auto" w:fill="FFFFFF"/>
        </w:rPr>
        <w:t xml:space="preserve">Par pakalpojuma </w:t>
      </w:r>
      <w:r w:rsidR="00871B4F" w:rsidRPr="00871B4F">
        <w:rPr>
          <w:bCs/>
          <w:iCs/>
          <w:noProof/>
        </w:rPr>
        <w:t>,,</w:t>
      </w:r>
      <w:r w:rsidRPr="00871B4F">
        <w:rPr>
          <w:shd w:val="clear" w:color="auto" w:fill="FFFFFF"/>
        </w:rPr>
        <w:t>Aprūpe mājā</w:t>
      </w:r>
      <w:r w:rsidR="00871B4F">
        <w:rPr>
          <w:shd w:val="clear" w:color="auto" w:fill="FFFFFF"/>
        </w:rPr>
        <w:t>”</w:t>
      </w:r>
      <w:r w:rsidRPr="00871B4F">
        <w:rPr>
          <w:shd w:val="clear" w:color="auto" w:fill="FFFFFF"/>
        </w:rPr>
        <w:t xml:space="preserve"> nodrošināšanu Carnikavas novadā</w:t>
      </w:r>
      <w:r w:rsidR="00871B4F">
        <w:rPr>
          <w:shd w:val="clear" w:color="auto" w:fill="FFFFFF"/>
        </w:rPr>
        <w:t>”</w:t>
      </w:r>
      <w:r w:rsidR="00DC508D" w:rsidRPr="00871B4F">
        <w:rPr>
          <w:shd w:val="clear" w:color="auto" w:fill="FFFFFF"/>
        </w:rPr>
        <w:t>.</w:t>
      </w:r>
      <w:r w:rsidR="00871B4F">
        <w:rPr>
          <w:shd w:val="clear" w:color="auto" w:fill="FFFFFF"/>
        </w:rPr>
        <w:t xml:space="preserve"> </w:t>
      </w:r>
    </w:p>
    <w:p w14:paraId="45E96298" w14:textId="77777777" w:rsidR="00DF4FEE" w:rsidRDefault="00DF4FEE" w:rsidP="00E91FB9">
      <w:pPr>
        <w:jc w:val="both"/>
        <w:rPr>
          <w:noProof/>
        </w:rPr>
      </w:pPr>
    </w:p>
    <w:p w14:paraId="64891CAB" w14:textId="2F46249D" w:rsidR="008A60B7" w:rsidRDefault="0024722C" w:rsidP="00F4064A">
      <w:pPr>
        <w:jc w:val="both"/>
        <w:rPr>
          <w:noProof/>
        </w:rPr>
      </w:pPr>
      <w:r>
        <w:t>P</w:t>
      </w:r>
      <w:r w:rsidR="001300F0">
        <w:t xml:space="preserve">ašvaldības domes priekšsēdētājs </w:t>
      </w:r>
      <w:r w:rsidR="000C20BC">
        <w:t xml:space="preserve">                                                                         </w:t>
      </w:r>
      <w:r w:rsidR="001300F0">
        <w:t xml:space="preserve">M. </w:t>
      </w:r>
      <w:proofErr w:type="spellStart"/>
      <w:r w:rsidR="001300F0">
        <w:t>Sprindžuks</w:t>
      </w:r>
      <w:proofErr w:type="spellEnd"/>
      <w:r w:rsidR="001300F0">
        <w:t xml:space="preserve">   </w:t>
      </w:r>
    </w:p>
    <w:p w14:paraId="3FB8EEE5" w14:textId="34B1A7A0" w:rsidR="008A60B7" w:rsidRDefault="008A60B7" w:rsidP="00F4064A">
      <w:pPr>
        <w:jc w:val="both"/>
        <w:rPr>
          <w:noProof/>
        </w:rPr>
      </w:pPr>
    </w:p>
    <w:p w14:paraId="34EF5212" w14:textId="77777777" w:rsidR="00871B4F" w:rsidRDefault="00871B4F">
      <w:pPr>
        <w:rPr>
          <w:noProof/>
        </w:rPr>
      </w:pPr>
      <w:r>
        <w:rPr>
          <w:noProof/>
        </w:rPr>
        <w:br w:type="page"/>
      </w:r>
    </w:p>
    <w:p w14:paraId="42C356D2" w14:textId="77777777" w:rsidR="00924A54" w:rsidRDefault="00924A54" w:rsidP="00924A54">
      <w:pPr>
        <w:jc w:val="center"/>
        <w:rPr>
          <w:bCs/>
          <w:caps/>
        </w:rPr>
      </w:pPr>
      <w:r>
        <w:rPr>
          <w:bCs/>
          <w:caps/>
        </w:rPr>
        <w:lastRenderedPageBreak/>
        <w:t>Paskaidrojuma raksts</w:t>
      </w:r>
    </w:p>
    <w:p w14:paraId="1F5C0C0A" w14:textId="7BDC6FA6" w:rsidR="008A60B7" w:rsidRPr="00C839C7" w:rsidRDefault="00924A54" w:rsidP="008A60B7">
      <w:pPr>
        <w:jc w:val="center"/>
        <w:rPr>
          <w:color w:val="000000"/>
        </w:rPr>
      </w:pPr>
      <w:r w:rsidRPr="00C839C7">
        <w:t>Ādažu novada domes 2</w:t>
      </w:r>
      <w:r w:rsidR="008C505A">
        <w:t>7</w:t>
      </w:r>
      <w:r w:rsidRPr="00C839C7">
        <w:t>.10.2021. saistošajiem noteikumiem Nr.    /2021</w:t>
      </w:r>
    </w:p>
    <w:p w14:paraId="5EC9F7D3" w14:textId="2134623F" w:rsidR="00C65B5C" w:rsidRPr="00A100E9" w:rsidRDefault="008A60B7" w:rsidP="00C65B5C">
      <w:pPr>
        <w:spacing w:after="120"/>
        <w:jc w:val="center"/>
        <w:rPr>
          <w:b/>
          <w:bCs/>
        </w:rPr>
      </w:pPr>
      <w:r w:rsidRPr="00C839C7">
        <w:t xml:space="preserve">„ </w:t>
      </w:r>
      <w:r w:rsidR="00C65B5C">
        <w:rPr>
          <w:b/>
          <w:bCs/>
        </w:rPr>
        <w:t>P</w:t>
      </w:r>
      <w:r w:rsidR="00C65B5C" w:rsidRPr="00A100E9">
        <w:rPr>
          <w:b/>
          <w:bCs/>
        </w:rPr>
        <w:t>ar pašvaldīb</w:t>
      </w:r>
      <w:r w:rsidR="00C65B5C">
        <w:rPr>
          <w:b/>
          <w:bCs/>
        </w:rPr>
        <w:t>as</w:t>
      </w:r>
      <w:r w:rsidR="00C65B5C" w:rsidRPr="00A100E9">
        <w:rPr>
          <w:b/>
          <w:bCs/>
        </w:rPr>
        <w:t xml:space="preserve"> aprūpes mājās pakalpojum</w:t>
      </w:r>
      <w:r w:rsidR="00C65B5C">
        <w:rPr>
          <w:b/>
          <w:bCs/>
        </w:rPr>
        <w:t>iem</w:t>
      </w:r>
      <w:r w:rsidR="00C65B5C" w:rsidRPr="00A100E9">
        <w:rPr>
          <w:b/>
          <w:bCs/>
        </w:rPr>
        <w:t xml:space="preserve"> </w:t>
      </w:r>
      <w:r w:rsidR="00C65B5C">
        <w:rPr>
          <w:b/>
          <w:bCs/>
        </w:rPr>
        <w:t>pilngadīgām personām”</w:t>
      </w:r>
    </w:p>
    <w:p w14:paraId="13267443" w14:textId="053554C3" w:rsidR="008A60B7" w:rsidRDefault="008A60B7" w:rsidP="008C505A">
      <w:pPr>
        <w:spacing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A60B7" w14:paraId="4A662B34"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4546DBAC" w14:textId="77777777" w:rsidR="008A60B7" w:rsidRDefault="008A60B7">
            <w:pPr>
              <w:pStyle w:val="BodyText0"/>
              <w:rPr>
                <w:b/>
                <w:szCs w:val="24"/>
              </w:rPr>
            </w:pPr>
            <w:r>
              <w:rPr>
                <w:szCs w:val="24"/>
              </w:rPr>
              <w:t>Paskaidrojuma raksta sadaļas un norādāmā informācija</w:t>
            </w:r>
          </w:p>
        </w:tc>
      </w:tr>
      <w:tr w:rsidR="008A60B7" w14:paraId="6A1D113D"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72CE8A05" w14:textId="77777777" w:rsidR="00C013F8" w:rsidRPr="008C505A" w:rsidRDefault="008A60B7" w:rsidP="008C505A">
            <w:pPr>
              <w:pStyle w:val="ListParagraph"/>
              <w:numPr>
                <w:ilvl w:val="0"/>
                <w:numId w:val="36"/>
              </w:numPr>
              <w:ind w:left="451" w:hanging="451"/>
              <w:jc w:val="both"/>
              <w:rPr>
                <w:b/>
              </w:rPr>
            </w:pPr>
            <w:r w:rsidRPr="008C505A">
              <w:rPr>
                <w:b/>
              </w:rPr>
              <w:t>Projekta nepieciešamības pamatojums.</w:t>
            </w:r>
          </w:p>
          <w:p w14:paraId="4799D851" w14:textId="77777777" w:rsidR="00C013F8" w:rsidRPr="005B581E" w:rsidRDefault="0034664D" w:rsidP="008C505A">
            <w:pPr>
              <w:pStyle w:val="BodyText0"/>
              <w:spacing w:after="0"/>
              <w:ind w:firstLine="451"/>
              <w:jc w:val="both"/>
              <w:rPr>
                <w:szCs w:val="24"/>
              </w:rPr>
            </w:pPr>
            <w:r w:rsidRPr="005B581E">
              <w:rPr>
                <w:szCs w:val="24"/>
              </w:rPr>
              <w:t xml:space="preserve">Saistošie noteikumi (turpmāk – Noteikumi) nepieciešami, lai sniegtu sociālu palīdzību – aprūpes mājās pakalpojumu personām, kuras vecuma vai veselības stāvokļa dēļ nespēj veikt ikdienas mājas darbus un savu personīgo aprūpi.   </w:t>
            </w:r>
          </w:p>
          <w:p w14:paraId="51B74822" w14:textId="09D56347" w:rsidR="00C013F8" w:rsidRPr="005B581E" w:rsidRDefault="00C839C7" w:rsidP="008C505A">
            <w:pPr>
              <w:pStyle w:val="BodyText0"/>
              <w:spacing w:after="0"/>
              <w:ind w:firstLine="451"/>
              <w:jc w:val="both"/>
              <w:rPr>
                <w:szCs w:val="24"/>
              </w:rPr>
            </w:pPr>
            <w:r>
              <w:rPr>
                <w:szCs w:val="24"/>
              </w:rPr>
              <w:t>Pašvaldības</w:t>
            </w:r>
            <w:r w:rsidRPr="005B581E">
              <w:rPr>
                <w:szCs w:val="24"/>
              </w:rPr>
              <w:t xml:space="preserve"> </w:t>
            </w:r>
            <w:r w:rsidR="0034664D" w:rsidRPr="005B581E">
              <w:rPr>
                <w:szCs w:val="24"/>
              </w:rPr>
              <w:t>pilnvarojums izstrādāt Noteikumus izriet no Sociālo pakalpojumu un sociālās palīdzības likuma 3.</w:t>
            </w:r>
            <w:r>
              <w:rPr>
                <w:szCs w:val="24"/>
              </w:rPr>
              <w:t xml:space="preserve"> </w:t>
            </w:r>
            <w:r w:rsidR="0034664D" w:rsidRPr="005B581E">
              <w:rPr>
                <w:szCs w:val="24"/>
              </w:rPr>
              <w:t xml:space="preserve">panta trešās daļas. </w:t>
            </w:r>
          </w:p>
          <w:p w14:paraId="4F28C512" w14:textId="5E25E883" w:rsidR="008A60B7" w:rsidRPr="00C013F8" w:rsidRDefault="008A60B7" w:rsidP="008C505A">
            <w:pPr>
              <w:pStyle w:val="BodyText0"/>
              <w:spacing w:after="0"/>
              <w:ind w:firstLine="451"/>
              <w:jc w:val="both"/>
              <w:rPr>
                <w:bCs/>
              </w:rPr>
            </w:pPr>
            <w:r w:rsidRPr="005B581E">
              <w:rPr>
                <w:szCs w:val="24"/>
              </w:rPr>
              <w:t xml:space="preserve">Administratīvo teritoriju un apdzīvoto vietu likums (turpmāk - Likums) nosaka, ka ar 2021. gada 1. jūliju Ādažu novadu veido Ādažu pagasts un Carnikavas pagasts, kas nozīmē, ka tiek izveidota jauna publiska persona – Ādažu novada pašvaldība. Likuma pārejas noteikumu 17. punkts nosaka, ka 2021. gada pašvaldību vēlēšanās ievēlētā </w:t>
            </w:r>
            <w:r w:rsidR="00C839C7">
              <w:rPr>
                <w:szCs w:val="24"/>
              </w:rPr>
              <w:t xml:space="preserve">pašvaldības </w:t>
            </w:r>
            <w:r w:rsidRPr="005B581E">
              <w:rPr>
                <w:szCs w:val="24"/>
              </w:rPr>
              <w:t xml:space="preserve">dome izvērtē novadu veidojošo bijušo pašvaldību pieņemtos saistošos noteikumus un pieņem jaunus saistošos noteikumus, līdz ar to nepieciešams pieņemt jaunus noteikumus </w:t>
            </w:r>
            <w:r w:rsidR="008C505A">
              <w:rPr>
                <w:szCs w:val="24"/>
              </w:rPr>
              <w:t>par  aprūpes mājās pakalpojumu pilngadīgām personām piešķiršanu Ādažu novadā.</w:t>
            </w:r>
            <w:r w:rsidRPr="00C013F8">
              <w:rPr>
                <w:bCs/>
              </w:rPr>
              <w:t xml:space="preserve">            </w:t>
            </w:r>
          </w:p>
        </w:tc>
      </w:tr>
      <w:tr w:rsidR="008A60B7" w14:paraId="545AD5B8"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3EB3CD68" w14:textId="74CE5F09" w:rsidR="00C013F8" w:rsidRPr="008C505A" w:rsidRDefault="008A60B7" w:rsidP="008C505A">
            <w:pPr>
              <w:pStyle w:val="BodyText0"/>
              <w:numPr>
                <w:ilvl w:val="0"/>
                <w:numId w:val="36"/>
              </w:numPr>
              <w:spacing w:after="0"/>
              <w:ind w:left="454" w:hanging="454"/>
              <w:jc w:val="both"/>
              <w:rPr>
                <w:b/>
                <w:bCs/>
                <w:szCs w:val="24"/>
              </w:rPr>
            </w:pPr>
            <w:r w:rsidRPr="008C505A">
              <w:rPr>
                <w:b/>
                <w:bCs/>
                <w:szCs w:val="24"/>
              </w:rPr>
              <w:t>Īss projekta satura izklāsts.</w:t>
            </w:r>
          </w:p>
          <w:p w14:paraId="2D3138BF" w14:textId="3AFE0933" w:rsidR="008A60B7" w:rsidRPr="00C013F8" w:rsidRDefault="0034664D" w:rsidP="008C505A">
            <w:pPr>
              <w:pStyle w:val="BodyText0"/>
              <w:spacing w:after="0"/>
              <w:ind w:firstLine="454"/>
              <w:jc w:val="both"/>
              <w:rPr>
                <w:bCs/>
                <w:szCs w:val="24"/>
              </w:rPr>
            </w:pPr>
            <w:r w:rsidRPr="00C013F8">
              <w:rPr>
                <w:szCs w:val="24"/>
              </w:rPr>
              <w:t>Noteikumi nosaka aprūpes mājās pakalpojuma piešķiršanas, saņemšanas un samaksas kārtību Ādažu novadā, pakalpojuma veidus, līmeņus, pakalpojuma pārtraukšanu, kā arī pieņemto lēmumu piešķiršanas vai atteikumu apstrīdēšanas un pārsūdzēšanas kārtību.</w:t>
            </w:r>
          </w:p>
        </w:tc>
      </w:tr>
      <w:tr w:rsidR="008A60B7" w14:paraId="60196DE6"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5040F1BC" w14:textId="77777777" w:rsidR="00BF325A" w:rsidRPr="008C505A" w:rsidRDefault="008A60B7" w:rsidP="008C505A">
            <w:pPr>
              <w:pStyle w:val="Default"/>
              <w:numPr>
                <w:ilvl w:val="0"/>
                <w:numId w:val="36"/>
              </w:numPr>
              <w:ind w:left="454" w:hanging="454"/>
              <w:jc w:val="both"/>
              <w:rPr>
                <w:b/>
                <w:bCs/>
              </w:rPr>
            </w:pPr>
            <w:r w:rsidRPr="008C505A">
              <w:rPr>
                <w:b/>
                <w:bCs/>
              </w:rPr>
              <w:t>Informācija par plānoto projekta ietekmi uz pašvaldības budžetu.</w:t>
            </w:r>
          </w:p>
          <w:p w14:paraId="0F4EBD23" w14:textId="4C6FF401" w:rsidR="00BF325A" w:rsidRDefault="0034664D" w:rsidP="008C505A">
            <w:pPr>
              <w:pStyle w:val="BodyText0"/>
              <w:spacing w:after="0"/>
              <w:ind w:firstLine="454"/>
              <w:jc w:val="both"/>
              <w:rPr>
                <w:szCs w:val="24"/>
              </w:rPr>
            </w:pPr>
            <w:r w:rsidRPr="00BF325A">
              <w:rPr>
                <w:szCs w:val="24"/>
              </w:rPr>
              <w:t xml:space="preserve">Noteikumu īstenošanai tiek prognozēta </w:t>
            </w:r>
            <w:r w:rsidR="00E37534">
              <w:rPr>
                <w:szCs w:val="24"/>
              </w:rPr>
              <w:t>10000</w:t>
            </w:r>
            <w:r w:rsidR="00C839C7">
              <w:rPr>
                <w:szCs w:val="24"/>
              </w:rPr>
              <w:t>,-</w:t>
            </w:r>
            <w:r w:rsidR="00E37534">
              <w:rPr>
                <w:szCs w:val="24"/>
              </w:rPr>
              <w:t xml:space="preserve"> </w:t>
            </w:r>
            <w:proofErr w:type="spellStart"/>
            <w:r w:rsidR="00E37534" w:rsidRPr="008C505A">
              <w:rPr>
                <w:i/>
                <w:iCs/>
                <w:szCs w:val="24"/>
              </w:rPr>
              <w:t>euro</w:t>
            </w:r>
            <w:proofErr w:type="spellEnd"/>
            <w:r w:rsidR="00E37534">
              <w:rPr>
                <w:szCs w:val="24"/>
              </w:rPr>
              <w:t xml:space="preserve"> </w:t>
            </w:r>
            <w:r w:rsidRPr="00BF325A">
              <w:rPr>
                <w:szCs w:val="24"/>
              </w:rPr>
              <w:t>papildus finansiāl</w:t>
            </w:r>
            <w:r w:rsidR="00E37534">
              <w:rPr>
                <w:szCs w:val="24"/>
              </w:rPr>
              <w:t>ā</w:t>
            </w:r>
            <w:r w:rsidRPr="00BF325A">
              <w:rPr>
                <w:szCs w:val="24"/>
              </w:rPr>
              <w:t xml:space="preserve"> ietekme uz pašvaldības budžetu</w:t>
            </w:r>
            <w:r w:rsidR="00C839C7">
              <w:rPr>
                <w:szCs w:val="24"/>
              </w:rPr>
              <w:t>.</w:t>
            </w:r>
          </w:p>
          <w:p w14:paraId="326176DB" w14:textId="24ACABFD" w:rsidR="008A60B7" w:rsidRPr="00BF325A" w:rsidRDefault="0034664D" w:rsidP="008C505A">
            <w:pPr>
              <w:pStyle w:val="BodyText0"/>
              <w:spacing w:after="0"/>
              <w:ind w:firstLine="454"/>
              <w:jc w:val="both"/>
              <w:rPr>
                <w:szCs w:val="24"/>
              </w:rPr>
            </w:pPr>
            <w:r w:rsidRPr="006E0E6C">
              <w:t xml:space="preserve">Noteikumu izpildes nodrošināšanai nav nepieciešams paplašināt esošo institūciju kompetenci.   </w:t>
            </w:r>
          </w:p>
        </w:tc>
      </w:tr>
      <w:tr w:rsidR="008A60B7" w14:paraId="76AFA02D"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287DA821" w14:textId="77777777" w:rsidR="00BF325A" w:rsidRPr="008C505A" w:rsidRDefault="008A60B7" w:rsidP="008C505A">
            <w:pPr>
              <w:pStyle w:val="Default"/>
              <w:numPr>
                <w:ilvl w:val="0"/>
                <w:numId w:val="36"/>
              </w:numPr>
              <w:ind w:left="454" w:hanging="425"/>
              <w:jc w:val="both"/>
              <w:rPr>
                <w:b/>
                <w:bCs/>
              </w:rPr>
            </w:pPr>
            <w:r w:rsidRPr="008C505A">
              <w:rPr>
                <w:b/>
                <w:bCs/>
              </w:rPr>
              <w:t>Informācija par plānoto projekta ietekmi uz sabiedrību (</w:t>
            </w:r>
            <w:proofErr w:type="spellStart"/>
            <w:r w:rsidRPr="008C505A">
              <w:rPr>
                <w:b/>
                <w:bCs/>
              </w:rPr>
              <w:t>mērķgrupām</w:t>
            </w:r>
            <w:proofErr w:type="spellEnd"/>
            <w:r w:rsidRPr="008C505A">
              <w:rPr>
                <w:b/>
                <w:bCs/>
              </w:rPr>
              <w:t xml:space="preserve">) un uzņēmējdarbības vidi pašvaldības teritorijā. </w:t>
            </w:r>
          </w:p>
          <w:p w14:paraId="5F392A08" w14:textId="7DF0BB47" w:rsidR="00BF325A" w:rsidRPr="00BF325A" w:rsidRDefault="0034664D" w:rsidP="008C505A">
            <w:pPr>
              <w:pStyle w:val="BodyText0"/>
              <w:spacing w:after="0"/>
              <w:ind w:firstLine="451"/>
              <w:jc w:val="both"/>
              <w:rPr>
                <w:szCs w:val="24"/>
              </w:rPr>
            </w:pPr>
            <w:proofErr w:type="spellStart"/>
            <w:r w:rsidRPr="00BF325A">
              <w:rPr>
                <w:szCs w:val="24"/>
              </w:rPr>
              <w:t>Mērķgrupa</w:t>
            </w:r>
            <w:proofErr w:type="spellEnd"/>
            <w:r w:rsidRPr="00BF325A">
              <w:rPr>
                <w:szCs w:val="24"/>
              </w:rPr>
              <w:t xml:space="preserve">, uz kuru attiecināms </w:t>
            </w:r>
            <w:r w:rsidR="00C839C7">
              <w:rPr>
                <w:szCs w:val="24"/>
              </w:rPr>
              <w:t>N</w:t>
            </w:r>
            <w:r w:rsidRPr="00BF325A">
              <w:rPr>
                <w:szCs w:val="24"/>
              </w:rPr>
              <w:t>oteikumu tiesiskais regulējums, ir Ādažu novada pašvaldībā deklarētās un dzīvojošās personas, kuras vecuma, garīga vai fiziska rakstura traucējumu dēļ nevar veikt ikdienas mājas darbus un savu personīgo aprūpi, un kurām nav apgādnieku vai tie citu objektīvu iemeslu dēļ nespēj sniegt nepieciešamo palīdzību.</w:t>
            </w:r>
          </w:p>
          <w:p w14:paraId="0E79EE17" w14:textId="174D88BC" w:rsidR="008A60B7" w:rsidRPr="00BF325A" w:rsidRDefault="0034664D" w:rsidP="008C505A">
            <w:pPr>
              <w:pStyle w:val="BodyText0"/>
              <w:spacing w:after="0"/>
              <w:ind w:firstLine="451"/>
              <w:jc w:val="both"/>
              <w:rPr>
                <w:b/>
                <w:lang w:eastAsia="lv-LV"/>
              </w:rPr>
            </w:pPr>
            <w:r w:rsidRPr="00BF325A">
              <w:rPr>
                <w:szCs w:val="24"/>
              </w:rPr>
              <w:t>Noteikumu tiesiskais regulējums tieši neietekmēs uzņēmējdarbības vidi.</w:t>
            </w:r>
          </w:p>
        </w:tc>
      </w:tr>
      <w:tr w:rsidR="008A60B7" w14:paraId="0532DA86"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7B4F119A" w14:textId="77777777" w:rsidR="00BF325A" w:rsidRPr="008C505A" w:rsidRDefault="008A60B7" w:rsidP="008C505A">
            <w:pPr>
              <w:pStyle w:val="Default"/>
              <w:numPr>
                <w:ilvl w:val="0"/>
                <w:numId w:val="36"/>
              </w:numPr>
              <w:ind w:left="451" w:hanging="425"/>
              <w:jc w:val="both"/>
              <w:rPr>
                <w:b/>
                <w:bCs/>
              </w:rPr>
            </w:pPr>
            <w:r w:rsidRPr="008C505A">
              <w:rPr>
                <w:b/>
                <w:bCs/>
              </w:rPr>
              <w:t>Informācija par administratīvajām procedūrām.</w:t>
            </w:r>
          </w:p>
          <w:p w14:paraId="51D27E19" w14:textId="1483442E" w:rsidR="00BF325A" w:rsidRPr="00BF325A" w:rsidRDefault="0034664D" w:rsidP="008C505A">
            <w:pPr>
              <w:pStyle w:val="BodyText0"/>
              <w:spacing w:after="0"/>
              <w:ind w:firstLine="451"/>
              <w:jc w:val="both"/>
              <w:rPr>
                <w:szCs w:val="24"/>
              </w:rPr>
            </w:pPr>
            <w:r w:rsidRPr="00BF325A">
              <w:rPr>
                <w:szCs w:val="24"/>
              </w:rPr>
              <w:t xml:space="preserve">Institūcija, kurā privātpersona var vērsties Noteikumu piemērošanā ir Ādažu novada </w:t>
            </w:r>
            <w:r w:rsidR="00C839C7">
              <w:rPr>
                <w:szCs w:val="24"/>
              </w:rPr>
              <w:t>s</w:t>
            </w:r>
            <w:r w:rsidRPr="00BF325A">
              <w:rPr>
                <w:szCs w:val="24"/>
              </w:rPr>
              <w:t xml:space="preserve">ociālais dienests. </w:t>
            </w:r>
          </w:p>
          <w:p w14:paraId="14A125C6" w14:textId="0ADB4ED0" w:rsidR="008A60B7" w:rsidRPr="00BF325A" w:rsidRDefault="0034664D" w:rsidP="008C505A">
            <w:pPr>
              <w:pStyle w:val="BodyText0"/>
              <w:spacing w:after="0"/>
              <w:ind w:firstLine="451"/>
              <w:jc w:val="both"/>
              <w:rPr>
                <w:b/>
                <w:lang w:eastAsia="lv-LV"/>
              </w:rPr>
            </w:pPr>
            <w:r w:rsidRPr="00BF325A">
              <w:rPr>
                <w:szCs w:val="24"/>
              </w:rPr>
              <w:t>Noteikumi nosaka administratīvās procedūras un veicamās darbības privātpersonai pakalpojuma saņemšanai.</w:t>
            </w:r>
            <w:r w:rsidRPr="006E0E6C">
              <w:t xml:space="preserve">  </w:t>
            </w:r>
          </w:p>
        </w:tc>
      </w:tr>
      <w:tr w:rsidR="008A60B7" w14:paraId="05F2D902" w14:textId="77777777" w:rsidTr="008A60B7">
        <w:tc>
          <w:tcPr>
            <w:tcW w:w="9606" w:type="dxa"/>
            <w:tcBorders>
              <w:top w:val="single" w:sz="4" w:space="0" w:color="auto"/>
              <w:left w:val="single" w:sz="4" w:space="0" w:color="auto"/>
              <w:bottom w:val="single" w:sz="4" w:space="0" w:color="auto"/>
              <w:right w:val="single" w:sz="4" w:space="0" w:color="auto"/>
            </w:tcBorders>
            <w:hideMark/>
          </w:tcPr>
          <w:p w14:paraId="65BF2202" w14:textId="77777777" w:rsidR="002C1C51" w:rsidRPr="008C505A" w:rsidRDefault="008A60B7" w:rsidP="008C505A">
            <w:pPr>
              <w:pStyle w:val="BodyText0"/>
              <w:numPr>
                <w:ilvl w:val="0"/>
                <w:numId w:val="36"/>
              </w:numPr>
              <w:spacing w:after="0"/>
              <w:ind w:left="451" w:hanging="425"/>
              <w:jc w:val="both"/>
              <w:rPr>
                <w:b/>
                <w:bCs/>
                <w:szCs w:val="24"/>
              </w:rPr>
            </w:pPr>
            <w:r w:rsidRPr="008C505A">
              <w:rPr>
                <w:b/>
                <w:bCs/>
                <w:szCs w:val="24"/>
              </w:rPr>
              <w:t>Informācija par konsultācijām ar privātpersonām.</w:t>
            </w:r>
          </w:p>
          <w:p w14:paraId="076A1170" w14:textId="77777777" w:rsidR="008C505A" w:rsidRPr="003753B4" w:rsidRDefault="008C505A" w:rsidP="008C505A">
            <w:pPr>
              <w:rPr>
                <w:bCs/>
              </w:rPr>
            </w:pPr>
            <w:r>
              <w:rPr>
                <w:bCs/>
              </w:rPr>
              <w:t>N</w:t>
            </w:r>
            <w:r w:rsidRPr="003753B4">
              <w:rPr>
                <w:bCs/>
              </w:rPr>
              <w:t xml:space="preserve">oteikumu projekts tika izskatīts Ādažu novada pašvaldības </w:t>
            </w:r>
            <w:r>
              <w:rPr>
                <w:bCs/>
              </w:rPr>
              <w:t xml:space="preserve">domes </w:t>
            </w:r>
            <w:r w:rsidRPr="003753B4">
              <w:rPr>
                <w:bCs/>
              </w:rPr>
              <w:t>Izglītības, kultūras, sporta un sociālajā komitejā un Finanšu komitejā.</w:t>
            </w:r>
          </w:p>
          <w:p w14:paraId="1B50CDC6" w14:textId="1A6B3A96" w:rsidR="008A60B7" w:rsidRPr="002C1C51" w:rsidRDefault="008C505A" w:rsidP="008C505A">
            <w:pPr>
              <w:pStyle w:val="BodyText0"/>
              <w:ind w:left="26"/>
              <w:jc w:val="both"/>
              <w:rPr>
                <w:szCs w:val="24"/>
              </w:rPr>
            </w:pPr>
            <w:r w:rsidRPr="003F2485">
              <w:rPr>
                <w:lang w:eastAsia="lv-LV"/>
              </w:rPr>
              <w:t xml:space="preserve">Pēc </w:t>
            </w:r>
            <w:r>
              <w:rPr>
                <w:lang w:eastAsia="lv-LV"/>
              </w:rPr>
              <w:t>N</w:t>
            </w:r>
            <w:r w:rsidRPr="003F2485">
              <w:rPr>
                <w:lang w:eastAsia="lv-LV"/>
              </w:rPr>
              <w:t xml:space="preserve">oteikumu projekta izskatīšanas </w:t>
            </w:r>
            <w:r>
              <w:t>Finanšu</w:t>
            </w:r>
            <w:r w:rsidRPr="003F2485">
              <w:t xml:space="preserve"> komitej</w:t>
            </w:r>
            <w:r>
              <w:t>ā</w:t>
            </w:r>
            <w:r w:rsidRPr="003F2485">
              <w:rPr>
                <w:lang w:eastAsia="lv-LV"/>
              </w:rPr>
              <w:t xml:space="preserve">, tas tika publicēts pašvaldības tīmekļvietnē </w:t>
            </w:r>
            <w:hyperlink r:id="rId12" w:history="1">
              <w:r w:rsidRPr="003F2485">
                <w:rPr>
                  <w:rStyle w:val="Hyperlink"/>
                  <w:color w:val="0563C1"/>
                  <w:lang w:eastAsia="lv-LV"/>
                </w:rPr>
                <w:t>www.adazi.lv</w:t>
              </w:r>
            </w:hyperlink>
            <w:r w:rsidRPr="003F2485">
              <w:rPr>
                <w:lang w:eastAsia="lv-LV"/>
              </w:rPr>
              <w:t xml:space="preserve">, </w:t>
            </w:r>
            <w:r>
              <w:rPr>
                <w:lang w:eastAsia="lv-LV"/>
              </w:rPr>
              <w:t xml:space="preserve">nodrošinot iespēju </w:t>
            </w:r>
            <w:r w:rsidRPr="003F2485">
              <w:rPr>
                <w:lang w:eastAsia="lv-LV"/>
              </w:rPr>
              <w:t>sabiedrības pārstāvjiem izteikt priekšlikumus vai iebildumus.</w:t>
            </w:r>
            <w:r>
              <w:t xml:space="preserve"> Noteiktajā laikā iebildumi vai priekšlikumi netika saņemti.</w:t>
            </w:r>
            <w:r w:rsidR="008A60B7" w:rsidRPr="002C1C51">
              <w:rPr>
                <w:szCs w:val="24"/>
              </w:rPr>
              <w:t xml:space="preserve">    </w:t>
            </w:r>
          </w:p>
        </w:tc>
      </w:tr>
    </w:tbl>
    <w:p w14:paraId="507BDE6B" w14:textId="77777777" w:rsidR="008A60B7" w:rsidRDefault="008A60B7" w:rsidP="008A60B7">
      <w:pPr>
        <w:pStyle w:val="BodyText0"/>
        <w:rPr>
          <w:color w:val="000000"/>
          <w:szCs w:val="24"/>
        </w:rPr>
      </w:pPr>
    </w:p>
    <w:p w14:paraId="3B108DA8" w14:textId="77777777" w:rsidR="008A60B7" w:rsidRDefault="008A60B7" w:rsidP="008A60B7">
      <w:pPr>
        <w:autoSpaceDE w:val="0"/>
        <w:autoSpaceDN w:val="0"/>
        <w:adjustRightInd w:val="0"/>
        <w:spacing w:line="240" w:lineRule="exact"/>
        <w:ind w:left="408"/>
        <w:jc w:val="both"/>
        <w:rPr>
          <w:lang w:eastAsia="lv-LV"/>
        </w:rPr>
      </w:pPr>
    </w:p>
    <w:p w14:paraId="187DC8A7" w14:textId="14EB1FDF" w:rsidR="0034664D" w:rsidRPr="006E0E6C" w:rsidRDefault="0024722C" w:rsidP="002C1C51">
      <w:pPr>
        <w:autoSpaceDE w:val="0"/>
        <w:autoSpaceDN w:val="0"/>
        <w:adjustRightInd w:val="0"/>
        <w:spacing w:line="240" w:lineRule="exact"/>
        <w:jc w:val="both"/>
        <w:rPr>
          <w:b/>
        </w:rPr>
      </w:pPr>
      <w:r>
        <w:t>P</w:t>
      </w:r>
      <w:r w:rsidR="001300F0">
        <w:t xml:space="preserve">ašvaldības domes priekšsēdētājs </w:t>
      </w:r>
      <w:r w:rsidR="002C1C51">
        <w:t xml:space="preserve">                                                                       </w:t>
      </w:r>
      <w:r w:rsidR="001300F0">
        <w:t xml:space="preserve">M. </w:t>
      </w:r>
      <w:proofErr w:type="spellStart"/>
      <w:r w:rsidR="001300F0">
        <w:t>Sprindžuks</w:t>
      </w:r>
      <w:proofErr w:type="spellEnd"/>
      <w:r w:rsidR="001300F0">
        <w:t xml:space="preserve">   </w:t>
      </w:r>
    </w:p>
    <w:p w14:paraId="29FBD1EF" w14:textId="77777777" w:rsidR="00924A54" w:rsidRDefault="00924A54" w:rsidP="00924A54">
      <w:pPr>
        <w:jc w:val="both"/>
      </w:pPr>
    </w:p>
    <w:p w14:paraId="1591E152" w14:textId="77777777" w:rsidR="0034664D" w:rsidRDefault="0034664D" w:rsidP="008A60B7">
      <w:pPr>
        <w:autoSpaceDE w:val="0"/>
        <w:autoSpaceDN w:val="0"/>
        <w:adjustRightInd w:val="0"/>
        <w:spacing w:line="240" w:lineRule="exact"/>
        <w:ind w:left="408"/>
        <w:jc w:val="both"/>
        <w:rPr>
          <w:lang w:eastAsia="lv-LV"/>
        </w:rPr>
      </w:pPr>
    </w:p>
    <w:sectPr w:rsidR="0034664D" w:rsidSect="003A0608">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6861" w14:textId="77777777" w:rsidR="007F4ACD" w:rsidRDefault="007F4ACD" w:rsidP="00871B4F">
      <w:r>
        <w:separator/>
      </w:r>
    </w:p>
  </w:endnote>
  <w:endnote w:type="continuationSeparator" w:id="0">
    <w:p w14:paraId="6A0CFD13" w14:textId="77777777" w:rsidR="007F4ACD" w:rsidRDefault="007F4ACD" w:rsidP="0087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2343"/>
      <w:docPartObj>
        <w:docPartGallery w:val="Page Numbers (Bottom of Page)"/>
        <w:docPartUnique/>
      </w:docPartObj>
    </w:sdtPr>
    <w:sdtEndPr>
      <w:rPr>
        <w:noProof/>
      </w:rPr>
    </w:sdtEndPr>
    <w:sdtContent>
      <w:p w14:paraId="4225F849" w14:textId="2AB1D0EE" w:rsidR="00871B4F" w:rsidRDefault="00871B4F" w:rsidP="00863ABF">
        <w:pPr>
          <w:pStyle w:val="Footer"/>
          <w:jc w:val="right"/>
        </w:pPr>
        <w:r>
          <w:fldChar w:fldCharType="begin"/>
        </w:r>
        <w:r>
          <w:instrText xml:space="preserve"> PAGE   \* MERGEFORMAT </w:instrText>
        </w:r>
        <w:r>
          <w:fldChar w:fldCharType="separate"/>
        </w:r>
        <w:r w:rsidR="00D96F6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1EF3" w14:textId="77777777" w:rsidR="007F4ACD" w:rsidRDefault="007F4ACD" w:rsidP="00871B4F">
      <w:r>
        <w:separator/>
      </w:r>
    </w:p>
  </w:footnote>
  <w:footnote w:type="continuationSeparator" w:id="0">
    <w:p w14:paraId="07B88D75" w14:textId="77777777" w:rsidR="007F4ACD" w:rsidRDefault="007F4ACD" w:rsidP="00871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2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3B615CC"/>
    <w:multiLevelType w:val="hybridMultilevel"/>
    <w:tmpl w:val="DCB80A76"/>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03DB05C7"/>
    <w:multiLevelType w:val="multilevel"/>
    <w:tmpl w:val="46CEBF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014727"/>
    <w:multiLevelType w:val="hybridMultilevel"/>
    <w:tmpl w:val="E8DCF8D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0DC02DB4"/>
    <w:multiLevelType w:val="hybridMultilevel"/>
    <w:tmpl w:val="024A2A60"/>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15:restartNumberingAfterBreak="0">
    <w:nsid w:val="128952C2"/>
    <w:multiLevelType w:val="multilevel"/>
    <w:tmpl w:val="753AC93E"/>
    <w:lvl w:ilvl="0">
      <w:start w:val="1"/>
      <w:numFmt w:val="decimal"/>
      <w:lvlText w:val="%1."/>
      <w:lvlJc w:val="left"/>
      <w:pPr>
        <w:ind w:left="360" w:hanging="360"/>
      </w:pPr>
      <w:rPr>
        <w:b/>
        <w:bCs w:val="0"/>
      </w:rPr>
    </w:lvl>
    <w:lvl w:ilvl="1">
      <w:start w:val="1"/>
      <w:numFmt w:val="decimal"/>
      <w:lvlText w:val="%1.%2."/>
      <w:lvlJc w:val="left"/>
      <w:pPr>
        <w:ind w:left="2984"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5747A"/>
    <w:multiLevelType w:val="hybridMultilevel"/>
    <w:tmpl w:val="A1B89492"/>
    <w:lvl w:ilvl="0" w:tplc="2B8C1406">
      <w:start w:val="1"/>
      <w:numFmt w:val="decimal"/>
      <w:lvlText w:val="%1."/>
      <w:lvlJc w:val="left"/>
      <w:pPr>
        <w:ind w:left="780" w:hanging="360"/>
      </w:pPr>
      <w:rPr>
        <w:b/>
        <w:bCs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95D3516"/>
    <w:multiLevelType w:val="multilevel"/>
    <w:tmpl w:val="D212780A"/>
    <w:lvl w:ilvl="0">
      <w:start w:val="22"/>
      <w:numFmt w:val="decimal"/>
      <w:lvlText w:val="%1."/>
      <w:lvlJc w:val="left"/>
      <w:pPr>
        <w:ind w:left="764" w:hanging="480"/>
      </w:pPr>
      <w:rPr>
        <w:rFonts w:hint="default"/>
        <w:b w:val="0"/>
        <w:bCs w:val="0"/>
      </w:rPr>
    </w:lvl>
    <w:lvl w:ilvl="1">
      <w:start w:val="1"/>
      <w:numFmt w:val="decimal"/>
      <w:lvlText w:val="%1.%2."/>
      <w:lvlJc w:val="left"/>
      <w:pPr>
        <w:ind w:left="1898"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3983"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329" w:hanging="1080"/>
      </w:pPr>
      <w:rPr>
        <w:rFonts w:hint="default"/>
      </w:rPr>
    </w:lvl>
    <w:lvl w:ilvl="6">
      <w:start w:val="1"/>
      <w:numFmt w:val="decimal"/>
      <w:lvlText w:val="%1.%2.%3.%4.%5.%6.%7."/>
      <w:lvlJc w:val="left"/>
      <w:pPr>
        <w:ind w:left="7682" w:hanging="1440"/>
      </w:pPr>
      <w:rPr>
        <w:rFonts w:hint="default"/>
      </w:rPr>
    </w:lvl>
    <w:lvl w:ilvl="7">
      <w:start w:val="1"/>
      <w:numFmt w:val="decimal"/>
      <w:lvlText w:val="%1.%2.%3.%4.%5.%6.%7.%8."/>
      <w:lvlJc w:val="left"/>
      <w:pPr>
        <w:ind w:left="8675" w:hanging="1440"/>
      </w:pPr>
      <w:rPr>
        <w:rFonts w:hint="default"/>
      </w:rPr>
    </w:lvl>
    <w:lvl w:ilvl="8">
      <w:start w:val="1"/>
      <w:numFmt w:val="decimal"/>
      <w:lvlText w:val="%1.%2.%3.%4.%5.%6.%7.%8.%9."/>
      <w:lvlJc w:val="left"/>
      <w:pPr>
        <w:ind w:left="10028" w:hanging="1800"/>
      </w:pPr>
      <w:rPr>
        <w:rFonts w:hint="default"/>
      </w:rPr>
    </w:lvl>
  </w:abstractNum>
  <w:abstractNum w:abstractNumId="8" w15:restartNumberingAfterBreak="0">
    <w:nsid w:val="1B291F02"/>
    <w:multiLevelType w:val="multilevel"/>
    <w:tmpl w:val="3E246F42"/>
    <w:lvl w:ilvl="0">
      <w:start w:val="3"/>
      <w:numFmt w:val="decimal"/>
      <w:lvlText w:val="%1."/>
      <w:lvlJc w:val="left"/>
      <w:pPr>
        <w:ind w:left="927" w:hanging="360"/>
      </w:pPr>
      <w:rPr>
        <w:rFonts w:hint="default"/>
      </w:rPr>
    </w:lvl>
    <w:lvl w:ilvl="1">
      <w:start w:val="1"/>
      <w:numFmt w:val="lowerLetter"/>
      <w:lvlText w:val="%2."/>
      <w:lvlJc w:val="left"/>
      <w:pPr>
        <w:ind w:left="3054"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15:restartNumberingAfterBreak="0">
    <w:nsid w:val="214751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CA1AAE"/>
    <w:multiLevelType w:val="hybridMultilevel"/>
    <w:tmpl w:val="8118FD86"/>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15:restartNumberingAfterBreak="0">
    <w:nsid w:val="28DC3C6E"/>
    <w:multiLevelType w:val="multilevel"/>
    <w:tmpl w:val="9F8EB7EE"/>
    <w:lvl w:ilvl="0">
      <w:start w:val="1"/>
      <w:numFmt w:val="decimal"/>
      <w:lvlText w:val="%1."/>
      <w:lvlJc w:val="left"/>
      <w:pPr>
        <w:ind w:left="1080" w:hanging="360"/>
      </w:pPr>
      <w:rPr>
        <w:rFonts w:cs="Times New Roman" w:hint="default"/>
        <w:color w:val="000000"/>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2" w15:restartNumberingAfterBreak="0">
    <w:nsid w:val="2C62768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EF7BA5"/>
    <w:multiLevelType w:val="multilevel"/>
    <w:tmpl w:val="8C48473E"/>
    <w:lvl w:ilvl="0">
      <w:start w:val="9"/>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4" w15:restartNumberingAfterBreak="0">
    <w:nsid w:val="3B8D62EF"/>
    <w:multiLevelType w:val="multilevel"/>
    <w:tmpl w:val="4CEC6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FA13D58"/>
    <w:multiLevelType w:val="hybridMultilevel"/>
    <w:tmpl w:val="7F4272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12A38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7A2FA9"/>
    <w:multiLevelType w:val="multilevel"/>
    <w:tmpl w:val="3E246F42"/>
    <w:lvl w:ilvl="0">
      <w:start w:val="3"/>
      <w:numFmt w:val="decimal"/>
      <w:lvlText w:val="%1."/>
      <w:lvlJc w:val="left"/>
      <w:pPr>
        <w:ind w:left="927" w:hanging="360"/>
      </w:pPr>
      <w:rPr>
        <w:rFonts w:hint="default"/>
      </w:rPr>
    </w:lvl>
    <w:lvl w:ilvl="1">
      <w:start w:val="1"/>
      <w:numFmt w:val="lowerLetter"/>
      <w:lvlText w:val="%2."/>
      <w:lvlJc w:val="left"/>
      <w:pPr>
        <w:ind w:left="3054"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15:restartNumberingAfterBreak="0">
    <w:nsid w:val="43E27E0B"/>
    <w:multiLevelType w:val="hybridMultilevel"/>
    <w:tmpl w:val="3E246F42"/>
    <w:lvl w:ilvl="0" w:tplc="2B1A0388">
      <w:start w:val="3"/>
      <w:numFmt w:val="decimal"/>
      <w:lvlText w:val="%1."/>
      <w:lvlJc w:val="left"/>
      <w:pPr>
        <w:ind w:left="927" w:hanging="360"/>
      </w:pPr>
      <w:rPr>
        <w:rFonts w:hint="default"/>
      </w:rPr>
    </w:lvl>
    <w:lvl w:ilvl="1" w:tplc="04260019">
      <w:start w:val="1"/>
      <w:numFmt w:val="lowerLetter"/>
      <w:lvlText w:val="%2."/>
      <w:lvlJc w:val="left"/>
      <w:pPr>
        <w:ind w:left="3054"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5760739"/>
    <w:multiLevelType w:val="hybridMultilevel"/>
    <w:tmpl w:val="F96C25C8"/>
    <w:lvl w:ilvl="0" w:tplc="722C82D0">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49F630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653FB5"/>
    <w:multiLevelType w:val="multilevel"/>
    <w:tmpl w:val="D212780A"/>
    <w:lvl w:ilvl="0">
      <w:start w:val="22"/>
      <w:numFmt w:val="decimal"/>
      <w:lvlText w:val="%1."/>
      <w:lvlJc w:val="left"/>
      <w:pPr>
        <w:ind w:left="764" w:hanging="480"/>
      </w:pPr>
      <w:rPr>
        <w:rFonts w:hint="default"/>
        <w:b w:val="0"/>
        <w:bCs w:val="0"/>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3983"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329" w:hanging="1080"/>
      </w:pPr>
      <w:rPr>
        <w:rFonts w:hint="default"/>
      </w:rPr>
    </w:lvl>
    <w:lvl w:ilvl="6">
      <w:start w:val="1"/>
      <w:numFmt w:val="decimal"/>
      <w:lvlText w:val="%1.%2.%3.%4.%5.%6.%7."/>
      <w:lvlJc w:val="left"/>
      <w:pPr>
        <w:ind w:left="7682" w:hanging="1440"/>
      </w:pPr>
      <w:rPr>
        <w:rFonts w:hint="default"/>
      </w:rPr>
    </w:lvl>
    <w:lvl w:ilvl="7">
      <w:start w:val="1"/>
      <w:numFmt w:val="decimal"/>
      <w:lvlText w:val="%1.%2.%3.%4.%5.%6.%7.%8."/>
      <w:lvlJc w:val="left"/>
      <w:pPr>
        <w:ind w:left="8675" w:hanging="1440"/>
      </w:pPr>
      <w:rPr>
        <w:rFonts w:hint="default"/>
      </w:rPr>
    </w:lvl>
    <w:lvl w:ilvl="8">
      <w:start w:val="1"/>
      <w:numFmt w:val="decimal"/>
      <w:lvlText w:val="%1.%2.%3.%4.%5.%6.%7.%8.%9."/>
      <w:lvlJc w:val="left"/>
      <w:pPr>
        <w:ind w:left="10028" w:hanging="1800"/>
      </w:pPr>
      <w:rPr>
        <w:rFonts w:hint="default"/>
      </w:rPr>
    </w:lvl>
  </w:abstractNum>
  <w:abstractNum w:abstractNumId="22" w15:restartNumberingAfterBreak="0">
    <w:nsid w:val="4B7209F1"/>
    <w:multiLevelType w:val="multilevel"/>
    <w:tmpl w:val="1CBCDFE2"/>
    <w:lvl w:ilvl="0">
      <w:start w:val="7"/>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3" w15:restartNumberingAfterBreak="0">
    <w:nsid w:val="53DD1CF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493493E"/>
    <w:multiLevelType w:val="multilevel"/>
    <w:tmpl w:val="7C0EB3D8"/>
    <w:lvl w:ilvl="0">
      <w:start w:val="4"/>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7E1198A"/>
    <w:multiLevelType w:val="multilevel"/>
    <w:tmpl w:val="9B741B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B8B1B6F"/>
    <w:multiLevelType w:val="hybridMultilevel"/>
    <w:tmpl w:val="71ECE3B0"/>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15:restartNumberingAfterBreak="0">
    <w:nsid w:val="5CE471FD"/>
    <w:multiLevelType w:val="multilevel"/>
    <w:tmpl w:val="8C48473E"/>
    <w:lvl w:ilvl="0">
      <w:start w:val="9"/>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8" w15:restartNumberingAfterBreak="0">
    <w:nsid w:val="5DA836AD"/>
    <w:multiLevelType w:val="hybridMultilevel"/>
    <w:tmpl w:val="AE2091A2"/>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9" w15:restartNumberingAfterBreak="0">
    <w:nsid w:val="5EC442B8"/>
    <w:multiLevelType w:val="multilevel"/>
    <w:tmpl w:val="3E246F42"/>
    <w:lvl w:ilvl="0">
      <w:start w:val="3"/>
      <w:numFmt w:val="decimal"/>
      <w:lvlText w:val="%1."/>
      <w:lvlJc w:val="left"/>
      <w:pPr>
        <w:ind w:left="927" w:hanging="360"/>
      </w:pPr>
      <w:rPr>
        <w:rFonts w:hint="default"/>
      </w:rPr>
    </w:lvl>
    <w:lvl w:ilvl="1">
      <w:start w:val="1"/>
      <w:numFmt w:val="lowerLetter"/>
      <w:lvlText w:val="%2."/>
      <w:lvlJc w:val="left"/>
      <w:pPr>
        <w:ind w:left="3054"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0" w15:restartNumberingAfterBreak="0">
    <w:nsid w:val="5FF63B08"/>
    <w:multiLevelType w:val="multilevel"/>
    <w:tmpl w:val="C12EB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0154D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4031AC"/>
    <w:multiLevelType w:val="hybridMultilevel"/>
    <w:tmpl w:val="B82C09F8"/>
    <w:lvl w:ilvl="0" w:tplc="0426000F">
      <w:start w:val="1"/>
      <w:numFmt w:val="decimal"/>
      <w:lvlText w:val="%1."/>
      <w:lvlJc w:val="left"/>
      <w:pPr>
        <w:tabs>
          <w:tab w:val="num" w:pos="960"/>
        </w:tabs>
        <w:ind w:left="960" w:hanging="360"/>
      </w:pPr>
      <w:rPr>
        <w:rFonts w:cs="Times New Roman"/>
      </w:rPr>
    </w:lvl>
    <w:lvl w:ilvl="1" w:tplc="04260019" w:tentative="1">
      <w:start w:val="1"/>
      <w:numFmt w:val="lowerLetter"/>
      <w:lvlText w:val="%2."/>
      <w:lvlJc w:val="left"/>
      <w:pPr>
        <w:tabs>
          <w:tab w:val="num" w:pos="1680"/>
        </w:tabs>
        <w:ind w:left="1680" w:hanging="360"/>
      </w:pPr>
      <w:rPr>
        <w:rFonts w:cs="Times New Roman"/>
      </w:rPr>
    </w:lvl>
    <w:lvl w:ilvl="2" w:tplc="0426001B" w:tentative="1">
      <w:start w:val="1"/>
      <w:numFmt w:val="lowerRoman"/>
      <w:lvlText w:val="%3."/>
      <w:lvlJc w:val="right"/>
      <w:pPr>
        <w:tabs>
          <w:tab w:val="num" w:pos="2400"/>
        </w:tabs>
        <w:ind w:left="2400" w:hanging="180"/>
      </w:pPr>
      <w:rPr>
        <w:rFonts w:cs="Times New Roman"/>
      </w:rPr>
    </w:lvl>
    <w:lvl w:ilvl="3" w:tplc="0426000F" w:tentative="1">
      <w:start w:val="1"/>
      <w:numFmt w:val="decimal"/>
      <w:lvlText w:val="%4."/>
      <w:lvlJc w:val="left"/>
      <w:pPr>
        <w:tabs>
          <w:tab w:val="num" w:pos="3120"/>
        </w:tabs>
        <w:ind w:left="3120" w:hanging="360"/>
      </w:pPr>
      <w:rPr>
        <w:rFonts w:cs="Times New Roman"/>
      </w:rPr>
    </w:lvl>
    <w:lvl w:ilvl="4" w:tplc="04260019" w:tentative="1">
      <w:start w:val="1"/>
      <w:numFmt w:val="lowerLetter"/>
      <w:lvlText w:val="%5."/>
      <w:lvlJc w:val="left"/>
      <w:pPr>
        <w:tabs>
          <w:tab w:val="num" w:pos="3840"/>
        </w:tabs>
        <w:ind w:left="3840" w:hanging="360"/>
      </w:pPr>
      <w:rPr>
        <w:rFonts w:cs="Times New Roman"/>
      </w:rPr>
    </w:lvl>
    <w:lvl w:ilvl="5" w:tplc="0426001B" w:tentative="1">
      <w:start w:val="1"/>
      <w:numFmt w:val="lowerRoman"/>
      <w:lvlText w:val="%6."/>
      <w:lvlJc w:val="right"/>
      <w:pPr>
        <w:tabs>
          <w:tab w:val="num" w:pos="4560"/>
        </w:tabs>
        <w:ind w:left="4560" w:hanging="180"/>
      </w:pPr>
      <w:rPr>
        <w:rFonts w:cs="Times New Roman"/>
      </w:rPr>
    </w:lvl>
    <w:lvl w:ilvl="6" w:tplc="0426000F" w:tentative="1">
      <w:start w:val="1"/>
      <w:numFmt w:val="decimal"/>
      <w:lvlText w:val="%7."/>
      <w:lvlJc w:val="left"/>
      <w:pPr>
        <w:tabs>
          <w:tab w:val="num" w:pos="5280"/>
        </w:tabs>
        <w:ind w:left="5280" w:hanging="360"/>
      </w:pPr>
      <w:rPr>
        <w:rFonts w:cs="Times New Roman"/>
      </w:rPr>
    </w:lvl>
    <w:lvl w:ilvl="7" w:tplc="04260019" w:tentative="1">
      <w:start w:val="1"/>
      <w:numFmt w:val="lowerLetter"/>
      <w:lvlText w:val="%8."/>
      <w:lvlJc w:val="left"/>
      <w:pPr>
        <w:tabs>
          <w:tab w:val="num" w:pos="6000"/>
        </w:tabs>
        <w:ind w:left="6000" w:hanging="360"/>
      </w:pPr>
      <w:rPr>
        <w:rFonts w:cs="Times New Roman"/>
      </w:rPr>
    </w:lvl>
    <w:lvl w:ilvl="8" w:tplc="0426001B" w:tentative="1">
      <w:start w:val="1"/>
      <w:numFmt w:val="lowerRoman"/>
      <w:lvlText w:val="%9."/>
      <w:lvlJc w:val="right"/>
      <w:pPr>
        <w:tabs>
          <w:tab w:val="num" w:pos="6720"/>
        </w:tabs>
        <w:ind w:left="6720" w:hanging="180"/>
      </w:pPr>
      <w:rPr>
        <w:rFonts w:cs="Times New Roman"/>
      </w:rPr>
    </w:lvl>
  </w:abstractNum>
  <w:abstractNum w:abstractNumId="33" w15:restartNumberingAfterBreak="0">
    <w:nsid w:val="636738E4"/>
    <w:multiLevelType w:val="multilevel"/>
    <w:tmpl w:val="771AAB6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633025"/>
    <w:multiLevelType w:val="multilevel"/>
    <w:tmpl w:val="3E246F42"/>
    <w:lvl w:ilvl="0">
      <w:start w:val="3"/>
      <w:numFmt w:val="decimal"/>
      <w:lvlText w:val="%1."/>
      <w:lvlJc w:val="left"/>
      <w:pPr>
        <w:ind w:left="927" w:hanging="360"/>
      </w:pPr>
      <w:rPr>
        <w:rFonts w:hint="default"/>
      </w:rPr>
    </w:lvl>
    <w:lvl w:ilvl="1">
      <w:start w:val="1"/>
      <w:numFmt w:val="lowerLetter"/>
      <w:lvlText w:val="%2."/>
      <w:lvlJc w:val="left"/>
      <w:pPr>
        <w:ind w:left="3054" w:hanging="360"/>
      </w:p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5" w15:restartNumberingAfterBreak="0">
    <w:nsid w:val="6EE21620"/>
    <w:multiLevelType w:val="multilevel"/>
    <w:tmpl w:val="1440419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B21A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E4306"/>
    <w:multiLevelType w:val="multilevel"/>
    <w:tmpl w:val="908245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D824651"/>
    <w:multiLevelType w:val="multilevel"/>
    <w:tmpl w:val="753AC93E"/>
    <w:lvl w:ilvl="0">
      <w:start w:val="1"/>
      <w:numFmt w:val="decimal"/>
      <w:lvlText w:val="%1."/>
      <w:lvlJc w:val="left"/>
      <w:pPr>
        <w:ind w:left="360" w:hanging="360"/>
      </w:pPr>
      <w:rPr>
        <w:b/>
        <w:bCs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2"/>
  </w:num>
  <w:num w:numId="5">
    <w:abstractNumId w:val="0"/>
  </w:num>
  <w:num w:numId="6">
    <w:abstractNumId w:val="11"/>
  </w:num>
  <w:num w:numId="7">
    <w:abstractNumId w:val="19"/>
  </w:num>
  <w:num w:numId="8">
    <w:abstractNumId w:val="23"/>
  </w:num>
  <w:num w:numId="9">
    <w:abstractNumId w:val="26"/>
  </w:num>
  <w:num w:numId="10">
    <w:abstractNumId w:val="28"/>
  </w:num>
  <w:num w:numId="11">
    <w:abstractNumId w:val="4"/>
  </w:num>
  <w:num w:numId="12">
    <w:abstractNumId w:val="1"/>
  </w:num>
  <w:num w:numId="13">
    <w:abstractNumId w:val="10"/>
  </w:num>
  <w:num w:numId="14">
    <w:abstractNumId w:val="30"/>
  </w:num>
  <w:num w:numId="15">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4"/>
  </w:num>
  <w:num w:numId="17">
    <w:abstractNumId w:val="32"/>
  </w:num>
  <w:num w:numId="18">
    <w:abstractNumId w:val="25"/>
  </w:num>
  <w:num w:numId="19">
    <w:abstractNumId w:val="2"/>
  </w:num>
  <w:num w:numId="20">
    <w:abstractNumId w:val="21"/>
  </w:num>
  <w:num w:numId="21">
    <w:abstractNumId w:val="18"/>
  </w:num>
  <w:num w:numId="22">
    <w:abstractNumId w:val="37"/>
  </w:num>
  <w:num w:numId="23">
    <w:abstractNumId w:val="22"/>
  </w:num>
  <w:num w:numId="24">
    <w:abstractNumId w:val="13"/>
  </w:num>
  <w:num w:numId="25">
    <w:abstractNumId w:val="7"/>
  </w:num>
  <w:num w:numId="26">
    <w:abstractNumId w:val="27"/>
  </w:num>
  <w:num w:numId="27">
    <w:abstractNumId w:val="29"/>
  </w:num>
  <w:num w:numId="28">
    <w:abstractNumId w:val="17"/>
  </w:num>
  <w:num w:numId="29">
    <w:abstractNumId w:val="34"/>
  </w:num>
  <w:num w:numId="30">
    <w:abstractNumId w:val="8"/>
  </w:num>
  <w:num w:numId="31">
    <w:abstractNumId w:val="31"/>
  </w:num>
  <w:num w:numId="32">
    <w:abstractNumId w:val="36"/>
  </w:num>
  <w:num w:numId="33">
    <w:abstractNumId w:val="20"/>
  </w:num>
  <w:num w:numId="34">
    <w:abstractNumId w:val="16"/>
  </w:num>
  <w:num w:numId="35">
    <w:abstractNumId w:val="9"/>
  </w:num>
  <w:num w:numId="36">
    <w:abstractNumId w:val="6"/>
  </w:num>
  <w:num w:numId="37">
    <w:abstractNumId w:val="5"/>
  </w:num>
  <w:num w:numId="38">
    <w:abstractNumId w:val="3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ita Kāpa">
    <w15:presenceInfo w15:providerId="AD" w15:userId="S::everita@Adazi.lv::58bd424e-0b98-410e-9e49-495054bdf6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C7"/>
    <w:rsid w:val="0000046A"/>
    <w:rsid w:val="0000096D"/>
    <w:rsid w:val="000012D2"/>
    <w:rsid w:val="000019B0"/>
    <w:rsid w:val="000019FF"/>
    <w:rsid w:val="000021D8"/>
    <w:rsid w:val="00002348"/>
    <w:rsid w:val="000027D1"/>
    <w:rsid w:val="00002965"/>
    <w:rsid w:val="00003B2C"/>
    <w:rsid w:val="00003BA8"/>
    <w:rsid w:val="00003F59"/>
    <w:rsid w:val="0000401A"/>
    <w:rsid w:val="0000408A"/>
    <w:rsid w:val="00004100"/>
    <w:rsid w:val="00004563"/>
    <w:rsid w:val="00004DE2"/>
    <w:rsid w:val="000055BA"/>
    <w:rsid w:val="00005844"/>
    <w:rsid w:val="00005E58"/>
    <w:rsid w:val="00006461"/>
    <w:rsid w:val="000065B7"/>
    <w:rsid w:val="000067B5"/>
    <w:rsid w:val="00007320"/>
    <w:rsid w:val="00007891"/>
    <w:rsid w:val="00007A17"/>
    <w:rsid w:val="00007BD6"/>
    <w:rsid w:val="00007D20"/>
    <w:rsid w:val="00007E19"/>
    <w:rsid w:val="000102EA"/>
    <w:rsid w:val="00010B0C"/>
    <w:rsid w:val="00010E13"/>
    <w:rsid w:val="00010EEE"/>
    <w:rsid w:val="00010F11"/>
    <w:rsid w:val="00011392"/>
    <w:rsid w:val="0001166D"/>
    <w:rsid w:val="00011A41"/>
    <w:rsid w:val="00011F48"/>
    <w:rsid w:val="00011FC9"/>
    <w:rsid w:val="00012B5A"/>
    <w:rsid w:val="00012BE9"/>
    <w:rsid w:val="000130EA"/>
    <w:rsid w:val="00013127"/>
    <w:rsid w:val="00013BCF"/>
    <w:rsid w:val="000149B9"/>
    <w:rsid w:val="0001511C"/>
    <w:rsid w:val="00015765"/>
    <w:rsid w:val="00015916"/>
    <w:rsid w:val="00015BB4"/>
    <w:rsid w:val="00015BC8"/>
    <w:rsid w:val="00016108"/>
    <w:rsid w:val="0001625A"/>
    <w:rsid w:val="000164A6"/>
    <w:rsid w:val="000164C1"/>
    <w:rsid w:val="000167AC"/>
    <w:rsid w:val="00016C77"/>
    <w:rsid w:val="00016CF5"/>
    <w:rsid w:val="00017CFB"/>
    <w:rsid w:val="00017E64"/>
    <w:rsid w:val="00017E87"/>
    <w:rsid w:val="000201B5"/>
    <w:rsid w:val="00020544"/>
    <w:rsid w:val="00020613"/>
    <w:rsid w:val="00020689"/>
    <w:rsid w:val="00020938"/>
    <w:rsid w:val="00020B2B"/>
    <w:rsid w:val="00020C07"/>
    <w:rsid w:val="00020D7E"/>
    <w:rsid w:val="00020E57"/>
    <w:rsid w:val="00020F5A"/>
    <w:rsid w:val="000214DE"/>
    <w:rsid w:val="00021A3B"/>
    <w:rsid w:val="00021E1F"/>
    <w:rsid w:val="00021F71"/>
    <w:rsid w:val="00022669"/>
    <w:rsid w:val="000228D8"/>
    <w:rsid w:val="00022EB6"/>
    <w:rsid w:val="00022FF8"/>
    <w:rsid w:val="00023518"/>
    <w:rsid w:val="00023A05"/>
    <w:rsid w:val="00024463"/>
    <w:rsid w:val="000259D7"/>
    <w:rsid w:val="00025F09"/>
    <w:rsid w:val="00026121"/>
    <w:rsid w:val="00026225"/>
    <w:rsid w:val="000265C5"/>
    <w:rsid w:val="0002672D"/>
    <w:rsid w:val="00026973"/>
    <w:rsid w:val="00026A13"/>
    <w:rsid w:val="00026E81"/>
    <w:rsid w:val="00027058"/>
    <w:rsid w:val="000271C8"/>
    <w:rsid w:val="0002763D"/>
    <w:rsid w:val="00027D8A"/>
    <w:rsid w:val="00027FE8"/>
    <w:rsid w:val="0003059A"/>
    <w:rsid w:val="0003093D"/>
    <w:rsid w:val="00031AEE"/>
    <w:rsid w:val="00031CD8"/>
    <w:rsid w:val="0003224C"/>
    <w:rsid w:val="00033708"/>
    <w:rsid w:val="00033CD9"/>
    <w:rsid w:val="0003419A"/>
    <w:rsid w:val="000341E7"/>
    <w:rsid w:val="000344D5"/>
    <w:rsid w:val="000345E5"/>
    <w:rsid w:val="000347D6"/>
    <w:rsid w:val="000348DC"/>
    <w:rsid w:val="00034F12"/>
    <w:rsid w:val="00035464"/>
    <w:rsid w:val="00035593"/>
    <w:rsid w:val="0003578A"/>
    <w:rsid w:val="00035855"/>
    <w:rsid w:val="000369DE"/>
    <w:rsid w:val="00036EA3"/>
    <w:rsid w:val="00037262"/>
    <w:rsid w:val="000372A4"/>
    <w:rsid w:val="00037739"/>
    <w:rsid w:val="00037C46"/>
    <w:rsid w:val="00037D0D"/>
    <w:rsid w:val="00037D33"/>
    <w:rsid w:val="00037E16"/>
    <w:rsid w:val="00037FB2"/>
    <w:rsid w:val="000402FF"/>
    <w:rsid w:val="0004044D"/>
    <w:rsid w:val="0004070A"/>
    <w:rsid w:val="000407FD"/>
    <w:rsid w:val="000408E5"/>
    <w:rsid w:val="00041193"/>
    <w:rsid w:val="00041326"/>
    <w:rsid w:val="000414D6"/>
    <w:rsid w:val="000418A0"/>
    <w:rsid w:val="00041E3A"/>
    <w:rsid w:val="00042061"/>
    <w:rsid w:val="00042352"/>
    <w:rsid w:val="0004260D"/>
    <w:rsid w:val="00042713"/>
    <w:rsid w:val="00042AAB"/>
    <w:rsid w:val="00043704"/>
    <w:rsid w:val="00043769"/>
    <w:rsid w:val="00043CF2"/>
    <w:rsid w:val="00043DFD"/>
    <w:rsid w:val="000440A5"/>
    <w:rsid w:val="000444E2"/>
    <w:rsid w:val="00044C6A"/>
    <w:rsid w:val="000453C0"/>
    <w:rsid w:val="000454AC"/>
    <w:rsid w:val="00045D78"/>
    <w:rsid w:val="000461A1"/>
    <w:rsid w:val="00046621"/>
    <w:rsid w:val="00046A57"/>
    <w:rsid w:val="0004769C"/>
    <w:rsid w:val="00047941"/>
    <w:rsid w:val="000506B6"/>
    <w:rsid w:val="00050C6B"/>
    <w:rsid w:val="00050FF7"/>
    <w:rsid w:val="0005114D"/>
    <w:rsid w:val="00051857"/>
    <w:rsid w:val="00051970"/>
    <w:rsid w:val="00051FE5"/>
    <w:rsid w:val="000522B9"/>
    <w:rsid w:val="00052836"/>
    <w:rsid w:val="000537CA"/>
    <w:rsid w:val="00053949"/>
    <w:rsid w:val="00053E20"/>
    <w:rsid w:val="0005400E"/>
    <w:rsid w:val="00054297"/>
    <w:rsid w:val="000543F9"/>
    <w:rsid w:val="00054992"/>
    <w:rsid w:val="00054F6B"/>
    <w:rsid w:val="00054FC9"/>
    <w:rsid w:val="000551B1"/>
    <w:rsid w:val="0005525F"/>
    <w:rsid w:val="00055DEB"/>
    <w:rsid w:val="00056192"/>
    <w:rsid w:val="000564EE"/>
    <w:rsid w:val="00056660"/>
    <w:rsid w:val="0005667D"/>
    <w:rsid w:val="000566EC"/>
    <w:rsid w:val="00056CAC"/>
    <w:rsid w:val="00056D18"/>
    <w:rsid w:val="00057000"/>
    <w:rsid w:val="0005702A"/>
    <w:rsid w:val="00057716"/>
    <w:rsid w:val="00057782"/>
    <w:rsid w:val="00057866"/>
    <w:rsid w:val="00057C10"/>
    <w:rsid w:val="00057D01"/>
    <w:rsid w:val="00057FD2"/>
    <w:rsid w:val="00060583"/>
    <w:rsid w:val="0006086B"/>
    <w:rsid w:val="00060F4A"/>
    <w:rsid w:val="00060F69"/>
    <w:rsid w:val="0006165B"/>
    <w:rsid w:val="00061938"/>
    <w:rsid w:val="00061AD3"/>
    <w:rsid w:val="00061E86"/>
    <w:rsid w:val="0006219E"/>
    <w:rsid w:val="000622B4"/>
    <w:rsid w:val="00062436"/>
    <w:rsid w:val="000634BF"/>
    <w:rsid w:val="00063904"/>
    <w:rsid w:val="00063E59"/>
    <w:rsid w:val="00063F5D"/>
    <w:rsid w:val="000648F3"/>
    <w:rsid w:val="00064A94"/>
    <w:rsid w:val="00064BA9"/>
    <w:rsid w:val="00064CB1"/>
    <w:rsid w:val="00064E57"/>
    <w:rsid w:val="00065020"/>
    <w:rsid w:val="00065536"/>
    <w:rsid w:val="000655CB"/>
    <w:rsid w:val="00065EFD"/>
    <w:rsid w:val="00066542"/>
    <w:rsid w:val="000674E1"/>
    <w:rsid w:val="000676DA"/>
    <w:rsid w:val="000676F7"/>
    <w:rsid w:val="00067777"/>
    <w:rsid w:val="00067835"/>
    <w:rsid w:val="00067C5B"/>
    <w:rsid w:val="00070034"/>
    <w:rsid w:val="000708F5"/>
    <w:rsid w:val="00071A6F"/>
    <w:rsid w:val="00071B10"/>
    <w:rsid w:val="00071CE5"/>
    <w:rsid w:val="00071DAD"/>
    <w:rsid w:val="00072022"/>
    <w:rsid w:val="0007243F"/>
    <w:rsid w:val="00072830"/>
    <w:rsid w:val="000728D4"/>
    <w:rsid w:val="00073904"/>
    <w:rsid w:val="00073939"/>
    <w:rsid w:val="00073E8B"/>
    <w:rsid w:val="000743D3"/>
    <w:rsid w:val="000743D8"/>
    <w:rsid w:val="00074913"/>
    <w:rsid w:val="00074E5C"/>
    <w:rsid w:val="000751C5"/>
    <w:rsid w:val="00076E0F"/>
    <w:rsid w:val="000772CD"/>
    <w:rsid w:val="0007754E"/>
    <w:rsid w:val="000779A4"/>
    <w:rsid w:val="00077A89"/>
    <w:rsid w:val="00080226"/>
    <w:rsid w:val="0008048B"/>
    <w:rsid w:val="000805D3"/>
    <w:rsid w:val="00080AA5"/>
    <w:rsid w:val="0008163D"/>
    <w:rsid w:val="00081689"/>
    <w:rsid w:val="000819BD"/>
    <w:rsid w:val="00081B84"/>
    <w:rsid w:val="00081E78"/>
    <w:rsid w:val="00082652"/>
    <w:rsid w:val="00083D14"/>
    <w:rsid w:val="00083DAA"/>
    <w:rsid w:val="00084325"/>
    <w:rsid w:val="0008494F"/>
    <w:rsid w:val="000849E8"/>
    <w:rsid w:val="0008556C"/>
    <w:rsid w:val="00085A72"/>
    <w:rsid w:val="00085CAD"/>
    <w:rsid w:val="00085F8B"/>
    <w:rsid w:val="00086646"/>
    <w:rsid w:val="00086982"/>
    <w:rsid w:val="00086AE3"/>
    <w:rsid w:val="00087415"/>
    <w:rsid w:val="00087D50"/>
    <w:rsid w:val="00087E0A"/>
    <w:rsid w:val="000903D8"/>
    <w:rsid w:val="0009041B"/>
    <w:rsid w:val="00090509"/>
    <w:rsid w:val="00090C1F"/>
    <w:rsid w:val="00090D71"/>
    <w:rsid w:val="00090E9C"/>
    <w:rsid w:val="00090FE2"/>
    <w:rsid w:val="0009168D"/>
    <w:rsid w:val="000916DF"/>
    <w:rsid w:val="00091A81"/>
    <w:rsid w:val="00091B86"/>
    <w:rsid w:val="000921F9"/>
    <w:rsid w:val="00092577"/>
    <w:rsid w:val="000928E3"/>
    <w:rsid w:val="00092A03"/>
    <w:rsid w:val="00092A2D"/>
    <w:rsid w:val="00092B69"/>
    <w:rsid w:val="000938BD"/>
    <w:rsid w:val="00093E15"/>
    <w:rsid w:val="00093E8E"/>
    <w:rsid w:val="00093F41"/>
    <w:rsid w:val="000940F0"/>
    <w:rsid w:val="0009483F"/>
    <w:rsid w:val="00094927"/>
    <w:rsid w:val="00094C87"/>
    <w:rsid w:val="000952D7"/>
    <w:rsid w:val="00095837"/>
    <w:rsid w:val="00095DF8"/>
    <w:rsid w:val="0009612D"/>
    <w:rsid w:val="000970EA"/>
    <w:rsid w:val="00097C35"/>
    <w:rsid w:val="000A0015"/>
    <w:rsid w:val="000A003E"/>
    <w:rsid w:val="000A038D"/>
    <w:rsid w:val="000A03E0"/>
    <w:rsid w:val="000A04A6"/>
    <w:rsid w:val="000A0D54"/>
    <w:rsid w:val="000A0D73"/>
    <w:rsid w:val="000A0D84"/>
    <w:rsid w:val="000A1577"/>
    <w:rsid w:val="000A17BA"/>
    <w:rsid w:val="000A2B51"/>
    <w:rsid w:val="000A2E1A"/>
    <w:rsid w:val="000A360B"/>
    <w:rsid w:val="000A3667"/>
    <w:rsid w:val="000A4B5A"/>
    <w:rsid w:val="000A54D8"/>
    <w:rsid w:val="000A572F"/>
    <w:rsid w:val="000A5762"/>
    <w:rsid w:val="000A5A9F"/>
    <w:rsid w:val="000A5AEB"/>
    <w:rsid w:val="000A616A"/>
    <w:rsid w:val="000A62F9"/>
    <w:rsid w:val="000A64E5"/>
    <w:rsid w:val="000A697B"/>
    <w:rsid w:val="000A69DC"/>
    <w:rsid w:val="000A6B55"/>
    <w:rsid w:val="000A6CD7"/>
    <w:rsid w:val="000A6DDB"/>
    <w:rsid w:val="000A7239"/>
    <w:rsid w:val="000A72CB"/>
    <w:rsid w:val="000A738A"/>
    <w:rsid w:val="000A764A"/>
    <w:rsid w:val="000B0428"/>
    <w:rsid w:val="000B057D"/>
    <w:rsid w:val="000B061C"/>
    <w:rsid w:val="000B0683"/>
    <w:rsid w:val="000B09CF"/>
    <w:rsid w:val="000B104C"/>
    <w:rsid w:val="000B1171"/>
    <w:rsid w:val="000B132B"/>
    <w:rsid w:val="000B16F1"/>
    <w:rsid w:val="000B1A83"/>
    <w:rsid w:val="000B2319"/>
    <w:rsid w:val="000B2338"/>
    <w:rsid w:val="000B2FF5"/>
    <w:rsid w:val="000B31A7"/>
    <w:rsid w:val="000B4753"/>
    <w:rsid w:val="000B476B"/>
    <w:rsid w:val="000B4B34"/>
    <w:rsid w:val="000B4B73"/>
    <w:rsid w:val="000B4C4F"/>
    <w:rsid w:val="000B4E7F"/>
    <w:rsid w:val="000B51ED"/>
    <w:rsid w:val="000B59D8"/>
    <w:rsid w:val="000B5AE0"/>
    <w:rsid w:val="000B621A"/>
    <w:rsid w:val="000B6711"/>
    <w:rsid w:val="000B6ED9"/>
    <w:rsid w:val="000B7166"/>
    <w:rsid w:val="000B7789"/>
    <w:rsid w:val="000B7D0C"/>
    <w:rsid w:val="000C05F2"/>
    <w:rsid w:val="000C08E4"/>
    <w:rsid w:val="000C0CC9"/>
    <w:rsid w:val="000C0E8E"/>
    <w:rsid w:val="000C1136"/>
    <w:rsid w:val="000C1299"/>
    <w:rsid w:val="000C13DD"/>
    <w:rsid w:val="000C158F"/>
    <w:rsid w:val="000C1F44"/>
    <w:rsid w:val="000C20BC"/>
    <w:rsid w:val="000C2A3E"/>
    <w:rsid w:val="000C2C20"/>
    <w:rsid w:val="000C2C51"/>
    <w:rsid w:val="000C2F1E"/>
    <w:rsid w:val="000C36BB"/>
    <w:rsid w:val="000C447D"/>
    <w:rsid w:val="000C45B1"/>
    <w:rsid w:val="000C49BF"/>
    <w:rsid w:val="000C4A63"/>
    <w:rsid w:val="000C50A1"/>
    <w:rsid w:val="000C58C9"/>
    <w:rsid w:val="000C58DE"/>
    <w:rsid w:val="000C5D62"/>
    <w:rsid w:val="000C630C"/>
    <w:rsid w:val="000C6338"/>
    <w:rsid w:val="000C639F"/>
    <w:rsid w:val="000C6457"/>
    <w:rsid w:val="000C6689"/>
    <w:rsid w:val="000C6900"/>
    <w:rsid w:val="000C6A38"/>
    <w:rsid w:val="000C70A8"/>
    <w:rsid w:val="000C7B05"/>
    <w:rsid w:val="000C7DC8"/>
    <w:rsid w:val="000C7DF6"/>
    <w:rsid w:val="000D0079"/>
    <w:rsid w:val="000D05D3"/>
    <w:rsid w:val="000D063A"/>
    <w:rsid w:val="000D0E3B"/>
    <w:rsid w:val="000D12C7"/>
    <w:rsid w:val="000D1426"/>
    <w:rsid w:val="000D18D3"/>
    <w:rsid w:val="000D1DCC"/>
    <w:rsid w:val="000D21C5"/>
    <w:rsid w:val="000D232C"/>
    <w:rsid w:val="000D2673"/>
    <w:rsid w:val="000D26F9"/>
    <w:rsid w:val="000D299D"/>
    <w:rsid w:val="000D2B30"/>
    <w:rsid w:val="000D3A72"/>
    <w:rsid w:val="000D4043"/>
    <w:rsid w:val="000D4365"/>
    <w:rsid w:val="000D4515"/>
    <w:rsid w:val="000D4962"/>
    <w:rsid w:val="000D49EE"/>
    <w:rsid w:val="000D4AB5"/>
    <w:rsid w:val="000D4FB0"/>
    <w:rsid w:val="000D57ED"/>
    <w:rsid w:val="000D594B"/>
    <w:rsid w:val="000D5D3B"/>
    <w:rsid w:val="000D5FEC"/>
    <w:rsid w:val="000D64B5"/>
    <w:rsid w:val="000D6554"/>
    <w:rsid w:val="000D66D6"/>
    <w:rsid w:val="000D6795"/>
    <w:rsid w:val="000D69C6"/>
    <w:rsid w:val="000D6F43"/>
    <w:rsid w:val="000D77D7"/>
    <w:rsid w:val="000D781C"/>
    <w:rsid w:val="000E03AA"/>
    <w:rsid w:val="000E050F"/>
    <w:rsid w:val="000E0520"/>
    <w:rsid w:val="000E0717"/>
    <w:rsid w:val="000E0AB2"/>
    <w:rsid w:val="000E0D0D"/>
    <w:rsid w:val="000E0FCC"/>
    <w:rsid w:val="000E1220"/>
    <w:rsid w:val="000E1522"/>
    <w:rsid w:val="000E206D"/>
    <w:rsid w:val="000E2112"/>
    <w:rsid w:val="000E21F4"/>
    <w:rsid w:val="000E2A6E"/>
    <w:rsid w:val="000E2AF5"/>
    <w:rsid w:val="000E30B5"/>
    <w:rsid w:val="000E3575"/>
    <w:rsid w:val="000E381B"/>
    <w:rsid w:val="000E3A58"/>
    <w:rsid w:val="000E3ADB"/>
    <w:rsid w:val="000E3B48"/>
    <w:rsid w:val="000E4408"/>
    <w:rsid w:val="000E44A2"/>
    <w:rsid w:val="000E4514"/>
    <w:rsid w:val="000E53D6"/>
    <w:rsid w:val="000E55C7"/>
    <w:rsid w:val="000E5632"/>
    <w:rsid w:val="000E5680"/>
    <w:rsid w:val="000E58AD"/>
    <w:rsid w:val="000E5CCC"/>
    <w:rsid w:val="000E5D15"/>
    <w:rsid w:val="000E6806"/>
    <w:rsid w:val="000E6912"/>
    <w:rsid w:val="000E691F"/>
    <w:rsid w:val="000E6A2D"/>
    <w:rsid w:val="000E6B0A"/>
    <w:rsid w:val="000E6C7A"/>
    <w:rsid w:val="000E6F5C"/>
    <w:rsid w:val="000E7421"/>
    <w:rsid w:val="000E7519"/>
    <w:rsid w:val="000E76CA"/>
    <w:rsid w:val="000E79D5"/>
    <w:rsid w:val="000E7BE8"/>
    <w:rsid w:val="000E7DB9"/>
    <w:rsid w:val="000F02F3"/>
    <w:rsid w:val="000F08C9"/>
    <w:rsid w:val="000F091C"/>
    <w:rsid w:val="000F0B2F"/>
    <w:rsid w:val="000F0B6E"/>
    <w:rsid w:val="000F0C06"/>
    <w:rsid w:val="000F0D98"/>
    <w:rsid w:val="000F0DA5"/>
    <w:rsid w:val="000F0F6F"/>
    <w:rsid w:val="000F0FC7"/>
    <w:rsid w:val="000F11F5"/>
    <w:rsid w:val="000F1AD0"/>
    <w:rsid w:val="000F1D7B"/>
    <w:rsid w:val="000F20F6"/>
    <w:rsid w:val="000F2386"/>
    <w:rsid w:val="000F2423"/>
    <w:rsid w:val="000F243A"/>
    <w:rsid w:val="000F26A4"/>
    <w:rsid w:val="000F29CC"/>
    <w:rsid w:val="000F330A"/>
    <w:rsid w:val="000F41CD"/>
    <w:rsid w:val="000F41DB"/>
    <w:rsid w:val="000F435A"/>
    <w:rsid w:val="000F43BA"/>
    <w:rsid w:val="000F43E4"/>
    <w:rsid w:val="000F44A9"/>
    <w:rsid w:val="000F47E6"/>
    <w:rsid w:val="000F4B8D"/>
    <w:rsid w:val="000F4D9F"/>
    <w:rsid w:val="000F4FDD"/>
    <w:rsid w:val="000F50BC"/>
    <w:rsid w:val="000F5408"/>
    <w:rsid w:val="000F56F1"/>
    <w:rsid w:val="000F608A"/>
    <w:rsid w:val="000F6207"/>
    <w:rsid w:val="000F6CB9"/>
    <w:rsid w:val="000F6CFE"/>
    <w:rsid w:val="000F6D58"/>
    <w:rsid w:val="000F6DF0"/>
    <w:rsid w:val="000F70E9"/>
    <w:rsid w:val="000F741F"/>
    <w:rsid w:val="0010046A"/>
    <w:rsid w:val="00100924"/>
    <w:rsid w:val="00100B45"/>
    <w:rsid w:val="00100BC6"/>
    <w:rsid w:val="00100CC7"/>
    <w:rsid w:val="00100E42"/>
    <w:rsid w:val="0010133B"/>
    <w:rsid w:val="00101757"/>
    <w:rsid w:val="001020C6"/>
    <w:rsid w:val="001023FB"/>
    <w:rsid w:val="00102421"/>
    <w:rsid w:val="0010246A"/>
    <w:rsid w:val="00102635"/>
    <w:rsid w:val="001027DE"/>
    <w:rsid w:val="00102D43"/>
    <w:rsid w:val="001030F6"/>
    <w:rsid w:val="00103606"/>
    <w:rsid w:val="00103CA3"/>
    <w:rsid w:val="00104511"/>
    <w:rsid w:val="00104540"/>
    <w:rsid w:val="0010458B"/>
    <w:rsid w:val="0010503D"/>
    <w:rsid w:val="00105084"/>
    <w:rsid w:val="00105E6D"/>
    <w:rsid w:val="00106382"/>
    <w:rsid w:val="001069DD"/>
    <w:rsid w:val="001069FA"/>
    <w:rsid w:val="0010704E"/>
    <w:rsid w:val="0010709E"/>
    <w:rsid w:val="001074F0"/>
    <w:rsid w:val="00107BC7"/>
    <w:rsid w:val="00107BD9"/>
    <w:rsid w:val="00107DEF"/>
    <w:rsid w:val="00107E9E"/>
    <w:rsid w:val="00110135"/>
    <w:rsid w:val="00110285"/>
    <w:rsid w:val="00110322"/>
    <w:rsid w:val="00110BCA"/>
    <w:rsid w:val="0011114A"/>
    <w:rsid w:val="00111340"/>
    <w:rsid w:val="0011148A"/>
    <w:rsid w:val="001116FD"/>
    <w:rsid w:val="0011182E"/>
    <w:rsid w:val="00111BD3"/>
    <w:rsid w:val="00111BE2"/>
    <w:rsid w:val="00111C35"/>
    <w:rsid w:val="0011218D"/>
    <w:rsid w:val="00112452"/>
    <w:rsid w:val="00112571"/>
    <w:rsid w:val="00112E29"/>
    <w:rsid w:val="00112FBB"/>
    <w:rsid w:val="00113169"/>
    <w:rsid w:val="001136E4"/>
    <w:rsid w:val="00113730"/>
    <w:rsid w:val="0011396A"/>
    <w:rsid w:val="00114443"/>
    <w:rsid w:val="00114661"/>
    <w:rsid w:val="001148A5"/>
    <w:rsid w:val="00114AC9"/>
    <w:rsid w:val="00114C09"/>
    <w:rsid w:val="00114E9B"/>
    <w:rsid w:val="00115090"/>
    <w:rsid w:val="00115942"/>
    <w:rsid w:val="001163D2"/>
    <w:rsid w:val="0011719C"/>
    <w:rsid w:val="00117345"/>
    <w:rsid w:val="001174D1"/>
    <w:rsid w:val="0011758B"/>
    <w:rsid w:val="001176C0"/>
    <w:rsid w:val="0011793E"/>
    <w:rsid w:val="00117D94"/>
    <w:rsid w:val="00117E18"/>
    <w:rsid w:val="00120276"/>
    <w:rsid w:val="0012054A"/>
    <w:rsid w:val="00120FDB"/>
    <w:rsid w:val="00121BF3"/>
    <w:rsid w:val="00121E63"/>
    <w:rsid w:val="00121FD6"/>
    <w:rsid w:val="00122CDB"/>
    <w:rsid w:val="00122DAA"/>
    <w:rsid w:val="00123114"/>
    <w:rsid w:val="001234EE"/>
    <w:rsid w:val="00123940"/>
    <w:rsid w:val="0012395C"/>
    <w:rsid w:val="00124139"/>
    <w:rsid w:val="0012448F"/>
    <w:rsid w:val="00125FC7"/>
    <w:rsid w:val="001261D7"/>
    <w:rsid w:val="001264DB"/>
    <w:rsid w:val="00126548"/>
    <w:rsid w:val="001267F2"/>
    <w:rsid w:val="00126A85"/>
    <w:rsid w:val="00126BDD"/>
    <w:rsid w:val="001271AC"/>
    <w:rsid w:val="00127599"/>
    <w:rsid w:val="00127723"/>
    <w:rsid w:val="00127AE3"/>
    <w:rsid w:val="001300D0"/>
    <w:rsid w:val="001300F0"/>
    <w:rsid w:val="001300F3"/>
    <w:rsid w:val="001304AA"/>
    <w:rsid w:val="0013057B"/>
    <w:rsid w:val="0013057F"/>
    <w:rsid w:val="001305EF"/>
    <w:rsid w:val="001306A9"/>
    <w:rsid w:val="001308B8"/>
    <w:rsid w:val="00130BC1"/>
    <w:rsid w:val="0013108B"/>
    <w:rsid w:val="00131147"/>
    <w:rsid w:val="001312D7"/>
    <w:rsid w:val="001315AA"/>
    <w:rsid w:val="0013161B"/>
    <w:rsid w:val="00131CE5"/>
    <w:rsid w:val="00131ECD"/>
    <w:rsid w:val="001321E9"/>
    <w:rsid w:val="0013226F"/>
    <w:rsid w:val="0013234C"/>
    <w:rsid w:val="0013238D"/>
    <w:rsid w:val="0013241E"/>
    <w:rsid w:val="001324D4"/>
    <w:rsid w:val="001329D6"/>
    <w:rsid w:val="00132A84"/>
    <w:rsid w:val="00133201"/>
    <w:rsid w:val="001335C5"/>
    <w:rsid w:val="00133E23"/>
    <w:rsid w:val="0013432F"/>
    <w:rsid w:val="00134E0E"/>
    <w:rsid w:val="0013531E"/>
    <w:rsid w:val="00135638"/>
    <w:rsid w:val="001358FF"/>
    <w:rsid w:val="00135BB7"/>
    <w:rsid w:val="00135BFD"/>
    <w:rsid w:val="00135C61"/>
    <w:rsid w:val="00135EC0"/>
    <w:rsid w:val="0013603A"/>
    <w:rsid w:val="001363E5"/>
    <w:rsid w:val="00136544"/>
    <w:rsid w:val="001367AD"/>
    <w:rsid w:val="001375AB"/>
    <w:rsid w:val="00137AAD"/>
    <w:rsid w:val="00137AF4"/>
    <w:rsid w:val="00137F44"/>
    <w:rsid w:val="00140263"/>
    <w:rsid w:val="001402E0"/>
    <w:rsid w:val="00140B97"/>
    <w:rsid w:val="00140D61"/>
    <w:rsid w:val="0014115C"/>
    <w:rsid w:val="0014199B"/>
    <w:rsid w:val="00141FD2"/>
    <w:rsid w:val="00142AF2"/>
    <w:rsid w:val="00142F8F"/>
    <w:rsid w:val="00142FC0"/>
    <w:rsid w:val="0014348D"/>
    <w:rsid w:val="001434C1"/>
    <w:rsid w:val="001439D7"/>
    <w:rsid w:val="00143AE0"/>
    <w:rsid w:val="00143D28"/>
    <w:rsid w:val="00143E11"/>
    <w:rsid w:val="001443AC"/>
    <w:rsid w:val="001443D6"/>
    <w:rsid w:val="00144AA8"/>
    <w:rsid w:val="00144F89"/>
    <w:rsid w:val="00145492"/>
    <w:rsid w:val="00145AFC"/>
    <w:rsid w:val="00145BAD"/>
    <w:rsid w:val="00145F8C"/>
    <w:rsid w:val="00146BEC"/>
    <w:rsid w:val="001470F4"/>
    <w:rsid w:val="0014738E"/>
    <w:rsid w:val="001475F7"/>
    <w:rsid w:val="00147886"/>
    <w:rsid w:val="00147DF8"/>
    <w:rsid w:val="0015001A"/>
    <w:rsid w:val="00150176"/>
    <w:rsid w:val="00150D91"/>
    <w:rsid w:val="0015150B"/>
    <w:rsid w:val="00151751"/>
    <w:rsid w:val="00151A43"/>
    <w:rsid w:val="00151E65"/>
    <w:rsid w:val="00152070"/>
    <w:rsid w:val="001520D2"/>
    <w:rsid w:val="00152414"/>
    <w:rsid w:val="00152C9E"/>
    <w:rsid w:val="00153264"/>
    <w:rsid w:val="00153921"/>
    <w:rsid w:val="0015413E"/>
    <w:rsid w:val="00154349"/>
    <w:rsid w:val="00154542"/>
    <w:rsid w:val="001545D9"/>
    <w:rsid w:val="001547D4"/>
    <w:rsid w:val="00154ABD"/>
    <w:rsid w:val="00154C41"/>
    <w:rsid w:val="00154F1D"/>
    <w:rsid w:val="001550CA"/>
    <w:rsid w:val="001555D6"/>
    <w:rsid w:val="00155752"/>
    <w:rsid w:val="00155C64"/>
    <w:rsid w:val="00155D65"/>
    <w:rsid w:val="00156267"/>
    <w:rsid w:val="00156579"/>
    <w:rsid w:val="0015673B"/>
    <w:rsid w:val="00156D73"/>
    <w:rsid w:val="001570FF"/>
    <w:rsid w:val="0015760A"/>
    <w:rsid w:val="00160527"/>
    <w:rsid w:val="0016167D"/>
    <w:rsid w:val="00161F59"/>
    <w:rsid w:val="001621E9"/>
    <w:rsid w:val="0016226F"/>
    <w:rsid w:val="0016249D"/>
    <w:rsid w:val="00162B0F"/>
    <w:rsid w:val="00162F77"/>
    <w:rsid w:val="00162FA1"/>
    <w:rsid w:val="00163048"/>
    <w:rsid w:val="00163096"/>
    <w:rsid w:val="00163C0F"/>
    <w:rsid w:val="00163D37"/>
    <w:rsid w:val="00163D76"/>
    <w:rsid w:val="00163E64"/>
    <w:rsid w:val="001641ED"/>
    <w:rsid w:val="00164356"/>
    <w:rsid w:val="0016440C"/>
    <w:rsid w:val="0016453F"/>
    <w:rsid w:val="0016480B"/>
    <w:rsid w:val="0016511F"/>
    <w:rsid w:val="001651A2"/>
    <w:rsid w:val="00165669"/>
    <w:rsid w:val="001658F7"/>
    <w:rsid w:val="00166C3D"/>
    <w:rsid w:val="00166CAF"/>
    <w:rsid w:val="00166EE2"/>
    <w:rsid w:val="001670A5"/>
    <w:rsid w:val="0016763E"/>
    <w:rsid w:val="001678AE"/>
    <w:rsid w:val="00167E43"/>
    <w:rsid w:val="00170011"/>
    <w:rsid w:val="00170227"/>
    <w:rsid w:val="00170476"/>
    <w:rsid w:val="00170AFD"/>
    <w:rsid w:val="00170BAC"/>
    <w:rsid w:val="00170BB8"/>
    <w:rsid w:val="0017145B"/>
    <w:rsid w:val="00171E27"/>
    <w:rsid w:val="00171F95"/>
    <w:rsid w:val="00172226"/>
    <w:rsid w:val="00172413"/>
    <w:rsid w:val="00172EF7"/>
    <w:rsid w:val="001730C2"/>
    <w:rsid w:val="001731ED"/>
    <w:rsid w:val="001738EF"/>
    <w:rsid w:val="00173913"/>
    <w:rsid w:val="001739B6"/>
    <w:rsid w:val="00174315"/>
    <w:rsid w:val="001743E6"/>
    <w:rsid w:val="00174995"/>
    <w:rsid w:val="00174BFB"/>
    <w:rsid w:val="001758B0"/>
    <w:rsid w:val="00175BF3"/>
    <w:rsid w:val="00176074"/>
    <w:rsid w:val="00176181"/>
    <w:rsid w:val="0017633F"/>
    <w:rsid w:val="00176340"/>
    <w:rsid w:val="00176425"/>
    <w:rsid w:val="001768C5"/>
    <w:rsid w:val="00176B0A"/>
    <w:rsid w:val="00176CBC"/>
    <w:rsid w:val="001770C9"/>
    <w:rsid w:val="001779E1"/>
    <w:rsid w:val="001800DD"/>
    <w:rsid w:val="0018057F"/>
    <w:rsid w:val="00180EEB"/>
    <w:rsid w:val="00180FE3"/>
    <w:rsid w:val="00181302"/>
    <w:rsid w:val="00181331"/>
    <w:rsid w:val="00181744"/>
    <w:rsid w:val="00181E86"/>
    <w:rsid w:val="00181FC3"/>
    <w:rsid w:val="001821C9"/>
    <w:rsid w:val="00182233"/>
    <w:rsid w:val="0018234E"/>
    <w:rsid w:val="00182713"/>
    <w:rsid w:val="0018311A"/>
    <w:rsid w:val="0018322E"/>
    <w:rsid w:val="001834C4"/>
    <w:rsid w:val="00183532"/>
    <w:rsid w:val="001835A9"/>
    <w:rsid w:val="001838CC"/>
    <w:rsid w:val="00183AD9"/>
    <w:rsid w:val="00183F61"/>
    <w:rsid w:val="0018406C"/>
    <w:rsid w:val="001844BC"/>
    <w:rsid w:val="001845BC"/>
    <w:rsid w:val="00184A6C"/>
    <w:rsid w:val="00184ABA"/>
    <w:rsid w:val="00184E54"/>
    <w:rsid w:val="0018508C"/>
    <w:rsid w:val="001851D6"/>
    <w:rsid w:val="0018556D"/>
    <w:rsid w:val="001856AE"/>
    <w:rsid w:val="001859BC"/>
    <w:rsid w:val="00186FD9"/>
    <w:rsid w:val="00187752"/>
    <w:rsid w:val="001878E2"/>
    <w:rsid w:val="00187A1A"/>
    <w:rsid w:val="00187D0D"/>
    <w:rsid w:val="00190545"/>
    <w:rsid w:val="001906CC"/>
    <w:rsid w:val="001908A4"/>
    <w:rsid w:val="001908C2"/>
    <w:rsid w:val="00191542"/>
    <w:rsid w:val="001915A2"/>
    <w:rsid w:val="001917D1"/>
    <w:rsid w:val="00192285"/>
    <w:rsid w:val="00192404"/>
    <w:rsid w:val="00192416"/>
    <w:rsid w:val="0019260D"/>
    <w:rsid w:val="00192AAA"/>
    <w:rsid w:val="00192B34"/>
    <w:rsid w:val="00192C27"/>
    <w:rsid w:val="00192ECA"/>
    <w:rsid w:val="00192F9C"/>
    <w:rsid w:val="001931C2"/>
    <w:rsid w:val="001947BD"/>
    <w:rsid w:val="00194919"/>
    <w:rsid w:val="00195018"/>
    <w:rsid w:val="001951D1"/>
    <w:rsid w:val="001951D7"/>
    <w:rsid w:val="00195BE2"/>
    <w:rsid w:val="00195D9B"/>
    <w:rsid w:val="001968ED"/>
    <w:rsid w:val="001969C4"/>
    <w:rsid w:val="00196BE3"/>
    <w:rsid w:val="00196F4A"/>
    <w:rsid w:val="00197100"/>
    <w:rsid w:val="00197159"/>
    <w:rsid w:val="001972AE"/>
    <w:rsid w:val="00197431"/>
    <w:rsid w:val="001974ED"/>
    <w:rsid w:val="0019794C"/>
    <w:rsid w:val="001A00F2"/>
    <w:rsid w:val="001A0132"/>
    <w:rsid w:val="001A0493"/>
    <w:rsid w:val="001A055B"/>
    <w:rsid w:val="001A05BE"/>
    <w:rsid w:val="001A0B93"/>
    <w:rsid w:val="001A0FEC"/>
    <w:rsid w:val="001A11DA"/>
    <w:rsid w:val="001A1460"/>
    <w:rsid w:val="001A16B6"/>
    <w:rsid w:val="001A1789"/>
    <w:rsid w:val="001A1AB5"/>
    <w:rsid w:val="001A267A"/>
    <w:rsid w:val="001A2816"/>
    <w:rsid w:val="001A2BD5"/>
    <w:rsid w:val="001A30B1"/>
    <w:rsid w:val="001A3421"/>
    <w:rsid w:val="001A35C0"/>
    <w:rsid w:val="001A3A57"/>
    <w:rsid w:val="001A3C03"/>
    <w:rsid w:val="001A3F67"/>
    <w:rsid w:val="001A4038"/>
    <w:rsid w:val="001A475F"/>
    <w:rsid w:val="001A4FA4"/>
    <w:rsid w:val="001A5022"/>
    <w:rsid w:val="001A5E12"/>
    <w:rsid w:val="001A5E98"/>
    <w:rsid w:val="001A63F2"/>
    <w:rsid w:val="001A651F"/>
    <w:rsid w:val="001A65AC"/>
    <w:rsid w:val="001A6F68"/>
    <w:rsid w:val="001A72FC"/>
    <w:rsid w:val="001A770A"/>
    <w:rsid w:val="001A779C"/>
    <w:rsid w:val="001A77BA"/>
    <w:rsid w:val="001A77DB"/>
    <w:rsid w:val="001B015E"/>
    <w:rsid w:val="001B0621"/>
    <w:rsid w:val="001B0BDE"/>
    <w:rsid w:val="001B0DF7"/>
    <w:rsid w:val="001B1296"/>
    <w:rsid w:val="001B1377"/>
    <w:rsid w:val="001B1418"/>
    <w:rsid w:val="001B149C"/>
    <w:rsid w:val="001B1DAB"/>
    <w:rsid w:val="001B24B7"/>
    <w:rsid w:val="001B253C"/>
    <w:rsid w:val="001B25F5"/>
    <w:rsid w:val="001B2739"/>
    <w:rsid w:val="001B2BCB"/>
    <w:rsid w:val="001B2E93"/>
    <w:rsid w:val="001B3C71"/>
    <w:rsid w:val="001B4354"/>
    <w:rsid w:val="001B5185"/>
    <w:rsid w:val="001B535C"/>
    <w:rsid w:val="001B564A"/>
    <w:rsid w:val="001B5660"/>
    <w:rsid w:val="001B57E6"/>
    <w:rsid w:val="001B5876"/>
    <w:rsid w:val="001B599D"/>
    <w:rsid w:val="001B5D66"/>
    <w:rsid w:val="001B6595"/>
    <w:rsid w:val="001B67F6"/>
    <w:rsid w:val="001B6BEE"/>
    <w:rsid w:val="001B6D00"/>
    <w:rsid w:val="001B7560"/>
    <w:rsid w:val="001B75AB"/>
    <w:rsid w:val="001C0769"/>
    <w:rsid w:val="001C0850"/>
    <w:rsid w:val="001C09BA"/>
    <w:rsid w:val="001C0CF9"/>
    <w:rsid w:val="001C0DE7"/>
    <w:rsid w:val="001C0EAC"/>
    <w:rsid w:val="001C1286"/>
    <w:rsid w:val="001C1727"/>
    <w:rsid w:val="001C197C"/>
    <w:rsid w:val="001C1FCA"/>
    <w:rsid w:val="001C2329"/>
    <w:rsid w:val="001C2C7C"/>
    <w:rsid w:val="001C3242"/>
    <w:rsid w:val="001C3254"/>
    <w:rsid w:val="001C346D"/>
    <w:rsid w:val="001C34CD"/>
    <w:rsid w:val="001C34D3"/>
    <w:rsid w:val="001C37A7"/>
    <w:rsid w:val="001C3A51"/>
    <w:rsid w:val="001C3B17"/>
    <w:rsid w:val="001C3FCB"/>
    <w:rsid w:val="001C4C24"/>
    <w:rsid w:val="001C5582"/>
    <w:rsid w:val="001C5800"/>
    <w:rsid w:val="001C5ED1"/>
    <w:rsid w:val="001C6385"/>
    <w:rsid w:val="001C638A"/>
    <w:rsid w:val="001C63CE"/>
    <w:rsid w:val="001C65C6"/>
    <w:rsid w:val="001C6837"/>
    <w:rsid w:val="001C6844"/>
    <w:rsid w:val="001C6FED"/>
    <w:rsid w:val="001C7180"/>
    <w:rsid w:val="001C71B3"/>
    <w:rsid w:val="001C7BBB"/>
    <w:rsid w:val="001C7FAD"/>
    <w:rsid w:val="001D0199"/>
    <w:rsid w:val="001D0235"/>
    <w:rsid w:val="001D082C"/>
    <w:rsid w:val="001D0A11"/>
    <w:rsid w:val="001D0D25"/>
    <w:rsid w:val="001D19F2"/>
    <w:rsid w:val="001D1EA3"/>
    <w:rsid w:val="001D1F8D"/>
    <w:rsid w:val="001D22E7"/>
    <w:rsid w:val="001D29A3"/>
    <w:rsid w:val="001D29A4"/>
    <w:rsid w:val="001D3825"/>
    <w:rsid w:val="001D3DE9"/>
    <w:rsid w:val="001D3E21"/>
    <w:rsid w:val="001D3EB3"/>
    <w:rsid w:val="001D3FBB"/>
    <w:rsid w:val="001D4061"/>
    <w:rsid w:val="001D44F6"/>
    <w:rsid w:val="001D5204"/>
    <w:rsid w:val="001D529E"/>
    <w:rsid w:val="001D5A06"/>
    <w:rsid w:val="001D5C04"/>
    <w:rsid w:val="001D5D89"/>
    <w:rsid w:val="001D623E"/>
    <w:rsid w:val="001D63D4"/>
    <w:rsid w:val="001D6411"/>
    <w:rsid w:val="001D67DE"/>
    <w:rsid w:val="001D7556"/>
    <w:rsid w:val="001D77BB"/>
    <w:rsid w:val="001D7887"/>
    <w:rsid w:val="001D7B95"/>
    <w:rsid w:val="001D7BB9"/>
    <w:rsid w:val="001D7EED"/>
    <w:rsid w:val="001E05A8"/>
    <w:rsid w:val="001E0620"/>
    <w:rsid w:val="001E10FC"/>
    <w:rsid w:val="001E1EF1"/>
    <w:rsid w:val="001E210B"/>
    <w:rsid w:val="001E2C77"/>
    <w:rsid w:val="001E2D9C"/>
    <w:rsid w:val="001E349F"/>
    <w:rsid w:val="001E3900"/>
    <w:rsid w:val="001E4174"/>
    <w:rsid w:val="001E46DC"/>
    <w:rsid w:val="001E4C05"/>
    <w:rsid w:val="001E4C89"/>
    <w:rsid w:val="001E4D0D"/>
    <w:rsid w:val="001E4F07"/>
    <w:rsid w:val="001E526F"/>
    <w:rsid w:val="001E532F"/>
    <w:rsid w:val="001E53BF"/>
    <w:rsid w:val="001E541C"/>
    <w:rsid w:val="001E541E"/>
    <w:rsid w:val="001E58EF"/>
    <w:rsid w:val="001E5E09"/>
    <w:rsid w:val="001E6563"/>
    <w:rsid w:val="001E69BE"/>
    <w:rsid w:val="001E6FBF"/>
    <w:rsid w:val="001E715C"/>
    <w:rsid w:val="001E7253"/>
    <w:rsid w:val="001E7503"/>
    <w:rsid w:val="001E7637"/>
    <w:rsid w:val="001F03FA"/>
    <w:rsid w:val="001F05AC"/>
    <w:rsid w:val="001F0703"/>
    <w:rsid w:val="001F1775"/>
    <w:rsid w:val="001F191F"/>
    <w:rsid w:val="001F1A8F"/>
    <w:rsid w:val="001F1BD6"/>
    <w:rsid w:val="001F1C76"/>
    <w:rsid w:val="001F2487"/>
    <w:rsid w:val="001F37D8"/>
    <w:rsid w:val="001F4079"/>
    <w:rsid w:val="001F4323"/>
    <w:rsid w:val="001F4519"/>
    <w:rsid w:val="001F4904"/>
    <w:rsid w:val="001F491A"/>
    <w:rsid w:val="001F4F1A"/>
    <w:rsid w:val="001F5774"/>
    <w:rsid w:val="001F5D9B"/>
    <w:rsid w:val="001F6063"/>
    <w:rsid w:val="001F6334"/>
    <w:rsid w:val="001F7336"/>
    <w:rsid w:val="001F77AA"/>
    <w:rsid w:val="002000B8"/>
    <w:rsid w:val="002000EB"/>
    <w:rsid w:val="00200932"/>
    <w:rsid w:val="00200BE2"/>
    <w:rsid w:val="002010FA"/>
    <w:rsid w:val="00201521"/>
    <w:rsid w:val="00201B13"/>
    <w:rsid w:val="00201E66"/>
    <w:rsid w:val="002020F8"/>
    <w:rsid w:val="00202C90"/>
    <w:rsid w:val="00203040"/>
    <w:rsid w:val="00203ABD"/>
    <w:rsid w:val="00204197"/>
    <w:rsid w:val="002047D9"/>
    <w:rsid w:val="00204970"/>
    <w:rsid w:val="00204B39"/>
    <w:rsid w:val="00205139"/>
    <w:rsid w:val="00205205"/>
    <w:rsid w:val="00205294"/>
    <w:rsid w:val="00205639"/>
    <w:rsid w:val="00205CC6"/>
    <w:rsid w:val="00205DDC"/>
    <w:rsid w:val="00205EEB"/>
    <w:rsid w:val="00206758"/>
    <w:rsid w:val="00206C11"/>
    <w:rsid w:val="00206DF5"/>
    <w:rsid w:val="002077F4"/>
    <w:rsid w:val="00207AA4"/>
    <w:rsid w:val="0021004E"/>
    <w:rsid w:val="00210B56"/>
    <w:rsid w:val="00210D89"/>
    <w:rsid w:val="00210E14"/>
    <w:rsid w:val="00211C8F"/>
    <w:rsid w:val="002120A4"/>
    <w:rsid w:val="00212173"/>
    <w:rsid w:val="0021283C"/>
    <w:rsid w:val="00212847"/>
    <w:rsid w:val="00212AF3"/>
    <w:rsid w:val="00212EEB"/>
    <w:rsid w:val="0021327F"/>
    <w:rsid w:val="0021364C"/>
    <w:rsid w:val="0021411B"/>
    <w:rsid w:val="00214503"/>
    <w:rsid w:val="00214F51"/>
    <w:rsid w:val="00215145"/>
    <w:rsid w:val="002157D1"/>
    <w:rsid w:val="00215EC5"/>
    <w:rsid w:val="0021613D"/>
    <w:rsid w:val="00216143"/>
    <w:rsid w:val="0021652B"/>
    <w:rsid w:val="002167D6"/>
    <w:rsid w:val="00216C27"/>
    <w:rsid w:val="0021711F"/>
    <w:rsid w:val="00217525"/>
    <w:rsid w:val="0021770D"/>
    <w:rsid w:val="00217E5F"/>
    <w:rsid w:val="00220482"/>
    <w:rsid w:val="00220A9C"/>
    <w:rsid w:val="00220F84"/>
    <w:rsid w:val="0022118E"/>
    <w:rsid w:val="00221548"/>
    <w:rsid w:val="00222765"/>
    <w:rsid w:val="002228E6"/>
    <w:rsid w:val="00222DD9"/>
    <w:rsid w:val="002236E2"/>
    <w:rsid w:val="00223E7B"/>
    <w:rsid w:val="0022455B"/>
    <w:rsid w:val="00224CBF"/>
    <w:rsid w:val="0022509B"/>
    <w:rsid w:val="00225483"/>
    <w:rsid w:val="00225723"/>
    <w:rsid w:val="00225BC1"/>
    <w:rsid w:val="00225C7D"/>
    <w:rsid w:val="0022744F"/>
    <w:rsid w:val="002278B0"/>
    <w:rsid w:val="00227A2A"/>
    <w:rsid w:val="002305D6"/>
    <w:rsid w:val="00230F64"/>
    <w:rsid w:val="002313E8"/>
    <w:rsid w:val="00231A7D"/>
    <w:rsid w:val="00231C30"/>
    <w:rsid w:val="00231EB1"/>
    <w:rsid w:val="0023231F"/>
    <w:rsid w:val="002328EE"/>
    <w:rsid w:val="00232DB3"/>
    <w:rsid w:val="00233308"/>
    <w:rsid w:val="00233356"/>
    <w:rsid w:val="0023373E"/>
    <w:rsid w:val="00233837"/>
    <w:rsid w:val="0023386E"/>
    <w:rsid w:val="00233AAA"/>
    <w:rsid w:val="00233D31"/>
    <w:rsid w:val="00233E4F"/>
    <w:rsid w:val="002340C2"/>
    <w:rsid w:val="0023447E"/>
    <w:rsid w:val="002345B4"/>
    <w:rsid w:val="002349EE"/>
    <w:rsid w:val="00234B74"/>
    <w:rsid w:val="00235266"/>
    <w:rsid w:val="002357AF"/>
    <w:rsid w:val="00235FEB"/>
    <w:rsid w:val="002362AE"/>
    <w:rsid w:val="00236710"/>
    <w:rsid w:val="002367CD"/>
    <w:rsid w:val="00236DB6"/>
    <w:rsid w:val="00237009"/>
    <w:rsid w:val="002370EA"/>
    <w:rsid w:val="0023758F"/>
    <w:rsid w:val="002377A5"/>
    <w:rsid w:val="002377B5"/>
    <w:rsid w:val="00237B39"/>
    <w:rsid w:val="00237D83"/>
    <w:rsid w:val="002401C7"/>
    <w:rsid w:val="00240424"/>
    <w:rsid w:val="00240B8C"/>
    <w:rsid w:val="00240F10"/>
    <w:rsid w:val="00240FB9"/>
    <w:rsid w:val="00240FE8"/>
    <w:rsid w:val="0024194F"/>
    <w:rsid w:val="0024382E"/>
    <w:rsid w:val="00243B5B"/>
    <w:rsid w:val="002449B2"/>
    <w:rsid w:val="00244C46"/>
    <w:rsid w:val="00245A58"/>
    <w:rsid w:val="00245B12"/>
    <w:rsid w:val="00245BD9"/>
    <w:rsid w:val="00247028"/>
    <w:rsid w:val="002470DE"/>
    <w:rsid w:val="0024713C"/>
    <w:rsid w:val="002471C6"/>
    <w:rsid w:val="0024722C"/>
    <w:rsid w:val="00247399"/>
    <w:rsid w:val="0024748D"/>
    <w:rsid w:val="0024765B"/>
    <w:rsid w:val="002476F4"/>
    <w:rsid w:val="00247B1F"/>
    <w:rsid w:val="00250CDE"/>
    <w:rsid w:val="00251D6A"/>
    <w:rsid w:val="0025205B"/>
    <w:rsid w:val="002524E0"/>
    <w:rsid w:val="0025278F"/>
    <w:rsid w:val="00252A37"/>
    <w:rsid w:val="0025337F"/>
    <w:rsid w:val="002534F7"/>
    <w:rsid w:val="00253764"/>
    <w:rsid w:val="00253A81"/>
    <w:rsid w:val="00253F94"/>
    <w:rsid w:val="0025479A"/>
    <w:rsid w:val="002547F2"/>
    <w:rsid w:val="0025485F"/>
    <w:rsid w:val="00255D30"/>
    <w:rsid w:val="00256267"/>
    <w:rsid w:val="00256A68"/>
    <w:rsid w:val="00256C4D"/>
    <w:rsid w:val="002602DA"/>
    <w:rsid w:val="00260664"/>
    <w:rsid w:val="002606A1"/>
    <w:rsid w:val="002607DD"/>
    <w:rsid w:val="00260F56"/>
    <w:rsid w:val="002610EF"/>
    <w:rsid w:val="002614B5"/>
    <w:rsid w:val="00261577"/>
    <w:rsid w:val="00262446"/>
    <w:rsid w:val="002628A3"/>
    <w:rsid w:val="00262A67"/>
    <w:rsid w:val="00262EC4"/>
    <w:rsid w:val="0026309D"/>
    <w:rsid w:val="00263855"/>
    <w:rsid w:val="002638F0"/>
    <w:rsid w:val="00263E02"/>
    <w:rsid w:val="0026487D"/>
    <w:rsid w:val="00264951"/>
    <w:rsid w:val="00264B5D"/>
    <w:rsid w:val="00264E36"/>
    <w:rsid w:val="0026532F"/>
    <w:rsid w:val="00265594"/>
    <w:rsid w:val="002657DB"/>
    <w:rsid w:val="00265C9B"/>
    <w:rsid w:val="00266AE1"/>
    <w:rsid w:val="00266B98"/>
    <w:rsid w:val="00266E0E"/>
    <w:rsid w:val="00267197"/>
    <w:rsid w:val="002676B8"/>
    <w:rsid w:val="0026798D"/>
    <w:rsid w:val="00270017"/>
    <w:rsid w:val="00270057"/>
    <w:rsid w:val="002701EE"/>
    <w:rsid w:val="00271059"/>
    <w:rsid w:val="00271223"/>
    <w:rsid w:val="00271383"/>
    <w:rsid w:val="002713B0"/>
    <w:rsid w:val="002715F2"/>
    <w:rsid w:val="002718DC"/>
    <w:rsid w:val="00272758"/>
    <w:rsid w:val="002727D0"/>
    <w:rsid w:val="002729B2"/>
    <w:rsid w:val="002729DC"/>
    <w:rsid w:val="002729E9"/>
    <w:rsid w:val="00272A6C"/>
    <w:rsid w:val="00272C3B"/>
    <w:rsid w:val="00273415"/>
    <w:rsid w:val="00273983"/>
    <w:rsid w:val="00273993"/>
    <w:rsid w:val="002741A1"/>
    <w:rsid w:val="00274AE0"/>
    <w:rsid w:val="00274C86"/>
    <w:rsid w:val="00275047"/>
    <w:rsid w:val="002750A4"/>
    <w:rsid w:val="00275434"/>
    <w:rsid w:val="002754E9"/>
    <w:rsid w:val="002756F3"/>
    <w:rsid w:val="00275D33"/>
    <w:rsid w:val="00276086"/>
    <w:rsid w:val="00276247"/>
    <w:rsid w:val="002762AA"/>
    <w:rsid w:val="00276306"/>
    <w:rsid w:val="00276636"/>
    <w:rsid w:val="00276D18"/>
    <w:rsid w:val="002773EF"/>
    <w:rsid w:val="002779B6"/>
    <w:rsid w:val="00277C6B"/>
    <w:rsid w:val="002807E8"/>
    <w:rsid w:val="00280A0D"/>
    <w:rsid w:val="00280B8A"/>
    <w:rsid w:val="00280C45"/>
    <w:rsid w:val="0028105E"/>
    <w:rsid w:val="0028191C"/>
    <w:rsid w:val="00281E52"/>
    <w:rsid w:val="00281EF8"/>
    <w:rsid w:val="002821C9"/>
    <w:rsid w:val="002825BA"/>
    <w:rsid w:val="00282F92"/>
    <w:rsid w:val="00283094"/>
    <w:rsid w:val="00283110"/>
    <w:rsid w:val="002832D4"/>
    <w:rsid w:val="00283518"/>
    <w:rsid w:val="00283D47"/>
    <w:rsid w:val="00283DAF"/>
    <w:rsid w:val="00284127"/>
    <w:rsid w:val="002841AD"/>
    <w:rsid w:val="00284CAC"/>
    <w:rsid w:val="00285699"/>
    <w:rsid w:val="00285B93"/>
    <w:rsid w:val="00285DE1"/>
    <w:rsid w:val="00286193"/>
    <w:rsid w:val="002861A8"/>
    <w:rsid w:val="002863BB"/>
    <w:rsid w:val="002864BD"/>
    <w:rsid w:val="00286B89"/>
    <w:rsid w:val="00286F95"/>
    <w:rsid w:val="00287643"/>
    <w:rsid w:val="00287BC8"/>
    <w:rsid w:val="002902D5"/>
    <w:rsid w:val="00290344"/>
    <w:rsid w:val="002904A3"/>
    <w:rsid w:val="00290555"/>
    <w:rsid w:val="00290753"/>
    <w:rsid w:val="00290C2C"/>
    <w:rsid w:val="00290EFE"/>
    <w:rsid w:val="00290F5D"/>
    <w:rsid w:val="00290FD7"/>
    <w:rsid w:val="00291ADA"/>
    <w:rsid w:val="00291E68"/>
    <w:rsid w:val="00291E88"/>
    <w:rsid w:val="00291E9E"/>
    <w:rsid w:val="0029240E"/>
    <w:rsid w:val="002925F1"/>
    <w:rsid w:val="0029342B"/>
    <w:rsid w:val="00293634"/>
    <w:rsid w:val="0029373A"/>
    <w:rsid w:val="00293813"/>
    <w:rsid w:val="002939FA"/>
    <w:rsid w:val="00293D61"/>
    <w:rsid w:val="00293FEC"/>
    <w:rsid w:val="0029482E"/>
    <w:rsid w:val="002949C8"/>
    <w:rsid w:val="00294E7E"/>
    <w:rsid w:val="002950A7"/>
    <w:rsid w:val="002954C0"/>
    <w:rsid w:val="00295732"/>
    <w:rsid w:val="002958BD"/>
    <w:rsid w:val="00295FD2"/>
    <w:rsid w:val="002961AA"/>
    <w:rsid w:val="00296D40"/>
    <w:rsid w:val="00296FF5"/>
    <w:rsid w:val="00297EC1"/>
    <w:rsid w:val="00297F4D"/>
    <w:rsid w:val="002A0123"/>
    <w:rsid w:val="002A012E"/>
    <w:rsid w:val="002A048F"/>
    <w:rsid w:val="002A08E8"/>
    <w:rsid w:val="002A0F61"/>
    <w:rsid w:val="002A1156"/>
    <w:rsid w:val="002A14F5"/>
    <w:rsid w:val="002A1BD2"/>
    <w:rsid w:val="002A2032"/>
    <w:rsid w:val="002A2D5C"/>
    <w:rsid w:val="002A30FA"/>
    <w:rsid w:val="002A3321"/>
    <w:rsid w:val="002A3615"/>
    <w:rsid w:val="002A3689"/>
    <w:rsid w:val="002A3867"/>
    <w:rsid w:val="002A38D9"/>
    <w:rsid w:val="002A3A45"/>
    <w:rsid w:val="002A3E32"/>
    <w:rsid w:val="002A3EBB"/>
    <w:rsid w:val="002A404C"/>
    <w:rsid w:val="002A4318"/>
    <w:rsid w:val="002A4837"/>
    <w:rsid w:val="002A4B81"/>
    <w:rsid w:val="002A4FDD"/>
    <w:rsid w:val="002A5143"/>
    <w:rsid w:val="002A53DF"/>
    <w:rsid w:val="002A6077"/>
    <w:rsid w:val="002A6B31"/>
    <w:rsid w:val="002A6F36"/>
    <w:rsid w:val="002A723E"/>
    <w:rsid w:val="002A758A"/>
    <w:rsid w:val="002A791A"/>
    <w:rsid w:val="002A7C1D"/>
    <w:rsid w:val="002A7DEC"/>
    <w:rsid w:val="002A7E58"/>
    <w:rsid w:val="002B0A59"/>
    <w:rsid w:val="002B0BE1"/>
    <w:rsid w:val="002B0EB3"/>
    <w:rsid w:val="002B1074"/>
    <w:rsid w:val="002B1931"/>
    <w:rsid w:val="002B1C1C"/>
    <w:rsid w:val="002B1C33"/>
    <w:rsid w:val="002B1F03"/>
    <w:rsid w:val="002B21B3"/>
    <w:rsid w:val="002B2DDA"/>
    <w:rsid w:val="002B37ED"/>
    <w:rsid w:val="002B4124"/>
    <w:rsid w:val="002B4835"/>
    <w:rsid w:val="002B5123"/>
    <w:rsid w:val="002B5650"/>
    <w:rsid w:val="002B5B3A"/>
    <w:rsid w:val="002B5CCB"/>
    <w:rsid w:val="002B606E"/>
    <w:rsid w:val="002B6554"/>
    <w:rsid w:val="002B68CE"/>
    <w:rsid w:val="002B6A7D"/>
    <w:rsid w:val="002B6ACB"/>
    <w:rsid w:val="002B6AE6"/>
    <w:rsid w:val="002B6C08"/>
    <w:rsid w:val="002B6F96"/>
    <w:rsid w:val="002B70E0"/>
    <w:rsid w:val="002B7A9E"/>
    <w:rsid w:val="002C002A"/>
    <w:rsid w:val="002C03B0"/>
    <w:rsid w:val="002C06CB"/>
    <w:rsid w:val="002C0809"/>
    <w:rsid w:val="002C1001"/>
    <w:rsid w:val="002C1536"/>
    <w:rsid w:val="002C1705"/>
    <w:rsid w:val="002C1C51"/>
    <w:rsid w:val="002C2C47"/>
    <w:rsid w:val="002C384A"/>
    <w:rsid w:val="002C3BD9"/>
    <w:rsid w:val="002C3C8B"/>
    <w:rsid w:val="002C413E"/>
    <w:rsid w:val="002C44DC"/>
    <w:rsid w:val="002C493E"/>
    <w:rsid w:val="002C4D1D"/>
    <w:rsid w:val="002C5AE5"/>
    <w:rsid w:val="002C5DC1"/>
    <w:rsid w:val="002C5E39"/>
    <w:rsid w:val="002C5EA6"/>
    <w:rsid w:val="002C6453"/>
    <w:rsid w:val="002C6531"/>
    <w:rsid w:val="002C6D74"/>
    <w:rsid w:val="002C700F"/>
    <w:rsid w:val="002D0632"/>
    <w:rsid w:val="002D084C"/>
    <w:rsid w:val="002D1187"/>
    <w:rsid w:val="002D19DC"/>
    <w:rsid w:val="002D1B2A"/>
    <w:rsid w:val="002D2CA8"/>
    <w:rsid w:val="002D3615"/>
    <w:rsid w:val="002D3693"/>
    <w:rsid w:val="002D3805"/>
    <w:rsid w:val="002D3825"/>
    <w:rsid w:val="002D3A28"/>
    <w:rsid w:val="002D3DB3"/>
    <w:rsid w:val="002D3E07"/>
    <w:rsid w:val="002D44E9"/>
    <w:rsid w:val="002D4AD6"/>
    <w:rsid w:val="002D509B"/>
    <w:rsid w:val="002D55FA"/>
    <w:rsid w:val="002D59CD"/>
    <w:rsid w:val="002D5B35"/>
    <w:rsid w:val="002D5B41"/>
    <w:rsid w:val="002D5E77"/>
    <w:rsid w:val="002D6335"/>
    <w:rsid w:val="002D663E"/>
    <w:rsid w:val="002D78BD"/>
    <w:rsid w:val="002D7F34"/>
    <w:rsid w:val="002E03F7"/>
    <w:rsid w:val="002E07BB"/>
    <w:rsid w:val="002E0BAA"/>
    <w:rsid w:val="002E0D34"/>
    <w:rsid w:val="002E0D5E"/>
    <w:rsid w:val="002E0D68"/>
    <w:rsid w:val="002E103B"/>
    <w:rsid w:val="002E123E"/>
    <w:rsid w:val="002E153F"/>
    <w:rsid w:val="002E15FB"/>
    <w:rsid w:val="002E19E0"/>
    <w:rsid w:val="002E2A56"/>
    <w:rsid w:val="002E3132"/>
    <w:rsid w:val="002E32A0"/>
    <w:rsid w:val="002E35E2"/>
    <w:rsid w:val="002E35F6"/>
    <w:rsid w:val="002E3AA6"/>
    <w:rsid w:val="002E3BE1"/>
    <w:rsid w:val="002E44B0"/>
    <w:rsid w:val="002E4637"/>
    <w:rsid w:val="002E4F14"/>
    <w:rsid w:val="002E5EB3"/>
    <w:rsid w:val="002E69DE"/>
    <w:rsid w:val="002E7886"/>
    <w:rsid w:val="002E79B8"/>
    <w:rsid w:val="002E7CB9"/>
    <w:rsid w:val="002E7F36"/>
    <w:rsid w:val="002F0087"/>
    <w:rsid w:val="002F012F"/>
    <w:rsid w:val="002F0300"/>
    <w:rsid w:val="002F03EE"/>
    <w:rsid w:val="002F05B8"/>
    <w:rsid w:val="002F05DA"/>
    <w:rsid w:val="002F0DDD"/>
    <w:rsid w:val="002F1241"/>
    <w:rsid w:val="002F1610"/>
    <w:rsid w:val="002F190F"/>
    <w:rsid w:val="002F1E84"/>
    <w:rsid w:val="002F2138"/>
    <w:rsid w:val="002F21F1"/>
    <w:rsid w:val="002F2276"/>
    <w:rsid w:val="002F25C3"/>
    <w:rsid w:val="002F25DF"/>
    <w:rsid w:val="002F274D"/>
    <w:rsid w:val="002F291C"/>
    <w:rsid w:val="002F30BB"/>
    <w:rsid w:val="002F3482"/>
    <w:rsid w:val="002F38E0"/>
    <w:rsid w:val="002F3E24"/>
    <w:rsid w:val="002F3FE4"/>
    <w:rsid w:val="002F413D"/>
    <w:rsid w:val="002F4693"/>
    <w:rsid w:val="002F4F8E"/>
    <w:rsid w:val="002F5784"/>
    <w:rsid w:val="002F5EE6"/>
    <w:rsid w:val="002F6264"/>
    <w:rsid w:val="002F6821"/>
    <w:rsid w:val="002F6A08"/>
    <w:rsid w:val="002F6B41"/>
    <w:rsid w:val="002F739A"/>
    <w:rsid w:val="002F743C"/>
    <w:rsid w:val="002F7449"/>
    <w:rsid w:val="002F78BA"/>
    <w:rsid w:val="002F7E14"/>
    <w:rsid w:val="002F7ECE"/>
    <w:rsid w:val="003001E5"/>
    <w:rsid w:val="00300728"/>
    <w:rsid w:val="00300F67"/>
    <w:rsid w:val="0030101A"/>
    <w:rsid w:val="00301053"/>
    <w:rsid w:val="003018D2"/>
    <w:rsid w:val="003027F3"/>
    <w:rsid w:val="003034EA"/>
    <w:rsid w:val="003037C4"/>
    <w:rsid w:val="003037FA"/>
    <w:rsid w:val="00303EB0"/>
    <w:rsid w:val="00304056"/>
    <w:rsid w:val="003041D5"/>
    <w:rsid w:val="00304233"/>
    <w:rsid w:val="00304A14"/>
    <w:rsid w:val="00304E08"/>
    <w:rsid w:val="00304FFB"/>
    <w:rsid w:val="00305320"/>
    <w:rsid w:val="00306207"/>
    <w:rsid w:val="0030649A"/>
    <w:rsid w:val="003066F1"/>
    <w:rsid w:val="00306700"/>
    <w:rsid w:val="00306CB4"/>
    <w:rsid w:val="00307019"/>
    <w:rsid w:val="0030750D"/>
    <w:rsid w:val="00307CC0"/>
    <w:rsid w:val="00310041"/>
    <w:rsid w:val="00310137"/>
    <w:rsid w:val="003101C4"/>
    <w:rsid w:val="0031025B"/>
    <w:rsid w:val="003103D8"/>
    <w:rsid w:val="003105CF"/>
    <w:rsid w:val="00310803"/>
    <w:rsid w:val="00310A75"/>
    <w:rsid w:val="00310BC4"/>
    <w:rsid w:val="00310C35"/>
    <w:rsid w:val="003113ED"/>
    <w:rsid w:val="003124CB"/>
    <w:rsid w:val="003126F1"/>
    <w:rsid w:val="00312A69"/>
    <w:rsid w:val="00312D2A"/>
    <w:rsid w:val="00313979"/>
    <w:rsid w:val="00313B07"/>
    <w:rsid w:val="00313C36"/>
    <w:rsid w:val="00313FFC"/>
    <w:rsid w:val="003140FF"/>
    <w:rsid w:val="0031517C"/>
    <w:rsid w:val="0031539B"/>
    <w:rsid w:val="003153A0"/>
    <w:rsid w:val="00315590"/>
    <w:rsid w:val="0031565B"/>
    <w:rsid w:val="0031591F"/>
    <w:rsid w:val="00315B22"/>
    <w:rsid w:val="00315BAB"/>
    <w:rsid w:val="00315F9B"/>
    <w:rsid w:val="00316218"/>
    <w:rsid w:val="00316251"/>
    <w:rsid w:val="00316638"/>
    <w:rsid w:val="00316663"/>
    <w:rsid w:val="00316ADD"/>
    <w:rsid w:val="003174CF"/>
    <w:rsid w:val="00317996"/>
    <w:rsid w:val="00317F8B"/>
    <w:rsid w:val="003206A3"/>
    <w:rsid w:val="00320BBD"/>
    <w:rsid w:val="00320E0A"/>
    <w:rsid w:val="0032122E"/>
    <w:rsid w:val="00321418"/>
    <w:rsid w:val="00321647"/>
    <w:rsid w:val="003217D3"/>
    <w:rsid w:val="00321DA4"/>
    <w:rsid w:val="00322AFD"/>
    <w:rsid w:val="003234ED"/>
    <w:rsid w:val="0032356D"/>
    <w:rsid w:val="003241DF"/>
    <w:rsid w:val="00324A93"/>
    <w:rsid w:val="00325057"/>
    <w:rsid w:val="00325188"/>
    <w:rsid w:val="00325196"/>
    <w:rsid w:val="00325304"/>
    <w:rsid w:val="00325AC3"/>
    <w:rsid w:val="00325F95"/>
    <w:rsid w:val="003267F0"/>
    <w:rsid w:val="00326BAE"/>
    <w:rsid w:val="003270E6"/>
    <w:rsid w:val="003270F8"/>
    <w:rsid w:val="0032711D"/>
    <w:rsid w:val="00327B01"/>
    <w:rsid w:val="003302FA"/>
    <w:rsid w:val="003309DC"/>
    <w:rsid w:val="00330C0D"/>
    <w:rsid w:val="00331503"/>
    <w:rsid w:val="00331A7C"/>
    <w:rsid w:val="00331ADE"/>
    <w:rsid w:val="00331E6E"/>
    <w:rsid w:val="0033207C"/>
    <w:rsid w:val="0033234F"/>
    <w:rsid w:val="00332971"/>
    <w:rsid w:val="00332C21"/>
    <w:rsid w:val="00332C83"/>
    <w:rsid w:val="00332CBD"/>
    <w:rsid w:val="00332CFB"/>
    <w:rsid w:val="00332FE9"/>
    <w:rsid w:val="003332FC"/>
    <w:rsid w:val="003333BC"/>
    <w:rsid w:val="0033361C"/>
    <w:rsid w:val="003336B8"/>
    <w:rsid w:val="00333ADC"/>
    <w:rsid w:val="00333CB5"/>
    <w:rsid w:val="00333FE9"/>
    <w:rsid w:val="0033481A"/>
    <w:rsid w:val="003349CF"/>
    <w:rsid w:val="00334B67"/>
    <w:rsid w:val="00334D77"/>
    <w:rsid w:val="0033511E"/>
    <w:rsid w:val="00335293"/>
    <w:rsid w:val="0033549C"/>
    <w:rsid w:val="0033564D"/>
    <w:rsid w:val="00335D4D"/>
    <w:rsid w:val="00335FFB"/>
    <w:rsid w:val="003362BE"/>
    <w:rsid w:val="003368C6"/>
    <w:rsid w:val="003369FD"/>
    <w:rsid w:val="00336A94"/>
    <w:rsid w:val="00336C6A"/>
    <w:rsid w:val="00336D87"/>
    <w:rsid w:val="00336F57"/>
    <w:rsid w:val="0033713F"/>
    <w:rsid w:val="0033740D"/>
    <w:rsid w:val="00337482"/>
    <w:rsid w:val="00337F88"/>
    <w:rsid w:val="00340548"/>
    <w:rsid w:val="0034152E"/>
    <w:rsid w:val="00341B97"/>
    <w:rsid w:val="00341D35"/>
    <w:rsid w:val="00341E18"/>
    <w:rsid w:val="00342050"/>
    <w:rsid w:val="0034207E"/>
    <w:rsid w:val="00342118"/>
    <w:rsid w:val="0034237E"/>
    <w:rsid w:val="003431C3"/>
    <w:rsid w:val="003435B3"/>
    <w:rsid w:val="003435F2"/>
    <w:rsid w:val="0034372B"/>
    <w:rsid w:val="003440E7"/>
    <w:rsid w:val="00344D06"/>
    <w:rsid w:val="00345134"/>
    <w:rsid w:val="0034664D"/>
    <w:rsid w:val="0034677A"/>
    <w:rsid w:val="00346A47"/>
    <w:rsid w:val="00346C10"/>
    <w:rsid w:val="00347BE4"/>
    <w:rsid w:val="00347ED4"/>
    <w:rsid w:val="00350337"/>
    <w:rsid w:val="00350CBB"/>
    <w:rsid w:val="00350D8B"/>
    <w:rsid w:val="00350F0C"/>
    <w:rsid w:val="00351B5F"/>
    <w:rsid w:val="00351BA7"/>
    <w:rsid w:val="00352067"/>
    <w:rsid w:val="003520D2"/>
    <w:rsid w:val="00352725"/>
    <w:rsid w:val="003529DD"/>
    <w:rsid w:val="003533D6"/>
    <w:rsid w:val="003536A7"/>
    <w:rsid w:val="00353994"/>
    <w:rsid w:val="00353BC9"/>
    <w:rsid w:val="00353F0B"/>
    <w:rsid w:val="003544CE"/>
    <w:rsid w:val="00354A34"/>
    <w:rsid w:val="00354CF5"/>
    <w:rsid w:val="00354F99"/>
    <w:rsid w:val="00355012"/>
    <w:rsid w:val="00355198"/>
    <w:rsid w:val="00355320"/>
    <w:rsid w:val="003557F2"/>
    <w:rsid w:val="00355892"/>
    <w:rsid w:val="00355B5D"/>
    <w:rsid w:val="0035616A"/>
    <w:rsid w:val="00356596"/>
    <w:rsid w:val="00356A75"/>
    <w:rsid w:val="00356E78"/>
    <w:rsid w:val="00356FA1"/>
    <w:rsid w:val="00356FC8"/>
    <w:rsid w:val="003572A3"/>
    <w:rsid w:val="00357BE1"/>
    <w:rsid w:val="00357CF2"/>
    <w:rsid w:val="0036015C"/>
    <w:rsid w:val="0036047A"/>
    <w:rsid w:val="00360D5A"/>
    <w:rsid w:val="00360F1F"/>
    <w:rsid w:val="00361A0C"/>
    <w:rsid w:val="00361B40"/>
    <w:rsid w:val="00362032"/>
    <w:rsid w:val="00362359"/>
    <w:rsid w:val="00362FB8"/>
    <w:rsid w:val="00362FC5"/>
    <w:rsid w:val="00363683"/>
    <w:rsid w:val="00363BDF"/>
    <w:rsid w:val="00364AD9"/>
    <w:rsid w:val="00364BF4"/>
    <w:rsid w:val="00364F1B"/>
    <w:rsid w:val="003650E4"/>
    <w:rsid w:val="00365599"/>
    <w:rsid w:val="003658DD"/>
    <w:rsid w:val="00365B34"/>
    <w:rsid w:val="00365BBE"/>
    <w:rsid w:val="0036606D"/>
    <w:rsid w:val="00366551"/>
    <w:rsid w:val="00366647"/>
    <w:rsid w:val="00366FF1"/>
    <w:rsid w:val="0036721C"/>
    <w:rsid w:val="00367A63"/>
    <w:rsid w:val="00367CE3"/>
    <w:rsid w:val="00370216"/>
    <w:rsid w:val="00370747"/>
    <w:rsid w:val="003708CE"/>
    <w:rsid w:val="00370A66"/>
    <w:rsid w:val="00370AB0"/>
    <w:rsid w:val="00370CB3"/>
    <w:rsid w:val="00371347"/>
    <w:rsid w:val="0037154E"/>
    <w:rsid w:val="00371586"/>
    <w:rsid w:val="00371721"/>
    <w:rsid w:val="00372558"/>
    <w:rsid w:val="00372591"/>
    <w:rsid w:val="00372D72"/>
    <w:rsid w:val="00373153"/>
    <w:rsid w:val="0037332C"/>
    <w:rsid w:val="00373539"/>
    <w:rsid w:val="0037452E"/>
    <w:rsid w:val="00374F43"/>
    <w:rsid w:val="0037502A"/>
    <w:rsid w:val="003751FC"/>
    <w:rsid w:val="00375595"/>
    <w:rsid w:val="00375ACA"/>
    <w:rsid w:val="0037756E"/>
    <w:rsid w:val="00377962"/>
    <w:rsid w:val="00377DA2"/>
    <w:rsid w:val="00377E5E"/>
    <w:rsid w:val="00377FC8"/>
    <w:rsid w:val="00380816"/>
    <w:rsid w:val="00380C7D"/>
    <w:rsid w:val="00381058"/>
    <w:rsid w:val="003810DF"/>
    <w:rsid w:val="003815E5"/>
    <w:rsid w:val="003819D5"/>
    <w:rsid w:val="00382669"/>
    <w:rsid w:val="0038277F"/>
    <w:rsid w:val="00382849"/>
    <w:rsid w:val="00382CBE"/>
    <w:rsid w:val="00382E9E"/>
    <w:rsid w:val="00382F95"/>
    <w:rsid w:val="003836FA"/>
    <w:rsid w:val="00383EC3"/>
    <w:rsid w:val="00384183"/>
    <w:rsid w:val="00384643"/>
    <w:rsid w:val="00384649"/>
    <w:rsid w:val="003846A1"/>
    <w:rsid w:val="003847E8"/>
    <w:rsid w:val="00384BE8"/>
    <w:rsid w:val="00385973"/>
    <w:rsid w:val="00385A54"/>
    <w:rsid w:val="00385A7F"/>
    <w:rsid w:val="00385C37"/>
    <w:rsid w:val="003861B2"/>
    <w:rsid w:val="00386342"/>
    <w:rsid w:val="00386547"/>
    <w:rsid w:val="00386AFE"/>
    <w:rsid w:val="00386E08"/>
    <w:rsid w:val="00386EDB"/>
    <w:rsid w:val="003876C4"/>
    <w:rsid w:val="00390C28"/>
    <w:rsid w:val="00390C5C"/>
    <w:rsid w:val="00391585"/>
    <w:rsid w:val="00391DBE"/>
    <w:rsid w:val="0039239E"/>
    <w:rsid w:val="00392A7A"/>
    <w:rsid w:val="003930D0"/>
    <w:rsid w:val="00393408"/>
    <w:rsid w:val="0039340C"/>
    <w:rsid w:val="00393DCE"/>
    <w:rsid w:val="0039414D"/>
    <w:rsid w:val="003942C3"/>
    <w:rsid w:val="0039439D"/>
    <w:rsid w:val="0039441C"/>
    <w:rsid w:val="00394816"/>
    <w:rsid w:val="00394E5F"/>
    <w:rsid w:val="0039522E"/>
    <w:rsid w:val="003956E7"/>
    <w:rsid w:val="0039587A"/>
    <w:rsid w:val="0039599F"/>
    <w:rsid w:val="00396274"/>
    <w:rsid w:val="003966D9"/>
    <w:rsid w:val="003969CA"/>
    <w:rsid w:val="00396C26"/>
    <w:rsid w:val="00396FD8"/>
    <w:rsid w:val="003976A0"/>
    <w:rsid w:val="00397DB7"/>
    <w:rsid w:val="003A037A"/>
    <w:rsid w:val="003A053C"/>
    <w:rsid w:val="003A05A4"/>
    <w:rsid w:val="003A0608"/>
    <w:rsid w:val="003A18CB"/>
    <w:rsid w:val="003A1E47"/>
    <w:rsid w:val="003A1E8B"/>
    <w:rsid w:val="003A22A3"/>
    <w:rsid w:val="003A2705"/>
    <w:rsid w:val="003A27CA"/>
    <w:rsid w:val="003A2E3C"/>
    <w:rsid w:val="003A3646"/>
    <w:rsid w:val="003A3FFB"/>
    <w:rsid w:val="003A4462"/>
    <w:rsid w:val="003A486D"/>
    <w:rsid w:val="003A49FD"/>
    <w:rsid w:val="003A4B47"/>
    <w:rsid w:val="003A510C"/>
    <w:rsid w:val="003A527E"/>
    <w:rsid w:val="003A5456"/>
    <w:rsid w:val="003A58F2"/>
    <w:rsid w:val="003A58F3"/>
    <w:rsid w:val="003A593C"/>
    <w:rsid w:val="003A5D0C"/>
    <w:rsid w:val="003A5F27"/>
    <w:rsid w:val="003A5F4B"/>
    <w:rsid w:val="003A5FD4"/>
    <w:rsid w:val="003A60EC"/>
    <w:rsid w:val="003A6619"/>
    <w:rsid w:val="003A672C"/>
    <w:rsid w:val="003A6AEC"/>
    <w:rsid w:val="003A6C4C"/>
    <w:rsid w:val="003A6CBC"/>
    <w:rsid w:val="003A6ECB"/>
    <w:rsid w:val="003A6F3C"/>
    <w:rsid w:val="003A7564"/>
    <w:rsid w:val="003A7B7B"/>
    <w:rsid w:val="003A7B7D"/>
    <w:rsid w:val="003A7DAC"/>
    <w:rsid w:val="003B0124"/>
    <w:rsid w:val="003B03F0"/>
    <w:rsid w:val="003B0957"/>
    <w:rsid w:val="003B1183"/>
    <w:rsid w:val="003B1290"/>
    <w:rsid w:val="003B141C"/>
    <w:rsid w:val="003B1AE5"/>
    <w:rsid w:val="003B1E84"/>
    <w:rsid w:val="003B296A"/>
    <w:rsid w:val="003B2DC1"/>
    <w:rsid w:val="003B2EAB"/>
    <w:rsid w:val="003B30B4"/>
    <w:rsid w:val="003B323E"/>
    <w:rsid w:val="003B3913"/>
    <w:rsid w:val="003B3CA5"/>
    <w:rsid w:val="003B3F84"/>
    <w:rsid w:val="003B4F17"/>
    <w:rsid w:val="003B4FC2"/>
    <w:rsid w:val="003B50F7"/>
    <w:rsid w:val="003B550A"/>
    <w:rsid w:val="003B56C9"/>
    <w:rsid w:val="003B5FE6"/>
    <w:rsid w:val="003B6291"/>
    <w:rsid w:val="003B65FD"/>
    <w:rsid w:val="003B6B5A"/>
    <w:rsid w:val="003B6E60"/>
    <w:rsid w:val="003B79E6"/>
    <w:rsid w:val="003C00B6"/>
    <w:rsid w:val="003C0AA6"/>
    <w:rsid w:val="003C111B"/>
    <w:rsid w:val="003C1B0D"/>
    <w:rsid w:val="003C1BB8"/>
    <w:rsid w:val="003C1C62"/>
    <w:rsid w:val="003C1F7F"/>
    <w:rsid w:val="003C2AD0"/>
    <w:rsid w:val="003C2D4C"/>
    <w:rsid w:val="003C329B"/>
    <w:rsid w:val="003C3726"/>
    <w:rsid w:val="003C42F7"/>
    <w:rsid w:val="003C479B"/>
    <w:rsid w:val="003C4EB0"/>
    <w:rsid w:val="003C56DD"/>
    <w:rsid w:val="003C58DC"/>
    <w:rsid w:val="003C5C2E"/>
    <w:rsid w:val="003C5FC1"/>
    <w:rsid w:val="003C6477"/>
    <w:rsid w:val="003C66EB"/>
    <w:rsid w:val="003C6DBD"/>
    <w:rsid w:val="003C742D"/>
    <w:rsid w:val="003D0176"/>
    <w:rsid w:val="003D06C5"/>
    <w:rsid w:val="003D1427"/>
    <w:rsid w:val="003D2911"/>
    <w:rsid w:val="003D2971"/>
    <w:rsid w:val="003D31E8"/>
    <w:rsid w:val="003D3944"/>
    <w:rsid w:val="003D3A99"/>
    <w:rsid w:val="003D3B32"/>
    <w:rsid w:val="003D3D39"/>
    <w:rsid w:val="003D411D"/>
    <w:rsid w:val="003D415D"/>
    <w:rsid w:val="003D44AE"/>
    <w:rsid w:val="003D4B32"/>
    <w:rsid w:val="003D4B43"/>
    <w:rsid w:val="003D5897"/>
    <w:rsid w:val="003D6F5E"/>
    <w:rsid w:val="003D70E4"/>
    <w:rsid w:val="003D7179"/>
    <w:rsid w:val="003D7224"/>
    <w:rsid w:val="003D7B22"/>
    <w:rsid w:val="003D7BE3"/>
    <w:rsid w:val="003D7C86"/>
    <w:rsid w:val="003E001B"/>
    <w:rsid w:val="003E005C"/>
    <w:rsid w:val="003E0643"/>
    <w:rsid w:val="003E1424"/>
    <w:rsid w:val="003E14FF"/>
    <w:rsid w:val="003E1669"/>
    <w:rsid w:val="003E1788"/>
    <w:rsid w:val="003E1AD6"/>
    <w:rsid w:val="003E1B14"/>
    <w:rsid w:val="003E1D1B"/>
    <w:rsid w:val="003E2862"/>
    <w:rsid w:val="003E359A"/>
    <w:rsid w:val="003E35F3"/>
    <w:rsid w:val="003E369A"/>
    <w:rsid w:val="003E3F1F"/>
    <w:rsid w:val="003E3F4B"/>
    <w:rsid w:val="003E5935"/>
    <w:rsid w:val="003E59C4"/>
    <w:rsid w:val="003E5AA3"/>
    <w:rsid w:val="003E5B20"/>
    <w:rsid w:val="003E5C4D"/>
    <w:rsid w:val="003E6919"/>
    <w:rsid w:val="003E6AAE"/>
    <w:rsid w:val="003E718C"/>
    <w:rsid w:val="003E7967"/>
    <w:rsid w:val="003E7BE8"/>
    <w:rsid w:val="003E7E0B"/>
    <w:rsid w:val="003E7FF6"/>
    <w:rsid w:val="003F0083"/>
    <w:rsid w:val="003F0F84"/>
    <w:rsid w:val="003F133B"/>
    <w:rsid w:val="003F15DF"/>
    <w:rsid w:val="003F17C7"/>
    <w:rsid w:val="003F1C3B"/>
    <w:rsid w:val="003F24A3"/>
    <w:rsid w:val="003F2693"/>
    <w:rsid w:val="003F26F5"/>
    <w:rsid w:val="003F275D"/>
    <w:rsid w:val="003F2DA5"/>
    <w:rsid w:val="003F2E6C"/>
    <w:rsid w:val="003F35FD"/>
    <w:rsid w:val="003F3D11"/>
    <w:rsid w:val="003F3DF6"/>
    <w:rsid w:val="003F3E8B"/>
    <w:rsid w:val="003F3F8D"/>
    <w:rsid w:val="003F44D0"/>
    <w:rsid w:val="003F5B13"/>
    <w:rsid w:val="003F5D11"/>
    <w:rsid w:val="003F6064"/>
    <w:rsid w:val="003F692C"/>
    <w:rsid w:val="003F6EC3"/>
    <w:rsid w:val="003F7DCF"/>
    <w:rsid w:val="004000DF"/>
    <w:rsid w:val="0040053C"/>
    <w:rsid w:val="004006E2"/>
    <w:rsid w:val="004009D8"/>
    <w:rsid w:val="004009D9"/>
    <w:rsid w:val="004015A7"/>
    <w:rsid w:val="00401E88"/>
    <w:rsid w:val="00401F8F"/>
    <w:rsid w:val="004022F0"/>
    <w:rsid w:val="00402E3F"/>
    <w:rsid w:val="00403252"/>
    <w:rsid w:val="00403CB5"/>
    <w:rsid w:val="00403EDC"/>
    <w:rsid w:val="0040452F"/>
    <w:rsid w:val="00404E70"/>
    <w:rsid w:val="004059FB"/>
    <w:rsid w:val="00406A0D"/>
    <w:rsid w:val="00406BED"/>
    <w:rsid w:val="00407420"/>
    <w:rsid w:val="00407CE7"/>
    <w:rsid w:val="00410720"/>
    <w:rsid w:val="00410D0B"/>
    <w:rsid w:val="00410E20"/>
    <w:rsid w:val="00411297"/>
    <w:rsid w:val="004113BC"/>
    <w:rsid w:val="00411542"/>
    <w:rsid w:val="00411FCC"/>
    <w:rsid w:val="004120F0"/>
    <w:rsid w:val="004123E7"/>
    <w:rsid w:val="00412441"/>
    <w:rsid w:val="004126CF"/>
    <w:rsid w:val="00412BE2"/>
    <w:rsid w:val="004131BB"/>
    <w:rsid w:val="00413452"/>
    <w:rsid w:val="00413BB7"/>
    <w:rsid w:val="00413EA8"/>
    <w:rsid w:val="00414041"/>
    <w:rsid w:val="00414A2C"/>
    <w:rsid w:val="00414F77"/>
    <w:rsid w:val="004154B9"/>
    <w:rsid w:val="00415863"/>
    <w:rsid w:val="00415FC0"/>
    <w:rsid w:val="004162E1"/>
    <w:rsid w:val="00416BBF"/>
    <w:rsid w:val="00416BE6"/>
    <w:rsid w:val="0041719B"/>
    <w:rsid w:val="0041773E"/>
    <w:rsid w:val="004179EC"/>
    <w:rsid w:val="00421105"/>
    <w:rsid w:val="0042123A"/>
    <w:rsid w:val="0042180C"/>
    <w:rsid w:val="00421AB0"/>
    <w:rsid w:val="00421E4B"/>
    <w:rsid w:val="00422599"/>
    <w:rsid w:val="00422912"/>
    <w:rsid w:val="004229F0"/>
    <w:rsid w:val="00423436"/>
    <w:rsid w:val="00423B46"/>
    <w:rsid w:val="004241F2"/>
    <w:rsid w:val="004243BA"/>
    <w:rsid w:val="004247BD"/>
    <w:rsid w:val="004255CA"/>
    <w:rsid w:val="00425704"/>
    <w:rsid w:val="00425901"/>
    <w:rsid w:val="00425971"/>
    <w:rsid w:val="00426BBD"/>
    <w:rsid w:val="00426C12"/>
    <w:rsid w:val="004272FB"/>
    <w:rsid w:val="00427857"/>
    <w:rsid w:val="00427D6A"/>
    <w:rsid w:val="004301B5"/>
    <w:rsid w:val="004303AB"/>
    <w:rsid w:val="00431149"/>
    <w:rsid w:val="0043139B"/>
    <w:rsid w:val="00431599"/>
    <w:rsid w:val="004315F9"/>
    <w:rsid w:val="00431D4B"/>
    <w:rsid w:val="00431EE7"/>
    <w:rsid w:val="00432213"/>
    <w:rsid w:val="0043232E"/>
    <w:rsid w:val="00432672"/>
    <w:rsid w:val="004327C4"/>
    <w:rsid w:val="00432C63"/>
    <w:rsid w:val="004335B5"/>
    <w:rsid w:val="004336D1"/>
    <w:rsid w:val="00433899"/>
    <w:rsid w:val="00433A70"/>
    <w:rsid w:val="00433DF4"/>
    <w:rsid w:val="0043410B"/>
    <w:rsid w:val="0043461C"/>
    <w:rsid w:val="004347A2"/>
    <w:rsid w:val="004348DB"/>
    <w:rsid w:val="004353AB"/>
    <w:rsid w:val="00435CFF"/>
    <w:rsid w:val="00435DA8"/>
    <w:rsid w:val="00435DF3"/>
    <w:rsid w:val="00436248"/>
    <w:rsid w:val="004362C4"/>
    <w:rsid w:val="00436612"/>
    <w:rsid w:val="00436988"/>
    <w:rsid w:val="00436F57"/>
    <w:rsid w:val="0043703C"/>
    <w:rsid w:val="00437050"/>
    <w:rsid w:val="004371C4"/>
    <w:rsid w:val="0043733E"/>
    <w:rsid w:val="0043736E"/>
    <w:rsid w:val="00440278"/>
    <w:rsid w:val="00440D3D"/>
    <w:rsid w:val="00440FA5"/>
    <w:rsid w:val="00440FCC"/>
    <w:rsid w:val="0044108B"/>
    <w:rsid w:val="004410D5"/>
    <w:rsid w:val="00441369"/>
    <w:rsid w:val="00441613"/>
    <w:rsid w:val="004418E4"/>
    <w:rsid w:val="0044212F"/>
    <w:rsid w:val="00442193"/>
    <w:rsid w:val="004421BB"/>
    <w:rsid w:val="004425A9"/>
    <w:rsid w:val="00442992"/>
    <w:rsid w:val="00442C11"/>
    <w:rsid w:val="00443496"/>
    <w:rsid w:val="004434C1"/>
    <w:rsid w:val="00443A46"/>
    <w:rsid w:val="00443DBC"/>
    <w:rsid w:val="00443F56"/>
    <w:rsid w:val="00444111"/>
    <w:rsid w:val="004445C3"/>
    <w:rsid w:val="00444AAD"/>
    <w:rsid w:val="00444DA2"/>
    <w:rsid w:val="00445222"/>
    <w:rsid w:val="00445AA2"/>
    <w:rsid w:val="00445B24"/>
    <w:rsid w:val="00445E01"/>
    <w:rsid w:val="0044651A"/>
    <w:rsid w:val="00446E98"/>
    <w:rsid w:val="00447037"/>
    <w:rsid w:val="0044711A"/>
    <w:rsid w:val="0044715D"/>
    <w:rsid w:val="004476B4"/>
    <w:rsid w:val="004477F0"/>
    <w:rsid w:val="00447960"/>
    <w:rsid w:val="00447B1A"/>
    <w:rsid w:val="00447D37"/>
    <w:rsid w:val="004501A8"/>
    <w:rsid w:val="004503AC"/>
    <w:rsid w:val="00450C54"/>
    <w:rsid w:val="00450E7B"/>
    <w:rsid w:val="00450F23"/>
    <w:rsid w:val="00451107"/>
    <w:rsid w:val="004513C2"/>
    <w:rsid w:val="004513D2"/>
    <w:rsid w:val="00451659"/>
    <w:rsid w:val="004516CF"/>
    <w:rsid w:val="00451782"/>
    <w:rsid w:val="00452607"/>
    <w:rsid w:val="0045299A"/>
    <w:rsid w:val="00452ADF"/>
    <w:rsid w:val="00452C04"/>
    <w:rsid w:val="0045381A"/>
    <w:rsid w:val="004538CD"/>
    <w:rsid w:val="00453CE2"/>
    <w:rsid w:val="00454C2E"/>
    <w:rsid w:val="004552F3"/>
    <w:rsid w:val="004553C3"/>
    <w:rsid w:val="00455683"/>
    <w:rsid w:val="0045596E"/>
    <w:rsid w:val="00455CF1"/>
    <w:rsid w:val="004560C6"/>
    <w:rsid w:val="0045632F"/>
    <w:rsid w:val="0045636A"/>
    <w:rsid w:val="00456679"/>
    <w:rsid w:val="00456913"/>
    <w:rsid w:val="0045720E"/>
    <w:rsid w:val="00457344"/>
    <w:rsid w:val="0045776E"/>
    <w:rsid w:val="00457844"/>
    <w:rsid w:val="00457BF0"/>
    <w:rsid w:val="00457E78"/>
    <w:rsid w:val="00457F8A"/>
    <w:rsid w:val="00457FBE"/>
    <w:rsid w:val="0046038B"/>
    <w:rsid w:val="0046044C"/>
    <w:rsid w:val="00460832"/>
    <w:rsid w:val="00460E07"/>
    <w:rsid w:val="00461034"/>
    <w:rsid w:val="00461B64"/>
    <w:rsid w:val="00461BC0"/>
    <w:rsid w:val="00462871"/>
    <w:rsid w:val="00463291"/>
    <w:rsid w:val="00463741"/>
    <w:rsid w:val="00463881"/>
    <w:rsid w:val="00463B0A"/>
    <w:rsid w:val="00463D35"/>
    <w:rsid w:val="004645FD"/>
    <w:rsid w:val="00464B0C"/>
    <w:rsid w:val="00464ECF"/>
    <w:rsid w:val="004650F9"/>
    <w:rsid w:val="00465292"/>
    <w:rsid w:val="00465580"/>
    <w:rsid w:val="00465C17"/>
    <w:rsid w:val="00465F49"/>
    <w:rsid w:val="00466502"/>
    <w:rsid w:val="00466DCF"/>
    <w:rsid w:val="00467228"/>
    <w:rsid w:val="0046793D"/>
    <w:rsid w:val="004679CA"/>
    <w:rsid w:val="00470F97"/>
    <w:rsid w:val="0047165A"/>
    <w:rsid w:val="004716DC"/>
    <w:rsid w:val="004719B2"/>
    <w:rsid w:val="00471F7D"/>
    <w:rsid w:val="0047232D"/>
    <w:rsid w:val="0047233C"/>
    <w:rsid w:val="004729E3"/>
    <w:rsid w:val="00472AF2"/>
    <w:rsid w:val="00472E12"/>
    <w:rsid w:val="004731BC"/>
    <w:rsid w:val="004731C5"/>
    <w:rsid w:val="0047390D"/>
    <w:rsid w:val="004745DD"/>
    <w:rsid w:val="004746B9"/>
    <w:rsid w:val="004749E5"/>
    <w:rsid w:val="00474BCF"/>
    <w:rsid w:val="00475188"/>
    <w:rsid w:val="00475698"/>
    <w:rsid w:val="004765F9"/>
    <w:rsid w:val="004767B1"/>
    <w:rsid w:val="00476A3A"/>
    <w:rsid w:val="00477147"/>
    <w:rsid w:val="00477166"/>
    <w:rsid w:val="00477246"/>
    <w:rsid w:val="00480209"/>
    <w:rsid w:val="00480216"/>
    <w:rsid w:val="00480264"/>
    <w:rsid w:val="00480268"/>
    <w:rsid w:val="00480686"/>
    <w:rsid w:val="00480C28"/>
    <w:rsid w:val="004816C7"/>
    <w:rsid w:val="00481D7D"/>
    <w:rsid w:val="004821F7"/>
    <w:rsid w:val="00482DA4"/>
    <w:rsid w:val="00483354"/>
    <w:rsid w:val="004839E3"/>
    <w:rsid w:val="00483E0F"/>
    <w:rsid w:val="00483F37"/>
    <w:rsid w:val="00484914"/>
    <w:rsid w:val="00484AC5"/>
    <w:rsid w:val="00484CE3"/>
    <w:rsid w:val="00484F14"/>
    <w:rsid w:val="00484F74"/>
    <w:rsid w:val="00485A58"/>
    <w:rsid w:val="00485AB1"/>
    <w:rsid w:val="004868DB"/>
    <w:rsid w:val="00486904"/>
    <w:rsid w:val="00486FE0"/>
    <w:rsid w:val="004874D8"/>
    <w:rsid w:val="00487B0D"/>
    <w:rsid w:val="00490032"/>
    <w:rsid w:val="00490702"/>
    <w:rsid w:val="00490A35"/>
    <w:rsid w:val="00490CF4"/>
    <w:rsid w:val="0049114C"/>
    <w:rsid w:val="00491203"/>
    <w:rsid w:val="0049141D"/>
    <w:rsid w:val="00491A20"/>
    <w:rsid w:val="004928D5"/>
    <w:rsid w:val="00492A90"/>
    <w:rsid w:val="00493A19"/>
    <w:rsid w:val="00493FB8"/>
    <w:rsid w:val="004943B3"/>
    <w:rsid w:val="00494EE7"/>
    <w:rsid w:val="004952E6"/>
    <w:rsid w:val="004952EC"/>
    <w:rsid w:val="00495BDC"/>
    <w:rsid w:val="0049600A"/>
    <w:rsid w:val="00496015"/>
    <w:rsid w:val="004960D3"/>
    <w:rsid w:val="004962FB"/>
    <w:rsid w:val="004966B1"/>
    <w:rsid w:val="00496A70"/>
    <w:rsid w:val="00496B5F"/>
    <w:rsid w:val="00496C26"/>
    <w:rsid w:val="004971EB"/>
    <w:rsid w:val="004973BF"/>
    <w:rsid w:val="00497AA1"/>
    <w:rsid w:val="00497D5A"/>
    <w:rsid w:val="004A021E"/>
    <w:rsid w:val="004A0851"/>
    <w:rsid w:val="004A09D3"/>
    <w:rsid w:val="004A0ACA"/>
    <w:rsid w:val="004A0D04"/>
    <w:rsid w:val="004A1069"/>
    <w:rsid w:val="004A1341"/>
    <w:rsid w:val="004A1583"/>
    <w:rsid w:val="004A1C4D"/>
    <w:rsid w:val="004A1D9F"/>
    <w:rsid w:val="004A23DD"/>
    <w:rsid w:val="004A26C0"/>
    <w:rsid w:val="004A2C25"/>
    <w:rsid w:val="004A2C71"/>
    <w:rsid w:val="004A2F97"/>
    <w:rsid w:val="004A365F"/>
    <w:rsid w:val="004A3665"/>
    <w:rsid w:val="004A4119"/>
    <w:rsid w:val="004A4166"/>
    <w:rsid w:val="004A4436"/>
    <w:rsid w:val="004A480C"/>
    <w:rsid w:val="004A4F84"/>
    <w:rsid w:val="004A4F86"/>
    <w:rsid w:val="004A5050"/>
    <w:rsid w:val="004A5247"/>
    <w:rsid w:val="004A5361"/>
    <w:rsid w:val="004A53D2"/>
    <w:rsid w:val="004A53FD"/>
    <w:rsid w:val="004A5454"/>
    <w:rsid w:val="004A5EAD"/>
    <w:rsid w:val="004A6D28"/>
    <w:rsid w:val="004A6F8C"/>
    <w:rsid w:val="004A753D"/>
    <w:rsid w:val="004A78CA"/>
    <w:rsid w:val="004A7E01"/>
    <w:rsid w:val="004B07EE"/>
    <w:rsid w:val="004B0A7B"/>
    <w:rsid w:val="004B0B6E"/>
    <w:rsid w:val="004B0C1A"/>
    <w:rsid w:val="004B1485"/>
    <w:rsid w:val="004B2051"/>
    <w:rsid w:val="004B245C"/>
    <w:rsid w:val="004B2698"/>
    <w:rsid w:val="004B2738"/>
    <w:rsid w:val="004B34E9"/>
    <w:rsid w:val="004B37E3"/>
    <w:rsid w:val="004B386D"/>
    <w:rsid w:val="004B39FF"/>
    <w:rsid w:val="004B408E"/>
    <w:rsid w:val="004B4380"/>
    <w:rsid w:val="004B438B"/>
    <w:rsid w:val="004B48BE"/>
    <w:rsid w:val="004B4A57"/>
    <w:rsid w:val="004B4C82"/>
    <w:rsid w:val="004B52F2"/>
    <w:rsid w:val="004B5A50"/>
    <w:rsid w:val="004B5C0C"/>
    <w:rsid w:val="004B5CB6"/>
    <w:rsid w:val="004B5F85"/>
    <w:rsid w:val="004B6570"/>
    <w:rsid w:val="004B7419"/>
    <w:rsid w:val="004B7623"/>
    <w:rsid w:val="004B784D"/>
    <w:rsid w:val="004C0085"/>
    <w:rsid w:val="004C08F4"/>
    <w:rsid w:val="004C0D66"/>
    <w:rsid w:val="004C0EC1"/>
    <w:rsid w:val="004C21CA"/>
    <w:rsid w:val="004C25C9"/>
    <w:rsid w:val="004C2ADB"/>
    <w:rsid w:val="004C332B"/>
    <w:rsid w:val="004C383F"/>
    <w:rsid w:val="004C386C"/>
    <w:rsid w:val="004C4588"/>
    <w:rsid w:val="004C464D"/>
    <w:rsid w:val="004C48AE"/>
    <w:rsid w:val="004C4A84"/>
    <w:rsid w:val="004C6384"/>
    <w:rsid w:val="004C64B5"/>
    <w:rsid w:val="004C68D3"/>
    <w:rsid w:val="004C6A85"/>
    <w:rsid w:val="004C6B74"/>
    <w:rsid w:val="004C6C72"/>
    <w:rsid w:val="004C6C77"/>
    <w:rsid w:val="004C6ED9"/>
    <w:rsid w:val="004C6FF3"/>
    <w:rsid w:val="004C7115"/>
    <w:rsid w:val="004C73A4"/>
    <w:rsid w:val="004C76CC"/>
    <w:rsid w:val="004C79D7"/>
    <w:rsid w:val="004D052C"/>
    <w:rsid w:val="004D0799"/>
    <w:rsid w:val="004D194F"/>
    <w:rsid w:val="004D19ED"/>
    <w:rsid w:val="004D23B3"/>
    <w:rsid w:val="004D2656"/>
    <w:rsid w:val="004D282D"/>
    <w:rsid w:val="004D2950"/>
    <w:rsid w:val="004D2F1B"/>
    <w:rsid w:val="004D3A80"/>
    <w:rsid w:val="004D3F69"/>
    <w:rsid w:val="004D42E7"/>
    <w:rsid w:val="004D4623"/>
    <w:rsid w:val="004D47F5"/>
    <w:rsid w:val="004D4B74"/>
    <w:rsid w:val="004D4FA8"/>
    <w:rsid w:val="004D5476"/>
    <w:rsid w:val="004D54DA"/>
    <w:rsid w:val="004D555F"/>
    <w:rsid w:val="004D5D19"/>
    <w:rsid w:val="004D627B"/>
    <w:rsid w:val="004D62BC"/>
    <w:rsid w:val="004D6D84"/>
    <w:rsid w:val="004D718C"/>
    <w:rsid w:val="004D790F"/>
    <w:rsid w:val="004D7925"/>
    <w:rsid w:val="004D7A41"/>
    <w:rsid w:val="004D7A43"/>
    <w:rsid w:val="004D7C28"/>
    <w:rsid w:val="004E0E3A"/>
    <w:rsid w:val="004E12C2"/>
    <w:rsid w:val="004E1746"/>
    <w:rsid w:val="004E17C7"/>
    <w:rsid w:val="004E2117"/>
    <w:rsid w:val="004E2602"/>
    <w:rsid w:val="004E2718"/>
    <w:rsid w:val="004E2E66"/>
    <w:rsid w:val="004E2E94"/>
    <w:rsid w:val="004E3954"/>
    <w:rsid w:val="004E3B35"/>
    <w:rsid w:val="004E40E4"/>
    <w:rsid w:val="004E41EF"/>
    <w:rsid w:val="004E45FD"/>
    <w:rsid w:val="004E4E3B"/>
    <w:rsid w:val="004E52BA"/>
    <w:rsid w:val="004E67D8"/>
    <w:rsid w:val="004E67FE"/>
    <w:rsid w:val="004E6A04"/>
    <w:rsid w:val="004E6B92"/>
    <w:rsid w:val="004E6D3C"/>
    <w:rsid w:val="004E7613"/>
    <w:rsid w:val="004E7D09"/>
    <w:rsid w:val="004F023D"/>
    <w:rsid w:val="004F0597"/>
    <w:rsid w:val="004F0C45"/>
    <w:rsid w:val="004F16CD"/>
    <w:rsid w:val="004F17B2"/>
    <w:rsid w:val="004F19EA"/>
    <w:rsid w:val="004F1CBB"/>
    <w:rsid w:val="004F288B"/>
    <w:rsid w:val="004F2A37"/>
    <w:rsid w:val="004F2C0C"/>
    <w:rsid w:val="004F3594"/>
    <w:rsid w:val="004F3FF8"/>
    <w:rsid w:val="004F422A"/>
    <w:rsid w:val="004F4A7E"/>
    <w:rsid w:val="004F4F1A"/>
    <w:rsid w:val="004F5159"/>
    <w:rsid w:val="004F540A"/>
    <w:rsid w:val="004F54C1"/>
    <w:rsid w:val="004F5588"/>
    <w:rsid w:val="004F5592"/>
    <w:rsid w:val="004F5A02"/>
    <w:rsid w:val="004F5ADE"/>
    <w:rsid w:val="004F5C0F"/>
    <w:rsid w:val="004F5C57"/>
    <w:rsid w:val="004F60B6"/>
    <w:rsid w:val="004F6286"/>
    <w:rsid w:val="004F6472"/>
    <w:rsid w:val="004F67AC"/>
    <w:rsid w:val="004F6C17"/>
    <w:rsid w:val="004F6C95"/>
    <w:rsid w:val="004F6E13"/>
    <w:rsid w:val="004F7046"/>
    <w:rsid w:val="004F757F"/>
    <w:rsid w:val="004F7694"/>
    <w:rsid w:val="004F76DD"/>
    <w:rsid w:val="004F7ADC"/>
    <w:rsid w:val="004F7BEF"/>
    <w:rsid w:val="004F7BF5"/>
    <w:rsid w:val="004F7C28"/>
    <w:rsid w:val="004F7FB8"/>
    <w:rsid w:val="00500158"/>
    <w:rsid w:val="005001AF"/>
    <w:rsid w:val="0050056E"/>
    <w:rsid w:val="005005CA"/>
    <w:rsid w:val="00501015"/>
    <w:rsid w:val="005011E7"/>
    <w:rsid w:val="00501671"/>
    <w:rsid w:val="00501766"/>
    <w:rsid w:val="00501CB6"/>
    <w:rsid w:val="00501D13"/>
    <w:rsid w:val="005020D4"/>
    <w:rsid w:val="00502205"/>
    <w:rsid w:val="005024A5"/>
    <w:rsid w:val="005026D7"/>
    <w:rsid w:val="00502F35"/>
    <w:rsid w:val="0050394D"/>
    <w:rsid w:val="00503DFA"/>
    <w:rsid w:val="00503E26"/>
    <w:rsid w:val="00503FED"/>
    <w:rsid w:val="00504726"/>
    <w:rsid w:val="00504B06"/>
    <w:rsid w:val="00504B80"/>
    <w:rsid w:val="00504D9C"/>
    <w:rsid w:val="0050507B"/>
    <w:rsid w:val="00505393"/>
    <w:rsid w:val="00505BEF"/>
    <w:rsid w:val="00505CEC"/>
    <w:rsid w:val="00505D33"/>
    <w:rsid w:val="005067CF"/>
    <w:rsid w:val="00506C95"/>
    <w:rsid w:val="00507654"/>
    <w:rsid w:val="00507B0D"/>
    <w:rsid w:val="00507C11"/>
    <w:rsid w:val="00507ECD"/>
    <w:rsid w:val="005100E2"/>
    <w:rsid w:val="00510169"/>
    <w:rsid w:val="0051021F"/>
    <w:rsid w:val="00510464"/>
    <w:rsid w:val="00510D36"/>
    <w:rsid w:val="00511070"/>
    <w:rsid w:val="00511193"/>
    <w:rsid w:val="0051170F"/>
    <w:rsid w:val="005126A9"/>
    <w:rsid w:val="005127E3"/>
    <w:rsid w:val="00512D06"/>
    <w:rsid w:val="00513053"/>
    <w:rsid w:val="00513083"/>
    <w:rsid w:val="00513593"/>
    <w:rsid w:val="00513874"/>
    <w:rsid w:val="00513D02"/>
    <w:rsid w:val="00513E51"/>
    <w:rsid w:val="00514EDD"/>
    <w:rsid w:val="005156BD"/>
    <w:rsid w:val="00516070"/>
    <w:rsid w:val="00516324"/>
    <w:rsid w:val="00516675"/>
    <w:rsid w:val="00516A2C"/>
    <w:rsid w:val="00516EBE"/>
    <w:rsid w:val="005175F7"/>
    <w:rsid w:val="00517ABE"/>
    <w:rsid w:val="00517B41"/>
    <w:rsid w:val="00517B89"/>
    <w:rsid w:val="00517FB3"/>
    <w:rsid w:val="005209BF"/>
    <w:rsid w:val="00520E41"/>
    <w:rsid w:val="00521587"/>
    <w:rsid w:val="00521639"/>
    <w:rsid w:val="00521774"/>
    <w:rsid w:val="00521B6D"/>
    <w:rsid w:val="00521CFF"/>
    <w:rsid w:val="00521D7D"/>
    <w:rsid w:val="00522318"/>
    <w:rsid w:val="00522C26"/>
    <w:rsid w:val="00522E3E"/>
    <w:rsid w:val="0052353E"/>
    <w:rsid w:val="005235E3"/>
    <w:rsid w:val="005235F0"/>
    <w:rsid w:val="00523BCE"/>
    <w:rsid w:val="00523F2A"/>
    <w:rsid w:val="0052432E"/>
    <w:rsid w:val="00524760"/>
    <w:rsid w:val="00524BF2"/>
    <w:rsid w:val="00525371"/>
    <w:rsid w:val="0052566F"/>
    <w:rsid w:val="00525A1A"/>
    <w:rsid w:val="00525E29"/>
    <w:rsid w:val="00526020"/>
    <w:rsid w:val="00526495"/>
    <w:rsid w:val="005264F2"/>
    <w:rsid w:val="00526628"/>
    <w:rsid w:val="00526DE3"/>
    <w:rsid w:val="005279EA"/>
    <w:rsid w:val="00527F2C"/>
    <w:rsid w:val="00527F97"/>
    <w:rsid w:val="005302AC"/>
    <w:rsid w:val="00531CD3"/>
    <w:rsid w:val="0053215E"/>
    <w:rsid w:val="0053284E"/>
    <w:rsid w:val="00532EFE"/>
    <w:rsid w:val="0053324B"/>
    <w:rsid w:val="00533C9B"/>
    <w:rsid w:val="00533D69"/>
    <w:rsid w:val="00534A35"/>
    <w:rsid w:val="00534CF9"/>
    <w:rsid w:val="00534F32"/>
    <w:rsid w:val="0053513F"/>
    <w:rsid w:val="00535580"/>
    <w:rsid w:val="005355CC"/>
    <w:rsid w:val="00535FFA"/>
    <w:rsid w:val="00536028"/>
    <w:rsid w:val="005365AC"/>
    <w:rsid w:val="005366D8"/>
    <w:rsid w:val="00537597"/>
    <w:rsid w:val="0053782D"/>
    <w:rsid w:val="00540277"/>
    <w:rsid w:val="00540E7D"/>
    <w:rsid w:val="00540F53"/>
    <w:rsid w:val="00541264"/>
    <w:rsid w:val="00541826"/>
    <w:rsid w:val="00541DA5"/>
    <w:rsid w:val="00541F3B"/>
    <w:rsid w:val="00542752"/>
    <w:rsid w:val="00542D70"/>
    <w:rsid w:val="00543B1F"/>
    <w:rsid w:val="00543D06"/>
    <w:rsid w:val="005441C7"/>
    <w:rsid w:val="005445DE"/>
    <w:rsid w:val="00544DF8"/>
    <w:rsid w:val="00544E25"/>
    <w:rsid w:val="00544EB7"/>
    <w:rsid w:val="005451F3"/>
    <w:rsid w:val="00545490"/>
    <w:rsid w:val="005459A8"/>
    <w:rsid w:val="00545B0F"/>
    <w:rsid w:val="005461E1"/>
    <w:rsid w:val="00546358"/>
    <w:rsid w:val="005463D7"/>
    <w:rsid w:val="0054642A"/>
    <w:rsid w:val="005466C0"/>
    <w:rsid w:val="00546E4C"/>
    <w:rsid w:val="00546F4F"/>
    <w:rsid w:val="00547191"/>
    <w:rsid w:val="005473A5"/>
    <w:rsid w:val="00547CFB"/>
    <w:rsid w:val="005501BA"/>
    <w:rsid w:val="005505B5"/>
    <w:rsid w:val="00550770"/>
    <w:rsid w:val="00550B3E"/>
    <w:rsid w:val="005514E2"/>
    <w:rsid w:val="00551C70"/>
    <w:rsid w:val="005524BB"/>
    <w:rsid w:val="00552DBA"/>
    <w:rsid w:val="0055316E"/>
    <w:rsid w:val="005533C8"/>
    <w:rsid w:val="00553BA7"/>
    <w:rsid w:val="00553D03"/>
    <w:rsid w:val="005540AB"/>
    <w:rsid w:val="00554625"/>
    <w:rsid w:val="00554DB8"/>
    <w:rsid w:val="00554DF2"/>
    <w:rsid w:val="005550F6"/>
    <w:rsid w:val="005555DA"/>
    <w:rsid w:val="005558B0"/>
    <w:rsid w:val="00555AB9"/>
    <w:rsid w:val="005564C6"/>
    <w:rsid w:val="005564CF"/>
    <w:rsid w:val="00556D4B"/>
    <w:rsid w:val="00556D54"/>
    <w:rsid w:val="00556DDE"/>
    <w:rsid w:val="005570EF"/>
    <w:rsid w:val="00557390"/>
    <w:rsid w:val="0055783D"/>
    <w:rsid w:val="00557C5E"/>
    <w:rsid w:val="00557D8A"/>
    <w:rsid w:val="00560415"/>
    <w:rsid w:val="00560777"/>
    <w:rsid w:val="00560C9D"/>
    <w:rsid w:val="00560D55"/>
    <w:rsid w:val="005610A9"/>
    <w:rsid w:val="0056111E"/>
    <w:rsid w:val="00561120"/>
    <w:rsid w:val="0056185F"/>
    <w:rsid w:val="005620EC"/>
    <w:rsid w:val="005622DE"/>
    <w:rsid w:val="00562A4E"/>
    <w:rsid w:val="005632DA"/>
    <w:rsid w:val="005633EF"/>
    <w:rsid w:val="00563926"/>
    <w:rsid w:val="005645C4"/>
    <w:rsid w:val="0056475C"/>
    <w:rsid w:val="00564ABF"/>
    <w:rsid w:val="0056573A"/>
    <w:rsid w:val="0056588C"/>
    <w:rsid w:val="00565B65"/>
    <w:rsid w:val="00565D6D"/>
    <w:rsid w:val="0056602E"/>
    <w:rsid w:val="00566256"/>
    <w:rsid w:val="0056632E"/>
    <w:rsid w:val="00566772"/>
    <w:rsid w:val="00566EB4"/>
    <w:rsid w:val="005676E7"/>
    <w:rsid w:val="005703F7"/>
    <w:rsid w:val="00570584"/>
    <w:rsid w:val="00570588"/>
    <w:rsid w:val="0057078E"/>
    <w:rsid w:val="00570FF2"/>
    <w:rsid w:val="005710BD"/>
    <w:rsid w:val="005714FD"/>
    <w:rsid w:val="00571679"/>
    <w:rsid w:val="00571A02"/>
    <w:rsid w:val="00572A90"/>
    <w:rsid w:val="00572B38"/>
    <w:rsid w:val="00572DF8"/>
    <w:rsid w:val="005733B6"/>
    <w:rsid w:val="00573AC1"/>
    <w:rsid w:val="00573F71"/>
    <w:rsid w:val="00574458"/>
    <w:rsid w:val="00574534"/>
    <w:rsid w:val="005754C5"/>
    <w:rsid w:val="005754F8"/>
    <w:rsid w:val="0057551A"/>
    <w:rsid w:val="005757C7"/>
    <w:rsid w:val="005758A6"/>
    <w:rsid w:val="00575B26"/>
    <w:rsid w:val="005761CB"/>
    <w:rsid w:val="005764BB"/>
    <w:rsid w:val="005765C6"/>
    <w:rsid w:val="00577467"/>
    <w:rsid w:val="005774F1"/>
    <w:rsid w:val="00577588"/>
    <w:rsid w:val="00577C71"/>
    <w:rsid w:val="00577D1C"/>
    <w:rsid w:val="0058014F"/>
    <w:rsid w:val="00580324"/>
    <w:rsid w:val="00580575"/>
    <w:rsid w:val="00580E13"/>
    <w:rsid w:val="00580E76"/>
    <w:rsid w:val="00581B34"/>
    <w:rsid w:val="00581C55"/>
    <w:rsid w:val="00581F70"/>
    <w:rsid w:val="00582413"/>
    <w:rsid w:val="005825D0"/>
    <w:rsid w:val="005829E5"/>
    <w:rsid w:val="00582EF0"/>
    <w:rsid w:val="0058326C"/>
    <w:rsid w:val="00583451"/>
    <w:rsid w:val="005846A4"/>
    <w:rsid w:val="005847AA"/>
    <w:rsid w:val="00584D89"/>
    <w:rsid w:val="005852C1"/>
    <w:rsid w:val="005856DE"/>
    <w:rsid w:val="005858BB"/>
    <w:rsid w:val="00586085"/>
    <w:rsid w:val="005868DD"/>
    <w:rsid w:val="00586A29"/>
    <w:rsid w:val="00587046"/>
    <w:rsid w:val="00587409"/>
    <w:rsid w:val="00587535"/>
    <w:rsid w:val="005902A1"/>
    <w:rsid w:val="00590756"/>
    <w:rsid w:val="00590915"/>
    <w:rsid w:val="00590BF8"/>
    <w:rsid w:val="00590CE8"/>
    <w:rsid w:val="00590F28"/>
    <w:rsid w:val="00591C92"/>
    <w:rsid w:val="005922C6"/>
    <w:rsid w:val="005928C7"/>
    <w:rsid w:val="0059296A"/>
    <w:rsid w:val="0059317B"/>
    <w:rsid w:val="00593F16"/>
    <w:rsid w:val="00593F24"/>
    <w:rsid w:val="0059404E"/>
    <w:rsid w:val="00594285"/>
    <w:rsid w:val="005948E2"/>
    <w:rsid w:val="00594B01"/>
    <w:rsid w:val="00595B51"/>
    <w:rsid w:val="00596221"/>
    <w:rsid w:val="00596677"/>
    <w:rsid w:val="005967B6"/>
    <w:rsid w:val="00596C0C"/>
    <w:rsid w:val="00596E1A"/>
    <w:rsid w:val="00597051"/>
    <w:rsid w:val="00597501"/>
    <w:rsid w:val="0059784A"/>
    <w:rsid w:val="0059795C"/>
    <w:rsid w:val="00597CF8"/>
    <w:rsid w:val="00597EC9"/>
    <w:rsid w:val="00597F50"/>
    <w:rsid w:val="005A0B52"/>
    <w:rsid w:val="005A0D0C"/>
    <w:rsid w:val="005A155B"/>
    <w:rsid w:val="005A1926"/>
    <w:rsid w:val="005A1B0D"/>
    <w:rsid w:val="005A1DCD"/>
    <w:rsid w:val="005A202C"/>
    <w:rsid w:val="005A2360"/>
    <w:rsid w:val="005A2582"/>
    <w:rsid w:val="005A285C"/>
    <w:rsid w:val="005A286D"/>
    <w:rsid w:val="005A294A"/>
    <w:rsid w:val="005A2BC9"/>
    <w:rsid w:val="005A2D0E"/>
    <w:rsid w:val="005A2D43"/>
    <w:rsid w:val="005A3897"/>
    <w:rsid w:val="005A4D27"/>
    <w:rsid w:val="005A4F0C"/>
    <w:rsid w:val="005A50ED"/>
    <w:rsid w:val="005A5417"/>
    <w:rsid w:val="005A5B53"/>
    <w:rsid w:val="005A5BDB"/>
    <w:rsid w:val="005A5C13"/>
    <w:rsid w:val="005A68F2"/>
    <w:rsid w:val="005A6FA8"/>
    <w:rsid w:val="005A730D"/>
    <w:rsid w:val="005A7724"/>
    <w:rsid w:val="005A7F92"/>
    <w:rsid w:val="005B062D"/>
    <w:rsid w:val="005B07A0"/>
    <w:rsid w:val="005B0909"/>
    <w:rsid w:val="005B0B34"/>
    <w:rsid w:val="005B0FE3"/>
    <w:rsid w:val="005B11B2"/>
    <w:rsid w:val="005B139A"/>
    <w:rsid w:val="005B16AD"/>
    <w:rsid w:val="005B1875"/>
    <w:rsid w:val="005B2236"/>
    <w:rsid w:val="005B233C"/>
    <w:rsid w:val="005B240F"/>
    <w:rsid w:val="005B25A9"/>
    <w:rsid w:val="005B264E"/>
    <w:rsid w:val="005B2C2F"/>
    <w:rsid w:val="005B2D6C"/>
    <w:rsid w:val="005B3119"/>
    <w:rsid w:val="005B373E"/>
    <w:rsid w:val="005B44EF"/>
    <w:rsid w:val="005B47BB"/>
    <w:rsid w:val="005B4A57"/>
    <w:rsid w:val="005B4DAC"/>
    <w:rsid w:val="005B5201"/>
    <w:rsid w:val="005B55E6"/>
    <w:rsid w:val="005B581E"/>
    <w:rsid w:val="005B58CB"/>
    <w:rsid w:val="005B594A"/>
    <w:rsid w:val="005B62DB"/>
    <w:rsid w:val="005B698E"/>
    <w:rsid w:val="005B6C0B"/>
    <w:rsid w:val="005B6F98"/>
    <w:rsid w:val="005B779D"/>
    <w:rsid w:val="005B7A5C"/>
    <w:rsid w:val="005C0208"/>
    <w:rsid w:val="005C0835"/>
    <w:rsid w:val="005C0E47"/>
    <w:rsid w:val="005C1778"/>
    <w:rsid w:val="005C17B4"/>
    <w:rsid w:val="005C187F"/>
    <w:rsid w:val="005C18C5"/>
    <w:rsid w:val="005C19C9"/>
    <w:rsid w:val="005C1AF1"/>
    <w:rsid w:val="005C1B87"/>
    <w:rsid w:val="005C1BFB"/>
    <w:rsid w:val="005C236D"/>
    <w:rsid w:val="005C2D25"/>
    <w:rsid w:val="005C368A"/>
    <w:rsid w:val="005C3839"/>
    <w:rsid w:val="005C3A69"/>
    <w:rsid w:val="005C3CC7"/>
    <w:rsid w:val="005C3E29"/>
    <w:rsid w:val="005C473D"/>
    <w:rsid w:val="005C4820"/>
    <w:rsid w:val="005C4C37"/>
    <w:rsid w:val="005C582B"/>
    <w:rsid w:val="005C5A43"/>
    <w:rsid w:val="005C5DAA"/>
    <w:rsid w:val="005C6442"/>
    <w:rsid w:val="005C667C"/>
    <w:rsid w:val="005C6847"/>
    <w:rsid w:val="005C6E66"/>
    <w:rsid w:val="005C7031"/>
    <w:rsid w:val="005C7F92"/>
    <w:rsid w:val="005D0021"/>
    <w:rsid w:val="005D00FE"/>
    <w:rsid w:val="005D02B9"/>
    <w:rsid w:val="005D0846"/>
    <w:rsid w:val="005D0A08"/>
    <w:rsid w:val="005D0FC8"/>
    <w:rsid w:val="005D15A0"/>
    <w:rsid w:val="005D1650"/>
    <w:rsid w:val="005D18EC"/>
    <w:rsid w:val="005D2131"/>
    <w:rsid w:val="005D2399"/>
    <w:rsid w:val="005D24A5"/>
    <w:rsid w:val="005D2AEE"/>
    <w:rsid w:val="005D2EE8"/>
    <w:rsid w:val="005D3079"/>
    <w:rsid w:val="005D3605"/>
    <w:rsid w:val="005D3C7D"/>
    <w:rsid w:val="005D48E0"/>
    <w:rsid w:val="005D4BCA"/>
    <w:rsid w:val="005D4D89"/>
    <w:rsid w:val="005D54FD"/>
    <w:rsid w:val="005D6053"/>
    <w:rsid w:val="005D649D"/>
    <w:rsid w:val="005D6606"/>
    <w:rsid w:val="005D6623"/>
    <w:rsid w:val="005D66C9"/>
    <w:rsid w:val="005E0331"/>
    <w:rsid w:val="005E0B81"/>
    <w:rsid w:val="005E1134"/>
    <w:rsid w:val="005E1438"/>
    <w:rsid w:val="005E156D"/>
    <w:rsid w:val="005E1975"/>
    <w:rsid w:val="005E1B49"/>
    <w:rsid w:val="005E1DE9"/>
    <w:rsid w:val="005E258E"/>
    <w:rsid w:val="005E2E3D"/>
    <w:rsid w:val="005E2F1F"/>
    <w:rsid w:val="005E39B5"/>
    <w:rsid w:val="005E4779"/>
    <w:rsid w:val="005E4820"/>
    <w:rsid w:val="005E4940"/>
    <w:rsid w:val="005E4B33"/>
    <w:rsid w:val="005E4CEB"/>
    <w:rsid w:val="005E4D81"/>
    <w:rsid w:val="005E5275"/>
    <w:rsid w:val="005E58AE"/>
    <w:rsid w:val="005E5FDA"/>
    <w:rsid w:val="005E64B1"/>
    <w:rsid w:val="005E6560"/>
    <w:rsid w:val="005E6772"/>
    <w:rsid w:val="005E6BD4"/>
    <w:rsid w:val="005E6DC7"/>
    <w:rsid w:val="005E6E0A"/>
    <w:rsid w:val="005E7A3C"/>
    <w:rsid w:val="005E7BE8"/>
    <w:rsid w:val="005E7DA8"/>
    <w:rsid w:val="005F011C"/>
    <w:rsid w:val="005F0AF9"/>
    <w:rsid w:val="005F0F0E"/>
    <w:rsid w:val="005F1234"/>
    <w:rsid w:val="005F14CE"/>
    <w:rsid w:val="005F1764"/>
    <w:rsid w:val="005F1A3A"/>
    <w:rsid w:val="005F1AD2"/>
    <w:rsid w:val="005F1C27"/>
    <w:rsid w:val="005F23B1"/>
    <w:rsid w:val="005F281B"/>
    <w:rsid w:val="005F29AD"/>
    <w:rsid w:val="005F2BEE"/>
    <w:rsid w:val="005F312D"/>
    <w:rsid w:val="005F3347"/>
    <w:rsid w:val="005F3421"/>
    <w:rsid w:val="005F37C8"/>
    <w:rsid w:val="005F382A"/>
    <w:rsid w:val="005F3F4D"/>
    <w:rsid w:val="005F400F"/>
    <w:rsid w:val="005F4339"/>
    <w:rsid w:val="005F434D"/>
    <w:rsid w:val="005F43B5"/>
    <w:rsid w:val="005F4656"/>
    <w:rsid w:val="005F476E"/>
    <w:rsid w:val="005F4CF3"/>
    <w:rsid w:val="005F4E51"/>
    <w:rsid w:val="005F527A"/>
    <w:rsid w:val="005F5298"/>
    <w:rsid w:val="005F5DB6"/>
    <w:rsid w:val="005F608A"/>
    <w:rsid w:val="005F641C"/>
    <w:rsid w:val="005F6B7A"/>
    <w:rsid w:val="005F6EA2"/>
    <w:rsid w:val="005F6F89"/>
    <w:rsid w:val="005F6FF5"/>
    <w:rsid w:val="005F705E"/>
    <w:rsid w:val="005F77CE"/>
    <w:rsid w:val="00600179"/>
    <w:rsid w:val="006004FD"/>
    <w:rsid w:val="006005E0"/>
    <w:rsid w:val="006013EE"/>
    <w:rsid w:val="00601A98"/>
    <w:rsid w:val="00601B7B"/>
    <w:rsid w:val="00602A13"/>
    <w:rsid w:val="00602B90"/>
    <w:rsid w:val="006030A7"/>
    <w:rsid w:val="00603EF1"/>
    <w:rsid w:val="00603FE1"/>
    <w:rsid w:val="00604A74"/>
    <w:rsid w:val="00604C40"/>
    <w:rsid w:val="00604CFC"/>
    <w:rsid w:val="00604FE8"/>
    <w:rsid w:val="0060542D"/>
    <w:rsid w:val="00605625"/>
    <w:rsid w:val="00605951"/>
    <w:rsid w:val="00605D8E"/>
    <w:rsid w:val="00607552"/>
    <w:rsid w:val="006079C1"/>
    <w:rsid w:val="00607A26"/>
    <w:rsid w:val="00607D6E"/>
    <w:rsid w:val="00607FB7"/>
    <w:rsid w:val="006102A4"/>
    <w:rsid w:val="00610FF4"/>
    <w:rsid w:val="00612725"/>
    <w:rsid w:val="0061285A"/>
    <w:rsid w:val="00612A6B"/>
    <w:rsid w:val="00612CDF"/>
    <w:rsid w:val="00613255"/>
    <w:rsid w:val="00613534"/>
    <w:rsid w:val="006136E6"/>
    <w:rsid w:val="00613802"/>
    <w:rsid w:val="00613938"/>
    <w:rsid w:val="0061432C"/>
    <w:rsid w:val="0061449B"/>
    <w:rsid w:val="00614A84"/>
    <w:rsid w:val="00614F81"/>
    <w:rsid w:val="00615293"/>
    <w:rsid w:val="0061573B"/>
    <w:rsid w:val="00615AC0"/>
    <w:rsid w:val="006164CB"/>
    <w:rsid w:val="006164EF"/>
    <w:rsid w:val="00616BB6"/>
    <w:rsid w:val="00616D27"/>
    <w:rsid w:val="00616E27"/>
    <w:rsid w:val="0061751E"/>
    <w:rsid w:val="006177F5"/>
    <w:rsid w:val="00617CAE"/>
    <w:rsid w:val="006202A5"/>
    <w:rsid w:val="00620D39"/>
    <w:rsid w:val="00621294"/>
    <w:rsid w:val="0062153E"/>
    <w:rsid w:val="0062167A"/>
    <w:rsid w:val="0062171B"/>
    <w:rsid w:val="00621F4E"/>
    <w:rsid w:val="006220EA"/>
    <w:rsid w:val="006225F0"/>
    <w:rsid w:val="00622688"/>
    <w:rsid w:val="00622807"/>
    <w:rsid w:val="00622A62"/>
    <w:rsid w:val="00622B2C"/>
    <w:rsid w:val="00622D00"/>
    <w:rsid w:val="00623121"/>
    <w:rsid w:val="00623550"/>
    <w:rsid w:val="006236FF"/>
    <w:rsid w:val="00623AE4"/>
    <w:rsid w:val="00623D58"/>
    <w:rsid w:val="00623D7F"/>
    <w:rsid w:val="006240B1"/>
    <w:rsid w:val="0062414E"/>
    <w:rsid w:val="00624388"/>
    <w:rsid w:val="006243FC"/>
    <w:rsid w:val="006249A6"/>
    <w:rsid w:val="00624A02"/>
    <w:rsid w:val="00624C9E"/>
    <w:rsid w:val="00624D0B"/>
    <w:rsid w:val="00624EBF"/>
    <w:rsid w:val="00624FC6"/>
    <w:rsid w:val="006252F4"/>
    <w:rsid w:val="0062549E"/>
    <w:rsid w:val="00625E8C"/>
    <w:rsid w:val="006267AA"/>
    <w:rsid w:val="006276FC"/>
    <w:rsid w:val="00627CE1"/>
    <w:rsid w:val="00627D89"/>
    <w:rsid w:val="006301E6"/>
    <w:rsid w:val="00630D3E"/>
    <w:rsid w:val="00630F76"/>
    <w:rsid w:val="006315D5"/>
    <w:rsid w:val="006317C5"/>
    <w:rsid w:val="006322FA"/>
    <w:rsid w:val="006326FD"/>
    <w:rsid w:val="006328C9"/>
    <w:rsid w:val="0063311E"/>
    <w:rsid w:val="0063312B"/>
    <w:rsid w:val="00633321"/>
    <w:rsid w:val="006334CD"/>
    <w:rsid w:val="00633D60"/>
    <w:rsid w:val="006340DC"/>
    <w:rsid w:val="00634A51"/>
    <w:rsid w:val="00634EE9"/>
    <w:rsid w:val="00634FF2"/>
    <w:rsid w:val="006350F1"/>
    <w:rsid w:val="00635188"/>
    <w:rsid w:val="006356E2"/>
    <w:rsid w:val="00635921"/>
    <w:rsid w:val="00635C55"/>
    <w:rsid w:val="00635C6B"/>
    <w:rsid w:val="006363C4"/>
    <w:rsid w:val="0063688F"/>
    <w:rsid w:val="00636C90"/>
    <w:rsid w:val="006374DA"/>
    <w:rsid w:val="006375A9"/>
    <w:rsid w:val="006376E3"/>
    <w:rsid w:val="00640273"/>
    <w:rsid w:val="00641931"/>
    <w:rsid w:val="00641A92"/>
    <w:rsid w:val="00641B07"/>
    <w:rsid w:val="00641B54"/>
    <w:rsid w:val="00641D00"/>
    <w:rsid w:val="006422A0"/>
    <w:rsid w:val="00642375"/>
    <w:rsid w:val="00642442"/>
    <w:rsid w:val="00642527"/>
    <w:rsid w:val="006428BC"/>
    <w:rsid w:val="0064378D"/>
    <w:rsid w:val="0064390A"/>
    <w:rsid w:val="006441EE"/>
    <w:rsid w:val="00644B3C"/>
    <w:rsid w:val="00644B40"/>
    <w:rsid w:val="00645C5C"/>
    <w:rsid w:val="0064604F"/>
    <w:rsid w:val="00646100"/>
    <w:rsid w:val="00646432"/>
    <w:rsid w:val="0064646C"/>
    <w:rsid w:val="006465EB"/>
    <w:rsid w:val="006467EB"/>
    <w:rsid w:val="00647753"/>
    <w:rsid w:val="00647797"/>
    <w:rsid w:val="00647C4E"/>
    <w:rsid w:val="00650045"/>
    <w:rsid w:val="006503B3"/>
    <w:rsid w:val="006503F4"/>
    <w:rsid w:val="0065066A"/>
    <w:rsid w:val="00650988"/>
    <w:rsid w:val="00650AE4"/>
    <w:rsid w:val="00651011"/>
    <w:rsid w:val="006510EC"/>
    <w:rsid w:val="00651428"/>
    <w:rsid w:val="006520C7"/>
    <w:rsid w:val="006524F2"/>
    <w:rsid w:val="00652658"/>
    <w:rsid w:val="006526E5"/>
    <w:rsid w:val="00652B50"/>
    <w:rsid w:val="00652CC9"/>
    <w:rsid w:val="0065309F"/>
    <w:rsid w:val="00654369"/>
    <w:rsid w:val="00654B5B"/>
    <w:rsid w:val="00655EB1"/>
    <w:rsid w:val="00656745"/>
    <w:rsid w:val="00656BA9"/>
    <w:rsid w:val="00656CDC"/>
    <w:rsid w:val="00656F9F"/>
    <w:rsid w:val="00657108"/>
    <w:rsid w:val="00657265"/>
    <w:rsid w:val="006575EB"/>
    <w:rsid w:val="00660001"/>
    <w:rsid w:val="00660505"/>
    <w:rsid w:val="00660922"/>
    <w:rsid w:val="00660E14"/>
    <w:rsid w:val="00660E96"/>
    <w:rsid w:val="00660E9F"/>
    <w:rsid w:val="00660FCE"/>
    <w:rsid w:val="0066121C"/>
    <w:rsid w:val="00661304"/>
    <w:rsid w:val="0066172F"/>
    <w:rsid w:val="00661978"/>
    <w:rsid w:val="00661C26"/>
    <w:rsid w:val="00661E3B"/>
    <w:rsid w:val="00661F26"/>
    <w:rsid w:val="006620A6"/>
    <w:rsid w:val="00662216"/>
    <w:rsid w:val="006623B5"/>
    <w:rsid w:val="00662724"/>
    <w:rsid w:val="00662730"/>
    <w:rsid w:val="0066294F"/>
    <w:rsid w:val="00662D42"/>
    <w:rsid w:val="00662FAE"/>
    <w:rsid w:val="0066348B"/>
    <w:rsid w:val="00663EBF"/>
    <w:rsid w:val="00663EE6"/>
    <w:rsid w:val="00664016"/>
    <w:rsid w:val="00664241"/>
    <w:rsid w:val="006642AC"/>
    <w:rsid w:val="006642C2"/>
    <w:rsid w:val="006642DC"/>
    <w:rsid w:val="00664396"/>
    <w:rsid w:val="00664703"/>
    <w:rsid w:val="00665125"/>
    <w:rsid w:val="0066523B"/>
    <w:rsid w:val="006652A2"/>
    <w:rsid w:val="006659CA"/>
    <w:rsid w:val="00665FC6"/>
    <w:rsid w:val="0066647C"/>
    <w:rsid w:val="00666778"/>
    <w:rsid w:val="0066699D"/>
    <w:rsid w:val="0066765D"/>
    <w:rsid w:val="00667896"/>
    <w:rsid w:val="00667A14"/>
    <w:rsid w:val="0067034F"/>
    <w:rsid w:val="006704C0"/>
    <w:rsid w:val="006705C4"/>
    <w:rsid w:val="00670AD7"/>
    <w:rsid w:val="00670BB4"/>
    <w:rsid w:val="006712CE"/>
    <w:rsid w:val="006715EA"/>
    <w:rsid w:val="00672447"/>
    <w:rsid w:val="00672481"/>
    <w:rsid w:val="006724A6"/>
    <w:rsid w:val="006729B2"/>
    <w:rsid w:val="00672AC1"/>
    <w:rsid w:val="0067329D"/>
    <w:rsid w:val="006734FD"/>
    <w:rsid w:val="00673895"/>
    <w:rsid w:val="00673DDA"/>
    <w:rsid w:val="00674154"/>
    <w:rsid w:val="00674BED"/>
    <w:rsid w:val="00674DF6"/>
    <w:rsid w:val="00674E03"/>
    <w:rsid w:val="006750CE"/>
    <w:rsid w:val="006759F1"/>
    <w:rsid w:val="00675D77"/>
    <w:rsid w:val="00676136"/>
    <w:rsid w:val="006761C0"/>
    <w:rsid w:val="0067715F"/>
    <w:rsid w:val="00677457"/>
    <w:rsid w:val="006776D1"/>
    <w:rsid w:val="006777FC"/>
    <w:rsid w:val="00677B8E"/>
    <w:rsid w:val="00677D0F"/>
    <w:rsid w:val="00677DF9"/>
    <w:rsid w:val="00677E3B"/>
    <w:rsid w:val="0068003B"/>
    <w:rsid w:val="00680224"/>
    <w:rsid w:val="00680361"/>
    <w:rsid w:val="006805C6"/>
    <w:rsid w:val="006805CA"/>
    <w:rsid w:val="00680C7E"/>
    <w:rsid w:val="0068119F"/>
    <w:rsid w:val="006813A1"/>
    <w:rsid w:val="00682150"/>
    <w:rsid w:val="006821B8"/>
    <w:rsid w:val="006826AF"/>
    <w:rsid w:val="00682826"/>
    <w:rsid w:val="00682D5A"/>
    <w:rsid w:val="00682F3D"/>
    <w:rsid w:val="00683042"/>
    <w:rsid w:val="00683E2E"/>
    <w:rsid w:val="00684326"/>
    <w:rsid w:val="006844E3"/>
    <w:rsid w:val="00684636"/>
    <w:rsid w:val="00684637"/>
    <w:rsid w:val="00685214"/>
    <w:rsid w:val="00685E76"/>
    <w:rsid w:val="00685EDC"/>
    <w:rsid w:val="006862C8"/>
    <w:rsid w:val="006864ED"/>
    <w:rsid w:val="00686F73"/>
    <w:rsid w:val="00687405"/>
    <w:rsid w:val="006877FC"/>
    <w:rsid w:val="006878F7"/>
    <w:rsid w:val="006901FA"/>
    <w:rsid w:val="00690594"/>
    <w:rsid w:val="006905C2"/>
    <w:rsid w:val="006906B8"/>
    <w:rsid w:val="0069087D"/>
    <w:rsid w:val="00690EC0"/>
    <w:rsid w:val="00691160"/>
    <w:rsid w:val="006915EA"/>
    <w:rsid w:val="00691625"/>
    <w:rsid w:val="006916FB"/>
    <w:rsid w:val="00691775"/>
    <w:rsid w:val="006919C5"/>
    <w:rsid w:val="00692015"/>
    <w:rsid w:val="006926E6"/>
    <w:rsid w:val="00692872"/>
    <w:rsid w:val="00692ED9"/>
    <w:rsid w:val="00693CAC"/>
    <w:rsid w:val="00693DC2"/>
    <w:rsid w:val="00694AC6"/>
    <w:rsid w:val="00694E63"/>
    <w:rsid w:val="00694FB7"/>
    <w:rsid w:val="00695007"/>
    <w:rsid w:val="006950A8"/>
    <w:rsid w:val="0069511A"/>
    <w:rsid w:val="0069544F"/>
    <w:rsid w:val="00695527"/>
    <w:rsid w:val="00695723"/>
    <w:rsid w:val="00695A41"/>
    <w:rsid w:val="00695C7B"/>
    <w:rsid w:val="00695D65"/>
    <w:rsid w:val="00695DDB"/>
    <w:rsid w:val="00695EEA"/>
    <w:rsid w:val="006963D5"/>
    <w:rsid w:val="00697248"/>
    <w:rsid w:val="00697442"/>
    <w:rsid w:val="006975D4"/>
    <w:rsid w:val="006979AB"/>
    <w:rsid w:val="006A0484"/>
    <w:rsid w:val="006A0BDC"/>
    <w:rsid w:val="006A0EDD"/>
    <w:rsid w:val="006A0FC9"/>
    <w:rsid w:val="006A102B"/>
    <w:rsid w:val="006A12C6"/>
    <w:rsid w:val="006A16F8"/>
    <w:rsid w:val="006A1E02"/>
    <w:rsid w:val="006A260B"/>
    <w:rsid w:val="006A4128"/>
    <w:rsid w:val="006A4B14"/>
    <w:rsid w:val="006A4FA4"/>
    <w:rsid w:val="006A594A"/>
    <w:rsid w:val="006A59EB"/>
    <w:rsid w:val="006A5A59"/>
    <w:rsid w:val="006A5D14"/>
    <w:rsid w:val="006A64B0"/>
    <w:rsid w:val="006A658F"/>
    <w:rsid w:val="006A6592"/>
    <w:rsid w:val="006A694B"/>
    <w:rsid w:val="006A69F1"/>
    <w:rsid w:val="006A6B4D"/>
    <w:rsid w:val="006A6C33"/>
    <w:rsid w:val="006A6D8D"/>
    <w:rsid w:val="006A7421"/>
    <w:rsid w:val="006A7623"/>
    <w:rsid w:val="006A7DFA"/>
    <w:rsid w:val="006B02CF"/>
    <w:rsid w:val="006B1006"/>
    <w:rsid w:val="006B1075"/>
    <w:rsid w:val="006B1E4C"/>
    <w:rsid w:val="006B2094"/>
    <w:rsid w:val="006B22ED"/>
    <w:rsid w:val="006B2549"/>
    <w:rsid w:val="006B29C8"/>
    <w:rsid w:val="006B2C4E"/>
    <w:rsid w:val="006B2ED0"/>
    <w:rsid w:val="006B31D9"/>
    <w:rsid w:val="006B392D"/>
    <w:rsid w:val="006B40C5"/>
    <w:rsid w:val="006B40EA"/>
    <w:rsid w:val="006B414B"/>
    <w:rsid w:val="006B457A"/>
    <w:rsid w:val="006B481E"/>
    <w:rsid w:val="006B52EC"/>
    <w:rsid w:val="006B54AF"/>
    <w:rsid w:val="006B5713"/>
    <w:rsid w:val="006B5AD0"/>
    <w:rsid w:val="006B5AF5"/>
    <w:rsid w:val="006B5B02"/>
    <w:rsid w:val="006B663A"/>
    <w:rsid w:val="006B6AFB"/>
    <w:rsid w:val="006B6EB2"/>
    <w:rsid w:val="006B6F59"/>
    <w:rsid w:val="006B7183"/>
    <w:rsid w:val="006B73BC"/>
    <w:rsid w:val="006B75D2"/>
    <w:rsid w:val="006C005A"/>
    <w:rsid w:val="006C12CA"/>
    <w:rsid w:val="006C158A"/>
    <w:rsid w:val="006C1A2A"/>
    <w:rsid w:val="006C1AB4"/>
    <w:rsid w:val="006C1F9E"/>
    <w:rsid w:val="006C22C3"/>
    <w:rsid w:val="006C2360"/>
    <w:rsid w:val="006C2883"/>
    <w:rsid w:val="006C30DD"/>
    <w:rsid w:val="006C3716"/>
    <w:rsid w:val="006C382D"/>
    <w:rsid w:val="006C3B23"/>
    <w:rsid w:val="006C42DC"/>
    <w:rsid w:val="006C45CD"/>
    <w:rsid w:val="006C55A6"/>
    <w:rsid w:val="006C5B04"/>
    <w:rsid w:val="006C5B21"/>
    <w:rsid w:val="006C5C0B"/>
    <w:rsid w:val="006C5C91"/>
    <w:rsid w:val="006C5E7C"/>
    <w:rsid w:val="006C62CE"/>
    <w:rsid w:val="006C6D57"/>
    <w:rsid w:val="006C7071"/>
    <w:rsid w:val="006C71A2"/>
    <w:rsid w:val="006C720E"/>
    <w:rsid w:val="006C728C"/>
    <w:rsid w:val="006C7402"/>
    <w:rsid w:val="006C74F2"/>
    <w:rsid w:val="006C7671"/>
    <w:rsid w:val="006C7903"/>
    <w:rsid w:val="006C7D54"/>
    <w:rsid w:val="006D04F3"/>
    <w:rsid w:val="006D153F"/>
    <w:rsid w:val="006D19A2"/>
    <w:rsid w:val="006D1AE9"/>
    <w:rsid w:val="006D1C96"/>
    <w:rsid w:val="006D2435"/>
    <w:rsid w:val="006D275B"/>
    <w:rsid w:val="006D27D7"/>
    <w:rsid w:val="006D2836"/>
    <w:rsid w:val="006D2DB9"/>
    <w:rsid w:val="006D31CF"/>
    <w:rsid w:val="006D4416"/>
    <w:rsid w:val="006D45B6"/>
    <w:rsid w:val="006D466D"/>
    <w:rsid w:val="006D4B5F"/>
    <w:rsid w:val="006D4D7C"/>
    <w:rsid w:val="006D4F2F"/>
    <w:rsid w:val="006D5A88"/>
    <w:rsid w:val="006D6659"/>
    <w:rsid w:val="006D6C1A"/>
    <w:rsid w:val="006D6C30"/>
    <w:rsid w:val="006D6CC6"/>
    <w:rsid w:val="006D6D0B"/>
    <w:rsid w:val="006D7003"/>
    <w:rsid w:val="006D711E"/>
    <w:rsid w:val="006D7344"/>
    <w:rsid w:val="006D7390"/>
    <w:rsid w:val="006D782C"/>
    <w:rsid w:val="006D7AF8"/>
    <w:rsid w:val="006D7C41"/>
    <w:rsid w:val="006D7DCB"/>
    <w:rsid w:val="006D7FEA"/>
    <w:rsid w:val="006E0264"/>
    <w:rsid w:val="006E03DB"/>
    <w:rsid w:val="006E049C"/>
    <w:rsid w:val="006E068C"/>
    <w:rsid w:val="006E0E6C"/>
    <w:rsid w:val="006E1396"/>
    <w:rsid w:val="006E18D3"/>
    <w:rsid w:val="006E21D1"/>
    <w:rsid w:val="006E2332"/>
    <w:rsid w:val="006E2383"/>
    <w:rsid w:val="006E23D6"/>
    <w:rsid w:val="006E2795"/>
    <w:rsid w:val="006E2CCC"/>
    <w:rsid w:val="006E3D7B"/>
    <w:rsid w:val="006E3EEF"/>
    <w:rsid w:val="006E3FE8"/>
    <w:rsid w:val="006E4096"/>
    <w:rsid w:val="006E42DA"/>
    <w:rsid w:val="006E46A9"/>
    <w:rsid w:val="006E4B00"/>
    <w:rsid w:val="006E4BEC"/>
    <w:rsid w:val="006E4E88"/>
    <w:rsid w:val="006E4EF1"/>
    <w:rsid w:val="006E4FEA"/>
    <w:rsid w:val="006E51FB"/>
    <w:rsid w:val="006E5B4A"/>
    <w:rsid w:val="006E6438"/>
    <w:rsid w:val="006E648A"/>
    <w:rsid w:val="006E64F6"/>
    <w:rsid w:val="006E657D"/>
    <w:rsid w:val="006E6598"/>
    <w:rsid w:val="006E6B23"/>
    <w:rsid w:val="006E6D89"/>
    <w:rsid w:val="006E6DE7"/>
    <w:rsid w:val="006E7137"/>
    <w:rsid w:val="006E72C8"/>
    <w:rsid w:val="006E773B"/>
    <w:rsid w:val="006E7D4B"/>
    <w:rsid w:val="006F03CA"/>
    <w:rsid w:val="006F0681"/>
    <w:rsid w:val="006F0BF0"/>
    <w:rsid w:val="006F0EAC"/>
    <w:rsid w:val="006F1126"/>
    <w:rsid w:val="006F1217"/>
    <w:rsid w:val="006F1BA1"/>
    <w:rsid w:val="006F2132"/>
    <w:rsid w:val="006F21BA"/>
    <w:rsid w:val="006F23B5"/>
    <w:rsid w:val="006F246A"/>
    <w:rsid w:val="006F288A"/>
    <w:rsid w:val="006F29F1"/>
    <w:rsid w:val="006F2C27"/>
    <w:rsid w:val="006F2C92"/>
    <w:rsid w:val="006F2E68"/>
    <w:rsid w:val="006F2ED0"/>
    <w:rsid w:val="006F3345"/>
    <w:rsid w:val="006F3ABE"/>
    <w:rsid w:val="006F44B2"/>
    <w:rsid w:val="006F47BB"/>
    <w:rsid w:val="006F4931"/>
    <w:rsid w:val="006F4FCC"/>
    <w:rsid w:val="006F593F"/>
    <w:rsid w:val="006F6501"/>
    <w:rsid w:val="006F6977"/>
    <w:rsid w:val="006F6A09"/>
    <w:rsid w:val="007001E3"/>
    <w:rsid w:val="00700B09"/>
    <w:rsid w:val="00700E16"/>
    <w:rsid w:val="00700E80"/>
    <w:rsid w:val="00701255"/>
    <w:rsid w:val="00701DB6"/>
    <w:rsid w:val="00701F83"/>
    <w:rsid w:val="00702319"/>
    <w:rsid w:val="00702A2B"/>
    <w:rsid w:val="00702D43"/>
    <w:rsid w:val="00703331"/>
    <w:rsid w:val="007035AC"/>
    <w:rsid w:val="007035B3"/>
    <w:rsid w:val="007036DB"/>
    <w:rsid w:val="007037E4"/>
    <w:rsid w:val="007038F3"/>
    <w:rsid w:val="00704162"/>
    <w:rsid w:val="007043D8"/>
    <w:rsid w:val="007044EC"/>
    <w:rsid w:val="00704657"/>
    <w:rsid w:val="00704F34"/>
    <w:rsid w:val="00705CAC"/>
    <w:rsid w:val="00705D1E"/>
    <w:rsid w:val="007063A3"/>
    <w:rsid w:val="00706BBC"/>
    <w:rsid w:val="00707CAE"/>
    <w:rsid w:val="00710568"/>
    <w:rsid w:val="0071092B"/>
    <w:rsid w:val="00710944"/>
    <w:rsid w:val="00710DDE"/>
    <w:rsid w:val="007110C4"/>
    <w:rsid w:val="0071122C"/>
    <w:rsid w:val="007112D5"/>
    <w:rsid w:val="0071174A"/>
    <w:rsid w:val="00711872"/>
    <w:rsid w:val="00711971"/>
    <w:rsid w:val="00711A6F"/>
    <w:rsid w:val="00711A91"/>
    <w:rsid w:val="007121CE"/>
    <w:rsid w:val="007128D0"/>
    <w:rsid w:val="0071297C"/>
    <w:rsid w:val="00712A7D"/>
    <w:rsid w:val="00712C72"/>
    <w:rsid w:val="00712ED0"/>
    <w:rsid w:val="007130F1"/>
    <w:rsid w:val="00713663"/>
    <w:rsid w:val="0071371C"/>
    <w:rsid w:val="00713805"/>
    <w:rsid w:val="0071387C"/>
    <w:rsid w:val="00713DA6"/>
    <w:rsid w:val="00714593"/>
    <w:rsid w:val="00714648"/>
    <w:rsid w:val="00715573"/>
    <w:rsid w:val="0071557B"/>
    <w:rsid w:val="0071589F"/>
    <w:rsid w:val="007158C1"/>
    <w:rsid w:val="00715B1C"/>
    <w:rsid w:val="00715DE0"/>
    <w:rsid w:val="0071644F"/>
    <w:rsid w:val="00716743"/>
    <w:rsid w:val="00716DF7"/>
    <w:rsid w:val="007170F6"/>
    <w:rsid w:val="007172CC"/>
    <w:rsid w:val="007174F5"/>
    <w:rsid w:val="007176EF"/>
    <w:rsid w:val="00717D37"/>
    <w:rsid w:val="00717D46"/>
    <w:rsid w:val="00717FDB"/>
    <w:rsid w:val="0072038A"/>
    <w:rsid w:val="00720D45"/>
    <w:rsid w:val="00721301"/>
    <w:rsid w:val="007228B9"/>
    <w:rsid w:val="00722BF4"/>
    <w:rsid w:val="00722E4C"/>
    <w:rsid w:val="007233B5"/>
    <w:rsid w:val="0072394B"/>
    <w:rsid w:val="00723BB5"/>
    <w:rsid w:val="00723C15"/>
    <w:rsid w:val="00723C9C"/>
    <w:rsid w:val="00723D17"/>
    <w:rsid w:val="00723E6B"/>
    <w:rsid w:val="00724362"/>
    <w:rsid w:val="007246B9"/>
    <w:rsid w:val="0072494E"/>
    <w:rsid w:val="00724A31"/>
    <w:rsid w:val="00724DDF"/>
    <w:rsid w:val="007255BB"/>
    <w:rsid w:val="00725FB7"/>
    <w:rsid w:val="007262F4"/>
    <w:rsid w:val="00726686"/>
    <w:rsid w:val="007271C5"/>
    <w:rsid w:val="0072762F"/>
    <w:rsid w:val="007300C5"/>
    <w:rsid w:val="0073055F"/>
    <w:rsid w:val="007306CB"/>
    <w:rsid w:val="00730B93"/>
    <w:rsid w:val="00731201"/>
    <w:rsid w:val="007312B9"/>
    <w:rsid w:val="007316D9"/>
    <w:rsid w:val="007317EF"/>
    <w:rsid w:val="00731DD8"/>
    <w:rsid w:val="007322D5"/>
    <w:rsid w:val="00732427"/>
    <w:rsid w:val="007325E1"/>
    <w:rsid w:val="007326D0"/>
    <w:rsid w:val="00732A54"/>
    <w:rsid w:val="00732E33"/>
    <w:rsid w:val="00732EA2"/>
    <w:rsid w:val="00733039"/>
    <w:rsid w:val="0073394D"/>
    <w:rsid w:val="00733D20"/>
    <w:rsid w:val="00733E14"/>
    <w:rsid w:val="00734029"/>
    <w:rsid w:val="007343B9"/>
    <w:rsid w:val="007347AF"/>
    <w:rsid w:val="0073480B"/>
    <w:rsid w:val="00734AEF"/>
    <w:rsid w:val="00734B16"/>
    <w:rsid w:val="00734DDC"/>
    <w:rsid w:val="00736220"/>
    <w:rsid w:val="007365B6"/>
    <w:rsid w:val="007367EF"/>
    <w:rsid w:val="0073696C"/>
    <w:rsid w:val="007369CF"/>
    <w:rsid w:val="00736C8D"/>
    <w:rsid w:val="00736E10"/>
    <w:rsid w:val="00737CB1"/>
    <w:rsid w:val="0074049D"/>
    <w:rsid w:val="007404F1"/>
    <w:rsid w:val="007410E5"/>
    <w:rsid w:val="007412BB"/>
    <w:rsid w:val="00741ABD"/>
    <w:rsid w:val="00741BBE"/>
    <w:rsid w:val="007420B5"/>
    <w:rsid w:val="0074211D"/>
    <w:rsid w:val="0074301F"/>
    <w:rsid w:val="00743082"/>
    <w:rsid w:val="007431BA"/>
    <w:rsid w:val="00743386"/>
    <w:rsid w:val="00743D1A"/>
    <w:rsid w:val="00744490"/>
    <w:rsid w:val="00744772"/>
    <w:rsid w:val="00744BEE"/>
    <w:rsid w:val="007450CA"/>
    <w:rsid w:val="00745372"/>
    <w:rsid w:val="007457B0"/>
    <w:rsid w:val="007458C0"/>
    <w:rsid w:val="00745923"/>
    <w:rsid w:val="00745B05"/>
    <w:rsid w:val="00746178"/>
    <w:rsid w:val="00746BAF"/>
    <w:rsid w:val="00747145"/>
    <w:rsid w:val="00747417"/>
    <w:rsid w:val="00747764"/>
    <w:rsid w:val="0074789F"/>
    <w:rsid w:val="00747F29"/>
    <w:rsid w:val="00747F4C"/>
    <w:rsid w:val="00750328"/>
    <w:rsid w:val="007504B2"/>
    <w:rsid w:val="0075055A"/>
    <w:rsid w:val="0075080C"/>
    <w:rsid w:val="00750BE8"/>
    <w:rsid w:val="007514EC"/>
    <w:rsid w:val="00751526"/>
    <w:rsid w:val="007516B6"/>
    <w:rsid w:val="007518D0"/>
    <w:rsid w:val="00751A42"/>
    <w:rsid w:val="00751D82"/>
    <w:rsid w:val="0075276C"/>
    <w:rsid w:val="00752CA5"/>
    <w:rsid w:val="00752CC2"/>
    <w:rsid w:val="0075396B"/>
    <w:rsid w:val="007539C6"/>
    <w:rsid w:val="00753DA8"/>
    <w:rsid w:val="0075457A"/>
    <w:rsid w:val="00754633"/>
    <w:rsid w:val="007548D2"/>
    <w:rsid w:val="00754A7A"/>
    <w:rsid w:val="00754BA9"/>
    <w:rsid w:val="00754C3A"/>
    <w:rsid w:val="00754CD9"/>
    <w:rsid w:val="00754F0E"/>
    <w:rsid w:val="00755A54"/>
    <w:rsid w:val="00755E95"/>
    <w:rsid w:val="00757636"/>
    <w:rsid w:val="0075780E"/>
    <w:rsid w:val="00757F38"/>
    <w:rsid w:val="007600AA"/>
    <w:rsid w:val="00760C1A"/>
    <w:rsid w:val="00760D91"/>
    <w:rsid w:val="00760E6A"/>
    <w:rsid w:val="0076176D"/>
    <w:rsid w:val="007618D0"/>
    <w:rsid w:val="00761969"/>
    <w:rsid w:val="00761C21"/>
    <w:rsid w:val="00761E8D"/>
    <w:rsid w:val="00761F4C"/>
    <w:rsid w:val="0076278F"/>
    <w:rsid w:val="0076333B"/>
    <w:rsid w:val="007635C7"/>
    <w:rsid w:val="00763DE9"/>
    <w:rsid w:val="00764123"/>
    <w:rsid w:val="00764532"/>
    <w:rsid w:val="00764534"/>
    <w:rsid w:val="007646FC"/>
    <w:rsid w:val="00764778"/>
    <w:rsid w:val="0076516A"/>
    <w:rsid w:val="0076562D"/>
    <w:rsid w:val="0076612F"/>
    <w:rsid w:val="00766364"/>
    <w:rsid w:val="0076681E"/>
    <w:rsid w:val="00766865"/>
    <w:rsid w:val="007670BB"/>
    <w:rsid w:val="00767134"/>
    <w:rsid w:val="0076748B"/>
    <w:rsid w:val="00767745"/>
    <w:rsid w:val="00767DA9"/>
    <w:rsid w:val="00770486"/>
    <w:rsid w:val="007707ED"/>
    <w:rsid w:val="0077084B"/>
    <w:rsid w:val="00770D77"/>
    <w:rsid w:val="007713FB"/>
    <w:rsid w:val="007714B5"/>
    <w:rsid w:val="00771745"/>
    <w:rsid w:val="00771948"/>
    <w:rsid w:val="00771E3B"/>
    <w:rsid w:val="00771F26"/>
    <w:rsid w:val="00772029"/>
    <w:rsid w:val="00772173"/>
    <w:rsid w:val="0077225A"/>
    <w:rsid w:val="00773448"/>
    <w:rsid w:val="00773450"/>
    <w:rsid w:val="0077362E"/>
    <w:rsid w:val="00773D41"/>
    <w:rsid w:val="007748C7"/>
    <w:rsid w:val="00774A4B"/>
    <w:rsid w:val="00774AC7"/>
    <w:rsid w:val="00774B58"/>
    <w:rsid w:val="007750B3"/>
    <w:rsid w:val="00775BE5"/>
    <w:rsid w:val="00775BE6"/>
    <w:rsid w:val="00775DDF"/>
    <w:rsid w:val="00776301"/>
    <w:rsid w:val="00776426"/>
    <w:rsid w:val="00776579"/>
    <w:rsid w:val="007769E5"/>
    <w:rsid w:val="00776BAD"/>
    <w:rsid w:val="007771EE"/>
    <w:rsid w:val="00777790"/>
    <w:rsid w:val="00777C4F"/>
    <w:rsid w:val="00780C6A"/>
    <w:rsid w:val="00780E9C"/>
    <w:rsid w:val="00780F29"/>
    <w:rsid w:val="00780F6F"/>
    <w:rsid w:val="007811C8"/>
    <w:rsid w:val="007811DB"/>
    <w:rsid w:val="00781586"/>
    <w:rsid w:val="0078183F"/>
    <w:rsid w:val="00781874"/>
    <w:rsid w:val="00781D52"/>
    <w:rsid w:val="00781E9F"/>
    <w:rsid w:val="007826F0"/>
    <w:rsid w:val="00782B54"/>
    <w:rsid w:val="00783623"/>
    <w:rsid w:val="00783F2A"/>
    <w:rsid w:val="007842A2"/>
    <w:rsid w:val="0078467D"/>
    <w:rsid w:val="00784B46"/>
    <w:rsid w:val="007852F4"/>
    <w:rsid w:val="00785B45"/>
    <w:rsid w:val="0078607A"/>
    <w:rsid w:val="00786513"/>
    <w:rsid w:val="007865F5"/>
    <w:rsid w:val="007868BC"/>
    <w:rsid w:val="00786A3C"/>
    <w:rsid w:val="00786A87"/>
    <w:rsid w:val="00786ABA"/>
    <w:rsid w:val="00787478"/>
    <w:rsid w:val="007876A5"/>
    <w:rsid w:val="0078778E"/>
    <w:rsid w:val="0078796B"/>
    <w:rsid w:val="00787A03"/>
    <w:rsid w:val="00787A73"/>
    <w:rsid w:val="007901DA"/>
    <w:rsid w:val="0079027E"/>
    <w:rsid w:val="007902C0"/>
    <w:rsid w:val="007902F8"/>
    <w:rsid w:val="0079059C"/>
    <w:rsid w:val="00791340"/>
    <w:rsid w:val="0079160E"/>
    <w:rsid w:val="00791890"/>
    <w:rsid w:val="00791A79"/>
    <w:rsid w:val="00791E09"/>
    <w:rsid w:val="00792334"/>
    <w:rsid w:val="00792753"/>
    <w:rsid w:val="00792D81"/>
    <w:rsid w:val="0079340A"/>
    <w:rsid w:val="0079394C"/>
    <w:rsid w:val="00793BF2"/>
    <w:rsid w:val="00793F70"/>
    <w:rsid w:val="007940C6"/>
    <w:rsid w:val="007940FB"/>
    <w:rsid w:val="00794301"/>
    <w:rsid w:val="00794A2A"/>
    <w:rsid w:val="00794C75"/>
    <w:rsid w:val="00794CD1"/>
    <w:rsid w:val="00795609"/>
    <w:rsid w:val="00795886"/>
    <w:rsid w:val="007958D0"/>
    <w:rsid w:val="00796041"/>
    <w:rsid w:val="00796247"/>
    <w:rsid w:val="00796C6E"/>
    <w:rsid w:val="00796C8B"/>
    <w:rsid w:val="00797061"/>
    <w:rsid w:val="007972C6"/>
    <w:rsid w:val="00797E8A"/>
    <w:rsid w:val="00797F63"/>
    <w:rsid w:val="007A0CA3"/>
    <w:rsid w:val="007A0D9F"/>
    <w:rsid w:val="007A0E0E"/>
    <w:rsid w:val="007A11EB"/>
    <w:rsid w:val="007A139D"/>
    <w:rsid w:val="007A183E"/>
    <w:rsid w:val="007A1DAC"/>
    <w:rsid w:val="007A2365"/>
    <w:rsid w:val="007A2577"/>
    <w:rsid w:val="007A26FF"/>
    <w:rsid w:val="007A2BED"/>
    <w:rsid w:val="007A2D29"/>
    <w:rsid w:val="007A36BB"/>
    <w:rsid w:val="007A3BA8"/>
    <w:rsid w:val="007A3E1B"/>
    <w:rsid w:val="007A4514"/>
    <w:rsid w:val="007A4525"/>
    <w:rsid w:val="007A4645"/>
    <w:rsid w:val="007A47A1"/>
    <w:rsid w:val="007A4A48"/>
    <w:rsid w:val="007A4B0B"/>
    <w:rsid w:val="007A535B"/>
    <w:rsid w:val="007A5BE3"/>
    <w:rsid w:val="007A5D9A"/>
    <w:rsid w:val="007A6996"/>
    <w:rsid w:val="007A6CDE"/>
    <w:rsid w:val="007A6D48"/>
    <w:rsid w:val="007A7008"/>
    <w:rsid w:val="007A728F"/>
    <w:rsid w:val="007A72FC"/>
    <w:rsid w:val="007A7502"/>
    <w:rsid w:val="007A7628"/>
    <w:rsid w:val="007A7A56"/>
    <w:rsid w:val="007A7F65"/>
    <w:rsid w:val="007B0109"/>
    <w:rsid w:val="007B07E0"/>
    <w:rsid w:val="007B0A27"/>
    <w:rsid w:val="007B105E"/>
    <w:rsid w:val="007B107C"/>
    <w:rsid w:val="007B1699"/>
    <w:rsid w:val="007B18BE"/>
    <w:rsid w:val="007B19C8"/>
    <w:rsid w:val="007B1A92"/>
    <w:rsid w:val="007B1AC2"/>
    <w:rsid w:val="007B1F5F"/>
    <w:rsid w:val="007B2455"/>
    <w:rsid w:val="007B288F"/>
    <w:rsid w:val="007B3013"/>
    <w:rsid w:val="007B3114"/>
    <w:rsid w:val="007B3115"/>
    <w:rsid w:val="007B33A2"/>
    <w:rsid w:val="007B3A0E"/>
    <w:rsid w:val="007B43E7"/>
    <w:rsid w:val="007B4C3B"/>
    <w:rsid w:val="007B4EC5"/>
    <w:rsid w:val="007B502F"/>
    <w:rsid w:val="007B604F"/>
    <w:rsid w:val="007B6376"/>
    <w:rsid w:val="007B64EC"/>
    <w:rsid w:val="007B671E"/>
    <w:rsid w:val="007B6942"/>
    <w:rsid w:val="007B70B6"/>
    <w:rsid w:val="007B71E9"/>
    <w:rsid w:val="007B7958"/>
    <w:rsid w:val="007B7A68"/>
    <w:rsid w:val="007B7F82"/>
    <w:rsid w:val="007C0360"/>
    <w:rsid w:val="007C0566"/>
    <w:rsid w:val="007C05EE"/>
    <w:rsid w:val="007C0B2B"/>
    <w:rsid w:val="007C0CA1"/>
    <w:rsid w:val="007C0E38"/>
    <w:rsid w:val="007C0EEE"/>
    <w:rsid w:val="007C0FDC"/>
    <w:rsid w:val="007C15F3"/>
    <w:rsid w:val="007C1703"/>
    <w:rsid w:val="007C19D9"/>
    <w:rsid w:val="007C1B26"/>
    <w:rsid w:val="007C1C4D"/>
    <w:rsid w:val="007C2059"/>
    <w:rsid w:val="007C20E6"/>
    <w:rsid w:val="007C21B8"/>
    <w:rsid w:val="007C21DD"/>
    <w:rsid w:val="007C2364"/>
    <w:rsid w:val="007C25E6"/>
    <w:rsid w:val="007C2B6A"/>
    <w:rsid w:val="007C3699"/>
    <w:rsid w:val="007C37D8"/>
    <w:rsid w:val="007C3828"/>
    <w:rsid w:val="007C4045"/>
    <w:rsid w:val="007C409C"/>
    <w:rsid w:val="007C462B"/>
    <w:rsid w:val="007C5616"/>
    <w:rsid w:val="007C565F"/>
    <w:rsid w:val="007C570C"/>
    <w:rsid w:val="007C5BE1"/>
    <w:rsid w:val="007C5F42"/>
    <w:rsid w:val="007C6614"/>
    <w:rsid w:val="007C6C2C"/>
    <w:rsid w:val="007C6DA4"/>
    <w:rsid w:val="007C6E91"/>
    <w:rsid w:val="007C72BE"/>
    <w:rsid w:val="007C7406"/>
    <w:rsid w:val="007C74F8"/>
    <w:rsid w:val="007C7C92"/>
    <w:rsid w:val="007C7EF1"/>
    <w:rsid w:val="007D008B"/>
    <w:rsid w:val="007D00D7"/>
    <w:rsid w:val="007D07D8"/>
    <w:rsid w:val="007D081D"/>
    <w:rsid w:val="007D0CAB"/>
    <w:rsid w:val="007D1559"/>
    <w:rsid w:val="007D1707"/>
    <w:rsid w:val="007D1939"/>
    <w:rsid w:val="007D193B"/>
    <w:rsid w:val="007D1963"/>
    <w:rsid w:val="007D198F"/>
    <w:rsid w:val="007D1AE1"/>
    <w:rsid w:val="007D1B7D"/>
    <w:rsid w:val="007D2033"/>
    <w:rsid w:val="007D205D"/>
    <w:rsid w:val="007D24B4"/>
    <w:rsid w:val="007D2D12"/>
    <w:rsid w:val="007D2DCA"/>
    <w:rsid w:val="007D312C"/>
    <w:rsid w:val="007D33C2"/>
    <w:rsid w:val="007D344C"/>
    <w:rsid w:val="007D385A"/>
    <w:rsid w:val="007D42E0"/>
    <w:rsid w:val="007D4BC9"/>
    <w:rsid w:val="007D4D44"/>
    <w:rsid w:val="007D4D9E"/>
    <w:rsid w:val="007D502D"/>
    <w:rsid w:val="007D5308"/>
    <w:rsid w:val="007D5462"/>
    <w:rsid w:val="007D57E7"/>
    <w:rsid w:val="007D5EA2"/>
    <w:rsid w:val="007D605A"/>
    <w:rsid w:val="007D6DBD"/>
    <w:rsid w:val="007D7446"/>
    <w:rsid w:val="007D74E4"/>
    <w:rsid w:val="007D7819"/>
    <w:rsid w:val="007E0363"/>
    <w:rsid w:val="007E0821"/>
    <w:rsid w:val="007E08F1"/>
    <w:rsid w:val="007E0D93"/>
    <w:rsid w:val="007E14F7"/>
    <w:rsid w:val="007E15A8"/>
    <w:rsid w:val="007E1923"/>
    <w:rsid w:val="007E2119"/>
    <w:rsid w:val="007E31FF"/>
    <w:rsid w:val="007E3443"/>
    <w:rsid w:val="007E36D2"/>
    <w:rsid w:val="007E3B2C"/>
    <w:rsid w:val="007E45A5"/>
    <w:rsid w:val="007E4772"/>
    <w:rsid w:val="007E4ED3"/>
    <w:rsid w:val="007E51FC"/>
    <w:rsid w:val="007E5812"/>
    <w:rsid w:val="007E5B27"/>
    <w:rsid w:val="007E63AC"/>
    <w:rsid w:val="007E66D2"/>
    <w:rsid w:val="007E6A58"/>
    <w:rsid w:val="007E6DD6"/>
    <w:rsid w:val="007E711D"/>
    <w:rsid w:val="007E79E2"/>
    <w:rsid w:val="007F05BD"/>
    <w:rsid w:val="007F0B30"/>
    <w:rsid w:val="007F0BFF"/>
    <w:rsid w:val="007F0CEE"/>
    <w:rsid w:val="007F0ECD"/>
    <w:rsid w:val="007F153A"/>
    <w:rsid w:val="007F189B"/>
    <w:rsid w:val="007F19C4"/>
    <w:rsid w:val="007F1B9B"/>
    <w:rsid w:val="007F2095"/>
    <w:rsid w:val="007F26C9"/>
    <w:rsid w:val="007F3039"/>
    <w:rsid w:val="007F369D"/>
    <w:rsid w:val="007F3874"/>
    <w:rsid w:val="007F3CBC"/>
    <w:rsid w:val="007F4ACD"/>
    <w:rsid w:val="007F4C2B"/>
    <w:rsid w:val="007F511B"/>
    <w:rsid w:val="007F51A7"/>
    <w:rsid w:val="007F54AC"/>
    <w:rsid w:val="007F59F3"/>
    <w:rsid w:val="007F5F2E"/>
    <w:rsid w:val="007F6038"/>
    <w:rsid w:val="007F6587"/>
    <w:rsid w:val="007F69D8"/>
    <w:rsid w:val="007F6B3E"/>
    <w:rsid w:val="007F70BB"/>
    <w:rsid w:val="007F758B"/>
    <w:rsid w:val="007F75A6"/>
    <w:rsid w:val="007F75AE"/>
    <w:rsid w:val="007F767F"/>
    <w:rsid w:val="007F780A"/>
    <w:rsid w:val="007F7863"/>
    <w:rsid w:val="007F7D8E"/>
    <w:rsid w:val="007F7FF5"/>
    <w:rsid w:val="008001A3"/>
    <w:rsid w:val="008004BF"/>
    <w:rsid w:val="008005EF"/>
    <w:rsid w:val="008008A7"/>
    <w:rsid w:val="00800924"/>
    <w:rsid w:val="00800A50"/>
    <w:rsid w:val="00800E51"/>
    <w:rsid w:val="00801D87"/>
    <w:rsid w:val="008029E9"/>
    <w:rsid w:val="00802D28"/>
    <w:rsid w:val="00802DA6"/>
    <w:rsid w:val="0080330C"/>
    <w:rsid w:val="00803B21"/>
    <w:rsid w:val="00803BC8"/>
    <w:rsid w:val="00804125"/>
    <w:rsid w:val="008049B1"/>
    <w:rsid w:val="00804DA7"/>
    <w:rsid w:val="00804DF9"/>
    <w:rsid w:val="0080508E"/>
    <w:rsid w:val="00805482"/>
    <w:rsid w:val="00805489"/>
    <w:rsid w:val="008058A2"/>
    <w:rsid w:val="00805C1F"/>
    <w:rsid w:val="00805C4A"/>
    <w:rsid w:val="00805E57"/>
    <w:rsid w:val="00806222"/>
    <w:rsid w:val="0080628B"/>
    <w:rsid w:val="008064E6"/>
    <w:rsid w:val="008066E8"/>
    <w:rsid w:val="008070C4"/>
    <w:rsid w:val="0080727C"/>
    <w:rsid w:val="008074F6"/>
    <w:rsid w:val="00807801"/>
    <w:rsid w:val="00810757"/>
    <w:rsid w:val="00810B5A"/>
    <w:rsid w:val="0081141F"/>
    <w:rsid w:val="00811DD1"/>
    <w:rsid w:val="00811E68"/>
    <w:rsid w:val="0081205A"/>
    <w:rsid w:val="0081254F"/>
    <w:rsid w:val="00812CC7"/>
    <w:rsid w:val="00812FCA"/>
    <w:rsid w:val="008131F7"/>
    <w:rsid w:val="00813959"/>
    <w:rsid w:val="008140B0"/>
    <w:rsid w:val="00814A76"/>
    <w:rsid w:val="00814EF8"/>
    <w:rsid w:val="00816049"/>
    <w:rsid w:val="00816811"/>
    <w:rsid w:val="008168D1"/>
    <w:rsid w:val="00816BC6"/>
    <w:rsid w:val="00816BD2"/>
    <w:rsid w:val="008178CF"/>
    <w:rsid w:val="00817CF1"/>
    <w:rsid w:val="00817D50"/>
    <w:rsid w:val="0082052B"/>
    <w:rsid w:val="00820823"/>
    <w:rsid w:val="00820A2B"/>
    <w:rsid w:val="00820AC3"/>
    <w:rsid w:val="00820DDD"/>
    <w:rsid w:val="008210A1"/>
    <w:rsid w:val="00821824"/>
    <w:rsid w:val="00822723"/>
    <w:rsid w:val="00822F0C"/>
    <w:rsid w:val="008231A5"/>
    <w:rsid w:val="00823DFC"/>
    <w:rsid w:val="00824038"/>
    <w:rsid w:val="0082484C"/>
    <w:rsid w:val="00824CA5"/>
    <w:rsid w:val="00824EEE"/>
    <w:rsid w:val="0082503F"/>
    <w:rsid w:val="0082531C"/>
    <w:rsid w:val="00825455"/>
    <w:rsid w:val="00825629"/>
    <w:rsid w:val="008258AD"/>
    <w:rsid w:val="008263A2"/>
    <w:rsid w:val="008268EC"/>
    <w:rsid w:val="0082720D"/>
    <w:rsid w:val="008272EA"/>
    <w:rsid w:val="00827480"/>
    <w:rsid w:val="008277FB"/>
    <w:rsid w:val="00827D88"/>
    <w:rsid w:val="00827FA3"/>
    <w:rsid w:val="008302D1"/>
    <w:rsid w:val="008305A5"/>
    <w:rsid w:val="008308C0"/>
    <w:rsid w:val="00830909"/>
    <w:rsid w:val="00830B29"/>
    <w:rsid w:val="00830C2D"/>
    <w:rsid w:val="00831B47"/>
    <w:rsid w:val="008325E3"/>
    <w:rsid w:val="00833318"/>
    <w:rsid w:val="008338D8"/>
    <w:rsid w:val="00833A87"/>
    <w:rsid w:val="0083412D"/>
    <w:rsid w:val="00834F75"/>
    <w:rsid w:val="00835870"/>
    <w:rsid w:val="00835941"/>
    <w:rsid w:val="008364AB"/>
    <w:rsid w:val="0083669E"/>
    <w:rsid w:val="00836845"/>
    <w:rsid w:val="008368ED"/>
    <w:rsid w:val="00836CB2"/>
    <w:rsid w:val="00836E87"/>
    <w:rsid w:val="00837050"/>
    <w:rsid w:val="0083712A"/>
    <w:rsid w:val="0083713D"/>
    <w:rsid w:val="008372E0"/>
    <w:rsid w:val="0083781B"/>
    <w:rsid w:val="00837B5F"/>
    <w:rsid w:val="008401CF"/>
    <w:rsid w:val="008404CA"/>
    <w:rsid w:val="00840760"/>
    <w:rsid w:val="00840845"/>
    <w:rsid w:val="00840E99"/>
    <w:rsid w:val="00841383"/>
    <w:rsid w:val="00841455"/>
    <w:rsid w:val="0084151B"/>
    <w:rsid w:val="00841697"/>
    <w:rsid w:val="00841C6F"/>
    <w:rsid w:val="00841E5A"/>
    <w:rsid w:val="00842C00"/>
    <w:rsid w:val="00842CDF"/>
    <w:rsid w:val="00842DC5"/>
    <w:rsid w:val="00842E78"/>
    <w:rsid w:val="0084300E"/>
    <w:rsid w:val="0084336D"/>
    <w:rsid w:val="00844760"/>
    <w:rsid w:val="00844984"/>
    <w:rsid w:val="00844EED"/>
    <w:rsid w:val="00844F71"/>
    <w:rsid w:val="008456D1"/>
    <w:rsid w:val="00845ED1"/>
    <w:rsid w:val="008462A7"/>
    <w:rsid w:val="008462EE"/>
    <w:rsid w:val="008467B2"/>
    <w:rsid w:val="008468AD"/>
    <w:rsid w:val="0084695A"/>
    <w:rsid w:val="00846BDE"/>
    <w:rsid w:val="00846CC8"/>
    <w:rsid w:val="00846E21"/>
    <w:rsid w:val="00847121"/>
    <w:rsid w:val="00847438"/>
    <w:rsid w:val="00847713"/>
    <w:rsid w:val="00847AB9"/>
    <w:rsid w:val="00847B9C"/>
    <w:rsid w:val="008501F9"/>
    <w:rsid w:val="00850552"/>
    <w:rsid w:val="008508EA"/>
    <w:rsid w:val="00850E38"/>
    <w:rsid w:val="0085150C"/>
    <w:rsid w:val="008517D9"/>
    <w:rsid w:val="00851811"/>
    <w:rsid w:val="00851BFB"/>
    <w:rsid w:val="00851D47"/>
    <w:rsid w:val="008520ED"/>
    <w:rsid w:val="00852C25"/>
    <w:rsid w:val="00852E0D"/>
    <w:rsid w:val="0085345B"/>
    <w:rsid w:val="00853A71"/>
    <w:rsid w:val="00853BF9"/>
    <w:rsid w:val="00854725"/>
    <w:rsid w:val="00854A3C"/>
    <w:rsid w:val="00854C1A"/>
    <w:rsid w:val="008551A5"/>
    <w:rsid w:val="0085539C"/>
    <w:rsid w:val="008557DC"/>
    <w:rsid w:val="00855C45"/>
    <w:rsid w:val="00855F59"/>
    <w:rsid w:val="00856025"/>
    <w:rsid w:val="00856071"/>
    <w:rsid w:val="00856240"/>
    <w:rsid w:val="008567DC"/>
    <w:rsid w:val="00856922"/>
    <w:rsid w:val="00856EA8"/>
    <w:rsid w:val="008573F4"/>
    <w:rsid w:val="0085776F"/>
    <w:rsid w:val="00857D5D"/>
    <w:rsid w:val="00857DAA"/>
    <w:rsid w:val="008602C2"/>
    <w:rsid w:val="008603E2"/>
    <w:rsid w:val="00860B85"/>
    <w:rsid w:val="00860F02"/>
    <w:rsid w:val="00861251"/>
    <w:rsid w:val="00861441"/>
    <w:rsid w:val="00862097"/>
    <w:rsid w:val="0086210C"/>
    <w:rsid w:val="008624D2"/>
    <w:rsid w:val="00862B5A"/>
    <w:rsid w:val="008634CE"/>
    <w:rsid w:val="008637BF"/>
    <w:rsid w:val="00863ABF"/>
    <w:rsid w:val="00863B31"/>
    <w:rsid w:val="00863C1D"/>
    <w:rsid w:val="0086421C"/>
    <w:rsid w:val="008644CA"/>
    <w:rsid w:val="0086484A"/>
    <w:rsid w:val="00864900"/>
    <w:rsid w:val="00864952"/>
    <w:rsid w:val="00864B19"/>
    <w:rsid w:val="00864FAE"/>
    <w:rsid w:val="00865282"/>
    <w:rsid w:val="0086547A"/>
    <w:rsid w:val="00865FFF"/>
    <w:rsid w:val="0086679B"/>
    <w:rsid w:val="008670B5"/>
    <w:rsid w:val="0086710A"/>
    <w:rsid w:val="00867E3D"/>
    <w:rsid w:val="00870457"/>
    <w:rsid w:val="00870BBC"/>
    <w:rsid w:val="00870EDF"/>
    <w:rsid w:val="00870FB1"/>
    <w:rsid w:val="008718C3"/>
    <w:rsid w:val="00871B4F"/>
    <w:rsid w:val="00871FE1"/>
    <w:rsid w:val="008723DF"/>
    <w:rsid w:val="008728D5"/>
    <w:rsid w:val="00873337"/>
    <w:rsid w:val="008733D2"/>
    <w:rsid w:val="00873412"/>
    <w:rsid w:val="008738B2"/>
    <w:rsid w:val="008739AA"/>
    <w:rsid w:val="00873F61"/>
    <w:rsid w:val="008748B8"/>
    <w:rsid w:val="00874D04"/>
    <w:rsid w:val="0087560A"/>
    <w:rsid w:val="00875742"/>
    <w:rsid w:val="00875B10"/>
    <w:rsid w:val="00875C5A"/>
    <w:rsid w:val="00875EF0"/>
    <w:rsid w:val="008760CC"/>
    <w:rsid w:val="008763C7"/>
    <w:rsid w:val="00876A01"/>
    <w:rsid w:val="00877A22"/>
    <w:rsid w:val="00877A27"/>
    <w:rsid w:val="00877CF0"/>
    <w:rsid w:val="00877FF8"/>
    <w:rsid w:val="008808CA"/>
    <w:rsid w:val="00880A50"/>
    <w:rsid w:val="00881190"/>
    <w:rsid w:val="008811A2"/>
    <w:rsid w:val="00881830"/>
    <w:rsid w:val="008820C5"/>
    <w:rsid w:val="008827DB"/>
    <w:rsid w:val="00882DE0"/>
    <w:rsid w:val="00882E69"/>
    <w:rsid w:val="0088334D"/>
    <w:rsid w:val="00883A1F"/>
    <w:rsid w:val="00883C10"/>
    <w:rsid w:val="00883F1E"/>
    <w:rsid w:val="00883FFB"/>
    <w:rsid w:val="00884075"/>
    <w:rsid w:val="008845F7"/>
    <w:rsid w:val="00884769"/>
    <w:rsid w:val="00884906"/>
    <w:rsid w:val="00884C5D"/>
    <w:rsid w:val="00885C25"/>
    <w:rsid w:val="00885C85"/>
    <w:rsid w:val="008861D6"/>
    <w:rsid w:val="0088643A"/>
    <w:rsid w:val="00886959"/>
    <w:rsid w:val="00886CBB"/>
    <w:rsid w:val="00886DB7"/>
    <w:rsid w:val="00886FBC"/>
    <w:rsid w:val="00887118"/>
    <w:rsid w:val="00887190"/>
    <w:rsid w:val="0088763F"/>
    <w:rsid w:val="00887DF6"/>
    <w:rsid w:val="008902E6"/>
    <w:rsid w:val="0089049D"/>
    <w:rsid w:val="00890CD2"/>
    <w:rsid w:val="00890E92"/>
    <w:rsid w:val="00891D2D"/>
    <w:rsid w:val="00891FFB"/>
    <w:rsid w:val="00893081"/>
    <w:rsid w:val="00893345"/>
    <w:rsid w:val="008933A2"/>
    <w:rsid w:val="0089395B"/>
    <w:rsid w:val="00893C57"/>
    <w:rsid w:val="00893DE3"/>
    <w:rsid w:val="00893F88"/>
    <w:rsid w:val="00893F9C"/>
    <w:rsid w:val="00894337"/>
    <w:rsid w:val="0089464E"/>
    <w:rsid w:val="0089465C"/>
    <w:rsid w:val="0089471C"/>
    <w:rsid w:val="00894992"/>
    <w:rsid w:val="0089519C"/>
    <w:rsid w:val="008955CA"/>
    <w:rsid w:val="00895A78"/>
    <w:rsid w:val="00895D9E"/>
    <w:rsid w:val="008963E7"/>
    <w:rsid w:val="00896407"/>
    <w:rsid w:val="008966A2"/>
    <w:rsid w:val="008969F1"/>
    <w:rsid w:val="00896F99"/>
    <w:rsid w:val="008972FB"/>
    <w:rsid w:val="00897342"/>
    <w:rsid w:val="008977C3"/>
    <w:rsid w:val="00897B99"/>
    <w:rsid w:val="00897D7F"/>
    <w:rsid w:val="008A016A"/>
    <w:rsid w:val="008A0CE3"/>
    <w:rsid w:val="008A0FF7"/>
    <w:rsid w:val="008A17FF"/>
    <w:rsid w:val="008A26FD"/>
    <w:rsid w:val="008A284C"/>
    <w:rsid w:val="008A2FE7"/>
    <w:rsid w:val="008A3264"/>
    <w:rsid w:val="008A3655"/>
    <w:rsid w:val="008A36D5"/>
    <w:rsid w:val="008A3B8A"/>
    <w:rsid w:val="008A4A0B"/>
    <w:rsid w:val="008A4ACC"/>
    <w:rsid w:val="008A5459"/>
    <w:rsid w:val="008A5515"/>
    <w:rsid w:val="008A5522"/>
    <w:rsid w:val="008A5D27"/>
    <w:rsid w:val="008A5EED"/>
    <w:rsid w:val="008A60B7"/>
    <w:rsid w:val="008A61FD"/>
    <w:rsid w:val="008A627E"/>
    <w:rsid w:val="008A6374"/>
    <w:rsid w:val="008A6D8A"/>
    <w:rsid w:val="008A6DCE"/>
    <w:rsid w:val="008A70B4"/>
    <w:rsid w:val="008B017B"/>
    <w:rsid w:val="008B053D"/>
    <w:rsid w:val="008B0A64"/>
    <w:rsid w:val="008B0B0C"/>
    <w:rsid w:val="008B0B85"/>
    <w:rsid w:val="008B1219"/>
    <w:rsid w:val="008B1DCB"/>
    <w:rsid w:val="008B241F"/>
    <w:rsid w:val="008B25BA"/>
    <w:rsid w:val="008B2AF2"/>
    <w:rsid w:val="008B2B8E"/>
    <w:rsid w:val="008B3139"/>
    <w:rsid w:val="008B3325"/>
    <w:rsid w:val="008B337C"/>
    <w:rsid w:val="008B3F06"/>
    <w:rsid w:val="008B4065"/>
    <w:rsid w:val="008B424F"/>
    <w:rsid w:val="008B457D"/>
    <w:rsid w:val="008B4C95"/>
    <w:rsid w:val="008B4F09"/>
    <w:rsid w:val="008B5A55"/>
    <w:rsid w:val="008B5D0C"/>
    <w:rsid w:val="008B5FCA"/>
    <w:rsid w:val="008B6129"/>
    <w:rsid w:val="008B6896"/>
    <w:rsid w:val="008B6B15"/>
    <w:rsid w:val="008B7028"/>
    <w:rsid w:val="008B730B"/>
    <w:rsid w:val="008B7448"/>
    <w:rsid w:val="008B76EE"/>
    <w:rsid w:val="008B7A93"/>
    <w:rsid w:val="008C0198"/>
    <w:rsid w:val="008C0A9A"/>
    <w:rsid w:val="008C1512"/>
    <w:rsid w:val="008C2315"/>
    <w:rsid w:val="008C277F"/>
    <w:rsid w:val="008C2A53"/>
    <w:rsid w:val="008C2A81"/>
    <w:rsid w:val="008C2C69"/>
    <w:rsid w:val="008C2D12"/>
    <w:rsid w:val="008C2DAB"/>
    <w:rsid w:val="008C2F8D"/>
    <w:rsid w:val="008C342E"/>
    <w:rsid w:val="008C34BC"/>
    <w:rsid w:val="008C371E"/>
    <w:rsid w:val="008C380C"/>
    <w:rsid w:val="008C45E3"/>
    <w:rsid w:val="008C4830"/>
    <w:rsid w:val="008C4C78"/>
    <w:rsid w:val="008C505A"/>
    <w:rsid w:val="008C59CB"/>
    <w:rsid w:val="008C5C6B"/>
    <w:rsid w:val="008C5E01"/>
    <w:rsid w:val="008C6678"/>
    <w:rsid w:val="008C69C1"/>
    <w:rsid w:val="008C6A93"/>
    <w:rsid w:val="008C6F90"/>
    <w:rsid w:val="008C70D9"/>
    <w:rsid w:val="008C76C6"/>
    <w:rsid w:val="008C7835"/>
    <w:rsid w:val="008C7F82"/>
    <w:rsid w:val="008D037D"/>
    <w:rsid w:val="008D0D85"/>
    <w:rsid w:val="008D0FDC"/>
    <w:rsid w:val="008D1118"/>
    <w:rsid w:val="008D14BB"/>
    <w:rsid w:val="008D195C"/>
    <w:rsid w:val="008D19C9"/>
    <w:rsid w:val="008D2157"/>
    <w:rsid w:val="008D22C1"/>
    <w:rsid w:val="008D235E"/>
    <w:rsid w:val="008D2D66"/>
    <w:rsid w:val="008D306D"/>
    <w:rsid w:val="008D3188"/>
    <w:rsid w:val="008D32E3"/>
    <w:rsid w:val="008D36F2"/>
    <w:rsid w:val="008D38CF"/>
    <w:rsid w:val="008D3E04"/>
    <w:rsid w:val="008D437A"/>
    <w:rsid w:val="008D4450"/>
    <w:rsid w:val="008D4FE0"/>
    <w:rsid w:val="008D53F3"/>
    <w:rsid w:val="008D5594"/>
    <w:rsid w:val="008D5605"/>
    <w:rsid w:val="008D5742"/>
    <w:rsid w:val="008D5B6E"/>
    <w:rsid w:val="008D662C"/>
    <w:rsid w:val="008D6F8F"/>
    <w:rsid w:val="008D723B"/>
    <w:rsid w:val="008D7515"/>
    <w:rsid w:val="008D7B6A"/>
    <w:rsid w:val="008D7D8A"/>
    <w:rsid w:val="008E070E"/>
    <w:rsid w:val="008E07DA"/>
    <w:rsid w:val="008E092C"/>
    <w:rsid w:val="008E0B6F"/>
    <w:rsid w:val="008E0E18"/>
    <w:rsid w:val="008E0F1E"/>
    <w:rsid w:val="008E106A"/>
    <w:rsid w:val="008E1CF6"/>
    <w:rsid w:val="008E2311"/>
    <w:rsid w:val="008E298D"/>
    <w:rsid w:val="008E2A6C"/>
    <w:rsid w:val="008E3073"/>
    <w:rsid w:val="008E33AC"/>
    <w:rsid w:val="008E3B06"/>
    <w:rsid w:val="008E3D2F"/>
    <w:rsid w:val="008E4509"/>
    <w:rsid w:val="008E4CBD"/>
    <w:rsid w:val="008E4CD1"/>
    <w:rsid w:val="008E4CE3"/>
    <w:rsid w:val="008E4D98"/>
    <w:rsid w:val="008E5406"/>
    <w:rsid w:val="008E5811"/>
    <w:rsid w:val="008E59A4"/>
    <w:rsid w:val="008E59ED"/>
    <w:rsid w:val="008E5B13"/>
    <w:rsid w:val="008E5EB9"/>
    <w:rsid w:val="008E610D"/>
    <w:rsid w:val="008E6453"/>
    <w:rsid w:val="008E66EA"/>
    <w:rsid w:val="008E67D8"/>
    <w:rsid w:val="008E6852"/>
    <w:rsid w:val="008E6BAC"/>
    <w:rsid w:val="008E6F6F"/>
    <w:rsid w:val="008E7452"/>
    <w:rsid w:val="008E7542"/>
    <w:rsid w:val="008E76F4"/>
    <w:rsid w:val="008E79B3"/>
    <w:rsid w:val="008F06ED"/>
    <w:rsid w:val="008F163B"/>
    <w:rsid w:val="008F1774"/>
    <w:rsid w:val="008F1BD7"/>
    <w:rsid w:val="008F2E09"/>
    <w:rsid w:val="008F2F2C"/>
    <w:rsid w:val="008F3435"/>
    <w:rsid w:val="008F34B0"/>
    <w:rsid w:val="008F38E2"/>
    <w:rsid w:val="008F38E8"/>
    <w:rsid w:val="008F41CF"/>
    <w:rsid w:val="008F476A"/>
    <w:rsid w:val="008F4833"/>
    <w:rsid w:val="008F485C"/>
    <w:rsid w:val="008F487E"/>
    <w:rsid w:val="008F4901"/>
    <w:rsid w:val="008F4E56"/>
    <w:rsid w:val="008F5086"/>
    <w:rsid w:val="008F51B1"/>
    <w:rsid w:val="008F5F8C"/>
    <w:rsid w:val="008F6451"/>
    <w:rsid w:val="008F6675"/>
    <w:rsid w:val="008F69C9"/>
    <w:rsid w:val="008F6AEB"/>
    <w:rsid w:val="008F6D2E"/>
    <w:rsid w:val="008F6E74"/>
    <w:rsid w:val="008F766B"/>
    <w:rsid w:val="008F78CE"/>
    <w:rsid w:val="008F7ECA"/>
    <w:rsid w:val="008F7EE0"/>
    <w:rsid w:val="0090018D"/>
    <w:rsid w:val="009004F3"/>
    <w:rsid w:val="0090050C"/>
    <w:rsid w:val="009006E5"/>
    <w:rsid w:val="009009FF"/>
    <w:rsid w:val="00900BDE"/>
    <w:rsid w:val="00900C5B"/>
    <w:rsid w:val="009017E8"/>
    <w:rsid w:val="00901AB3"/>
    <w:rsid w:val="009025CB"/>
    <w:rsid w:val="009028A5"/>
    <w:rsid w:val="009031F4"/>
    <w:rsid w:val="00903499"/>
    <w:rsid w:val="0090358D"/>
    <w:rsid w:val="00903627"/>
    <w:rsid w:val="009037D7"/>
    <w:rsid w:val="00903A47"/>
    <w:rsid w:val="00903FF2"/>
    <w:rsid w:val="00904230"/>
    <w:rsid w:val="00904387"/>
    <w:rsid w:val="009048D2"/>
    <w:rsid w:val="00904F74"/>
    <w:rsid w:val="009051DD"/>
    <w:rsid w:val="0090543E"/>
    <w:rsid w:val="009054AB"/>
    <w:rsid w:val="0090572B"/>
    <w:rsid w:val="00905E4A"/>
    <w:rsid w:val="00905E63"/>
    <w:rsid w:val="00905E78"/>
    <w:rsid w:val="00905FC8"/>
    <w:rsid w:val="00906133"/>
    <w:rsid w:val="00906355"/>
    <w:rsid w:val="009066EA"/>
    <w:rsid w:val="0090692B"/>
    <w:rsid w:val="00906AB2"/>
    <w:rsid w:val="00907455"/>
    <w:rsid w:val="00907AAD"/>
    <w:rsid w:val="0091034D"/>
    <w:rsid w:val="0091085D"/>
    <w:rsid w:val="00910946"/>
    <w:rsid w:val="00910C13"/>
    <w:rsid w:val="00910DD5"/>
    <w:rsid w:val="00911298"/>
    <w:rsid w:val="00911E26"/>
    <w:rsid w:val="009128E8"/>
    <w:rsid w:val="00912B60"/>
    <w:rsid w:val="00912C34"/>
    <w:rsid w:val="00912D6D"/>
    <w:rsid w:val="00913097"/>
    <w:rsid w:val="00913BB1"/>
    <w:rsid w:val="00913E17"/>
    <w:rsid w:val="0091430F"/>
    <w:rsid w:val="009144CA"/>
    <w:rsid w:val="00914539"/>
    <w:rsid w:val="00914A9A"/>
    <w:rsid w:val="00914B3B"/>
    <w:rsid w:val="00914BA2"/>
    <w:rsid w:val="00914DBB"/>
    <w:rsid w:val="00914DFA"/>
    <w:rsid w:val="0091531C"/>
    <w:rsid w:val="00915428"/>
    <w:rsid w:val="00915A16"/>
    <w:rsid w:val="0091614A"/>
    <w:rsid w:val="0091648C"/>
    <w:rsid w:val="009167D6"/>
    <w:rsid w:val="009169B2"/>
    <w:rsid w:val="00916BCC"/>
    <w:rsid w:val="00916BD4"/>
    <w:rsid w:val="0091709B"/>
    <w:rsid w:val="00917B4B"/>
    <w:rsid w:val="00917E6B"/>
    <w:rsid w:val="009200A2"/>
    <w:rsid w:val="009204E2"/>
    <w:rsid w:val="00920CA0"/>
    <w:rsid w:val="009213FD"/>
    <w:rsid w:val="00921644"/>
    <w:rsid w:val="00921C5C"/>
    <w:rsid w:val="00922472"/>
    <w:rsid w:val="009226FD"/>
    <w:rsid w:val="0092280C"/>
    <w:rsid w:val="00922E54"/>
    <w:rsid w:val="009231F5"/>
    <w:rsid w:val="0092460B"/>
    <w:rsid w:val="009249C9"/>
    <w:rsid w:val="00924A54"/>
    <w:rsid w:val="009253CD"/>
    <w:rsid w:val="009259AA"/>
    <w:rsid w:val="00925DA6"/>
    <w:rsid w:val="00926805"/>
    <w:rsid w:val="00926823"/>
    <w:rsid w:val="00926C41"/>
    <w:rsid w:val="00926D15"/>
    <w:rsid w:val="00926F32"/>
    <w:rsid w:val="00926FB8"/>
    <w:rsid w:val="00927499"/>
    <w:rsid w:val="00927847"/>
    <w:rsid w:val="00927965"/>
    <w:rsid w:val="00931426"/>
    <w:rsid w:val="00931529"/>
    <w:rsid w:val="009316EB"/>
    <w:rsid w:val="0093189B"/>
    <w:rsid w:val="00932192"/>
    <w:rsid w:val="009324D6"/>
    <w:rsid w:val="0093297A"/>
    <w:rsid w:val="00932B3F"/>
    <w:rsid w:val="00933336"/>
    <w:rsid w:val="0093375C"/>
    <w:rsid w:val="009337A5"/>
    <w:rsid w:val="0093389F"/>
    <w:rsid w:val="00933C51"/>
    <w:rsid w:val="00933EBB"/>
    <w:rsid w:val="009342A3"/>
    <w:rsid w:val="0093465E"/>
    <w:rsid w:val="009351AE"/>
    <w:rsid w:val="0093642E"/>
    <w:rsid w:val="00936A1C"/>
    <w:rsid w:val="009372D9"/>
    <w:rsid w:val="0093755D"/>
    <w:rsid w:val="00937B3C"/>
    <w:rsid w:val="00937B81"/>
    <w:rsid w:val="00937DC8"/>
    <w:rsid w:val="00940707"/>
    <w:rsid w:val="00940B9F"/>
    <w:rsid w:val="009410CB"/>
    <w:rsid w:val="00941339"/>
    <w:rsid w:val="009417FE"/>
    <w:rsid w:val="00941A5D"/>
    <w:rsid w:val="00941FF5"/>
    <w:rsid w:val="0094204B"/>
    <w:rsid w:val="009424B8"/>
    <w:rsid w:val="00942761"/>
    <w:rsid w:val="009428CE"/>
    <w:rsid w:val="00942947"/>
    <w:rsid w:val="00943149"/>
    <w:rsid w:val="0094314D"/>
    <w:rsid w:val="009432DB"/>
    <w:rsid w:val="009433D4"/>
    <w:rsid w:val="009435FB"/>
    <w:rsid w:val="0094373F"/>
    <w:rsid w:val="009440E5"/>
    <w:rsid w:val="0094595B"/>
    <w:rsid w:val="00945E8B"/>
    <w:rsid w:val="00945EE9"/>
    <w:rsid w:val="0094630B"/>
    <w:rsid w:val="0094631A"/>
    <w:rsid w:val="0094639A"/>
    <w:rsid w:val="00946405"/>
    <w:rsid w:val="009466F7"/>
    <w:rsid w:val="009469EC"/>
    <w:rsid w:val="0094726F"/>
    <w:rsid w:val="00947404"/>
    <w:rsid w:val="0094760E"/>
    <w:rsid w:val="00947FD2"/>
    <w:rsid w:val="00950C06"/>
    <w:rsid w:val="00950F33"/>
    <w:rsid w:val="009510BA"/>
    <w:rsid w:val="009515FD"/>
    <w:rsid w:val="009518EC"/>
    <w:rsid w:val="00951BC0"/>
    <w:rsid w:val="00951F34"/>
    <w:rsid w:val="009521D1"/>
    <w:rsid w:val="009523B4"/>
    <w:rsid w:val="0095256F"/>
    <w:rsid w:val="009526F9"/>
    <w:rsid w:val="00953999"/>
    <w:rsid w:val="00953B46"/>
    <w:rsid w:val="00953FDB"/>
    <w:rsid w:val="0095418B"/>
    <w:rsid w:val="00954308"/>
    <w:rsid w:val="009545E2"/>
    <w:rsid w:val="009546DF"/>
    <w:rsid w:val="009554F3"/>
    <w:rsid w:val="009556EC"/>
    <w:rsid w:val="00955C2D"/>
    <w:rsid w:val="00955D10"/>
    <w:rsid w:val="00956295"/>
    <w:rsid w:val="009565DC"/>
    <w:rsid w:val="009566A1"/>
    <w:rsid w:val="009569F7"/>
    <w:rsid w:val="00957581"/>
    <w:rsid w:val="00957893"/>
    <w:rsid w:val="00957F31"/>
    <w:rsid w:val="009601C1"/>
    <w:rsid w:val="009607B9"/>
    <w:rsid w:val="009608A0"/>
    <w:rsid w:val="00960C36"/>
    <w:rsid w:val="00961573"/>
    <w:rsid w:val="00961663"/>
    <w:rsid w:val="009625B3"/>
    <w:rsid w:val="00962F88"/>
    <w:rsid w:val="00963130"/>
    <w:rsid w:val="00963509"/>
    <w:rsid w:val="00963656"/>
    <w:rsid w:val="00963A65"/>
    <w:rsid w:val="00963CF8"/>
    <w:rsid w:val="009645AA"/>
    <w:rsid w:val="009645C0"/>
    <w:rsid w:val="00964A9E"/>
    <w:rsid w:val="0096510C"/>
    <w:rsid w:val="0096529F"/>
    <w:rsid w:val="00965A6E"/>
    <w:rsid w:val="00965D0E"/>
    <w:rsid w:val="00966502"/>
    <w:rsid w:val="00966629"/>
    <w:rsid w:val="009666D5"/>
    <w:rsid w:val="00967199"/>
    <w:rsid w:val="009673B9"/>
    <w:rsid w:val="00967921"/>
    <w:rsid w:val="00967A46"/>
    <w:rsid w:val="00967A7A"/>
    <w:rsid w:val="00967E32"/>
    <w:rsid w:val="00970535"/>
    <w:rsid w:val="00970636"/>
    <w:rsid w:val="0097070A"/>
    <w:rsid w:val="00970F31"/>
    <w:rsid w:val="00971156"/>
    <w:rsid w:val="0097124D"/>
    <w:rsid w:val="009714D9"/>
    <w:rsid w:val="009717EC"/>
    <w:rsid w:val="00971D93"/>
    <w:rsid w:val="00971E08"/>
    <w:rsid w:val="009725A7"/>
    <w:rsid w:val="00972979"/>
    <w:rsid w:val="0097437A"/>
    <w:rsid w:val="00974E41"/>
    <w:rsid w:val="00974FFC"/>
    <w:rsid w:val="00975107"/>
    <w:rsid w:val="00975376"/>
    <w:rsid w:val="00975D06"/>
    <w:rsid w:val="00976139"/>
    <w:rsid w:val="0097659B"/>
    <w:rsid w:val="00976C14"/>
    <w:rsid w:val="00976EA2"/>
    <w:rsid w:val="00977063"/>
    <w:rsid w:val="00977917"/>
    <w:rsid w:val="00977A9C"/>
    <w:rsid w:val="00977B5F"/>
    <w:rsid w:val="00980038"/>
    <w:rsid w:val="0098013A"/>
    <w:rsid w:val="0098050A"/>
    <w:rsid w:val="0098077B"/>
    <w:rsid w:val="00980CC5"/>
    <w:rsid w:val="009810D1"/>
    <w:rsid w:val="009814D6"/>
    <w:rsid w:val="00981D4D"/>
    <w:rsid w:val="00981E5D"/>
    <w:rsid w:val="0098283E"/>
    <w:rsid w:val="00983017"/>
    <w:rsid w:val="009833D6"/>
    <w:rsid w:val="0098363E"/>
    <w:rsid w:val="00983AFC"/>
    <w:rsid w:val="00983E10"/>
    <w:rsid w:val="00984124"/>
    <w:rsid w:val="00984ACF"/>
    <w:rsid w:val="00984DBB"/>
    <w:rsid w:val="00984E9A"/>
    <w:rsid w:val="00984F5F"/>
    <w:rsid w:val="00985164"/>
    <w:rsid w:val="0098517A"/>
    <w:rsid w:val="00985FA1"/>
    <w:rsid w:val="009877F8"/>
    <w:rsid w:val="0098796E"/>
    <w:rsid w:val="009900BE"/>
    <w:rsid w:val="00990660"/>
    <w:rsid w:val="00990A76"/>
    <w:rsid w:val="00991175"/>
    <w:rsid w:val="0099120C"/>
    <w:rsid w:val="00991636"/>
    <w:rsid w:val="009916BC"/>
    <w:rsid w:val="009918A8"/>
    <w:rsid w:val="00991B01"/>
    <w:rsid w:val="00991F21"/>
    <w:rsid w:val="00992032"/>
    <w:rsid w:val="009920C7"/>
    <w:rsid w:val="009924CA"/>
    <w:rsid w:val="00992645"/>
    <w:rsid w:val="00992783"/>
    <w:rsid w:val="00992935"/>
    <w:rsid w:val="00992FD9"/>
    <w:rsid w:val="009934F8"/>
    <w:rsid w:val="00993543"/>
    <w:rsid w:val="00993688"/>
    <w:rsid w:val="0099393F"/>
    <w:rsid w:val="00993A30"/>
    <w:rsid w:val="00993B57"/>
    <w:rsid w:val="00993BFC"/>
    <w:rsid w:val="00993D8F"/>
    <w:rsid w:val="00994401"/>
    <w:rsid w:val="009945C7"/>
    <w:rsid w:val="00994620"/>
    <w:rsid w:val="0099476E"/>
    <w:rsid w:val="00995051"/>
    <w:rsid w:val="0099515D"/>
    <w:rsid w:val="00995A60"/>
    <w:rsid w:val="00995B2E"/>
    <w:rsid w:val="00995B9B"/>
    <w:rsid w:val="00995C99"/>
    <w:rsid w:val="00995F54"/>
    <w:rsid w:val="009961C6"/>
    <w:rsid w:val="00996492"/>
    <w:rsid w:val="0099667D"/>
    <w:rsid w:val="00996DAE"/>
    <w:rsid w:val="009974DA"/>
    <w:rsid w:val="00997CC2"/>
    <w:rsid w:val="009A0083"/>
    <w:rsid w:val="009A0105"/>
    <w:rsid w:val="009A04B7"/>
    <w:rsid w:val="009A0600"/>
    <w:rsid w:val="009A0A0D"/>
    <w:rsid w:val="009A0B4B"/>
    <w:rsid w:val="009A0F5B"/>
    <w:rsid w:val="009A10E1"/>
    <w:rsid w:val="009A139E"/>
    <w:rsid w:val="009A1A1A"/>
    <w:rsid w:val="009A1B98"/>
    <w:rsid w:val="009A212A"/>
    <w:rsid w:val="009A25BA"/>
    <w:rsid w:val="009A2898"/>
    <w:rsid w:val="009A2E3A"/>
    <w:rsid w:val="009A3324"/>
    <w:rsid w:val="009A4040"/>
    <w:rsid w:val="009A4362"/>
    <w:rsid w:val="009A479B"/>
    <w:rsid w:val="009A47CE"/>
    <w:rsid w:val="009A4A0A"/>
    <w:rsid w:val="009A4B96"/>
    <w:rsid w:val="009A4C18"/>
    <w:rsid w:val="009A520D"/>
    <w:rsid w:val="009A5535"/>
    <w:rsid w:val="009A58F2"/>
    <w:rsid w:val="009A5C97"/>
    <w:rsid w:val="009A5FD0"/>
    <w:rsid w:val="009A667D"/>
    <w:rsid w:val="009A6790"/>
    <w:rsid w:val="009A71D6"/>
    <w:rsid w:val="009A75BE"/>
    <w:rsid w:val="009A7742"/>
    <w:rsid w:val="009A7DDD"/>
    <w:rsid w:val="009B047A"/>
    <w:rsid w:val="009B0485"/>
    <w:rsid w:val="009B0B64"/>
    <w:rsid w:val="009B0BA7"/>
    <w:rsid w:val="009B0D22"/>
    <w:rsid w:val="009B14F4"/>
    <w:rsid w:val="009B1B09"/>
    <w:rsid w:val="009B1E42"/>
    <w:rsid w:val="009B1F21"/>
    <w:rsid w:val="009B221D"/>
    <w:rsid w:val="009B26E6"/>
    <w:rsid w:val="009B2AF1"/>
    <w:rsid w:val="009B32D2"/>
    <w:rsid w:val="009B38F3"/>
    <w:rsid w:val="009B3BCC"/>
    <w:rsid w:val="009B3F79"/>
    <w:rsid w:val="009B429D"/>
    <w:rsid w:val="009B42E6"/>
    <w:rsid w:val="009B53A7"/>
    <w:rsid w:val="009B59DF"/>
    <w:rsid w:val="009B5EDD"/>
    <w:rsid w:val="009B60CD"/>
    <w:rsid w:val="009B6A8A"/>
    <w:rsid w:val="009B6CC3"/>
    <w:rsid w:val="009B6EFA"/>
    <w:rsid w:val="009B72D1"/>
    <w:rsid w:val="009B7389"/>
    <w:rsid w:val="009B7453"/>
    <w:rsid w:val="009B764B"/>
    <w:rsid w:val="009B7BBC"/>
    <w:rsid w:val="009C0020"/>
    <w:rsid w:val="009C00F9"/>
    <w:rsid w:val="009C0AC4"/>
    <w:rsid w:val="009C0B4E"/>
    <w:rsid w:val="009C1019"/>
    <w:rsid w:val="009C101B"/>
    <w:rsid w:val="009C169E"/>
    <w:rsid w:val="009C1709"/>
    <w:rsid w:val="009C1967"/>
    <w:rsid w:val="009C1E6F"/>
    <w:rsid w:val="009C2347"/>
    <w:rsid w:val="009C28E6"/>
    <w:rsid w:val="009C2CDD"/>
    <w:rsid w:val="009C30BA"/>
    <w:rsid w:val="009C35A9"/>
    <w:rsid w:val="009C40AD"/>
    <w:rsid w:val="009C42CD"/>
    <w:rsid w:val="009C483A"/>
    <w:rsid w:val="009C48C7"/>
    <w:rsid w:val="009C49E1"/>
    <w:rsid w:val="009C4B3E"/>
    <w:rsid w:val="009C4C5A"/>
    <w:rsid w:val="009C5448"/>
    <w:rsid w:val="009C6191"/>
    <w:rsid w:val="009C68B9"/>
    <w:rsid w:val="009C7344"/>
    <w:rsid w:val="009C74B8"/>
    <w:rsid w:val="009C753C"/>
    <w:rsid w:val="009D0332"/>
    <w:rsid w:val="009D1886"/>
    <w:rsid w:val="009D1A06"/>
    <w:rsid w:val="009D1BB2"/>
    <w:rsid w:val="009D228E"/>
    <w:rsid w:val="009D2300"/>
    <w:rsid w:val="009D25DE"/>
    <w:rsid w:val="009D2742"/>
    <w:rsid w:val="009D2CA0"/>
    <w:rsid w:val="009D2E53"/>
    <w:rsid w:val="009D3049"/>
    <w:rsid w:val="009D32EC"/>
    <w:rsid w:val="009D3503"/>
    <w:rsid w:val="009D3BE3"/>
    <w:rsid w:val="009D416F"/>
    <w:rsid w:val="009D4566"/>
    <w:rsid w:val="009D487B"/>
    <w:rsid w:val="009D4EA7"/>
    <w:rsid w:val="009D58A8"/>
    <w:rsid w:val="009D5EBC"/>
    <w:rsid w:val="009D61AA"/>
    <w:rsid w:val="009D62F7"/>
    <w:rsid w:val="009D64F0"/>
    <w:rsid w:val="009D6DB5"/>
    <w:rsid w:val="009D77B5"/>
    <w:rsid w:val="009D7C1C"/>
    <w:rsid w:val="009D7C68"/>
    <w:rsid w:val="009D7CB3"/>
    <w:rsid w:val="009E0362"/>
    <w:rsid w:val="009E04FF"/>
    <w:rsid w:val="009E054B"/>
    <w:rsid w:val="009E0599"/>
    <w:rsid w:val="009E09DC"/>
    <w:rsid w:val="009E1803"/>
    <w:rsid w:val="009E1930"/>
    <w:rsid w:val="009E1C2E"/>
    <w:rsid w:val="009E1C63"/>
    <w:rsid w:val="009E2111"/>
    <w:rsid w:val="009E24E4"/>
    <w:rsid w:val="009E2CD3"/>
    <w:rsid w:val="009E331D"/>
    <w:rsid w:val="009E3E61"/>
    <w:rsid w:val="009E4EA3"/>
    <w:rsid w:val="009E4F73"/>
    <w:rsid w:val="009E5E0D"/>
    <w:rsid w:val="009E639C"/>
    <w:rsid w:val="009E6424"/>
    <w:rsid w:val="009E6441"/>
    <w:rsid w:val="009E69FC"/>
    <w:rsid w:val="009E6E07"/>
    <w:rsid w:val="009E74DA"/>
    <w:rsid w:val="009E7849"/>
    <w:rsid w:val="009E7B99"/>
    <w:rsid w:val="009F0641"/>
    <w:rsid w:val="009F0903"/>
    <w:rsid w:val="009F1040"/>
    <w:rsid w:val="009F1053"/>
    <w:rsid w:val="009F1497"/>
    <w:rsid w:val="009F14EC"/>
    <w:rsid w:val="009F1AA9"/>
    <w:rsid w:val="009F1C3A"/>
    <w:rsid w:val="009F21ED"/>
    <w:rsid w:val="009F27BB"/>
    <w:rsid w:val="009F2897"/>
    <w:rsid w:val="009F296E"/>
    <w:rsid w:val="009F3546"/>
    <w:rsid w:val="009F3587"/>
    <w:rsid w:val="009F3B1F"/>
    <w:rsid w:val="009F3E0A"/>
    <w:rsid w:val="009F3E6D"/>
    <w:rsid w:val="009F4246"/>
    <w:rsid w:val="009F4407"/>
    <w:rsid w:val="009F44B1"/>
    <w:rsid w:val="009F44BF"/>
    <w:rsid w:val="009F4D7A"/>
    <w:rsid w:val="009F4D84"/>
    <w:rsid w:val="009F4F82"/>
    <w:rsid w:val="009F4FC4"/>
    <w:rsid w:val="009F5016"/>
    <w:rsid w:val="009F5783"/>
    <w:rsid w:val="009F59D4"/>
    <w:rsid w:val="009F5C21"/>
    <w:rsid w:val="009F6033"/>
    <w:rsid w:val="009F6591"/>
    <w:rsid w:val="009F6898"/>
    <w:rsid w:val="009F6DF7"/>
    <w:rsid w:val="009F7150"/>
    <w:rsid w:val="009F739C"/>
    <w:rsid w:val="009F7451"/>
    <w:rsid w:val="009F76B9"/>
    <w:rsid w:val="009F79B7"/>
    <w:rsid w:val="009F7C10"/>
    <w:rsid w:val="009F7CE8"/>
    <w:rsid w:val="00A00E9F"/>
    <w:rsid w:val="00A01131"/>
    <w:rsid w:val="00A0154F"/>
    <w:rsid w:val="00A016D2"/>
    <w:rsid w:val="00A01BDA"/>
    <w:rsid w:val="00A01D89"/>
    <w:rsid w:val="00A02E5C"/>
    <w:rsid w:val="00A030D8"/>
    <w:rsid w:val="00A03877"/>
    <w:rsid w:val="00A03BC2"/>
    <w:rsid w:val="00A03E48"/>
    <w:rsid w:val="00A0430C"/>
    <w:rsid w:val="00A044B0"/>
    <w:rsid w:val="00A04B34"/>
    <w:rsid w:val="00A04D1C"/>
    <w:rsid w:val="00A05767"/>
    <w:rsid w:val="00A0597B"/>
    <w:rsid w:val="00A05E23"/>
    <w:rsid w:val="00A0600B"/>
    <w:rsid w:val="00A061AF"/>
    <w:rsid w:val="00A06336"/>
    <w:rsid w:val="00A06569"/>
    <w:rsid w:val="00A067AD"/>
    <w:rsid w:val="00A0694D"/>
    <w:rsid w:val="00A06B2C"/>
    <w:rsid w:val="00A06D90"/>
    <w:rsid w:val="00A06FF4"/>
    <w:rsid w:val="00A07960"/>
    <w:rsid w:val="00A0797E"/>
    <w:rsid w:val="00A07A02"/>
    <w:rsid w:val="00A07A05"/>
    <w:rsid w:val="00A07A2D"/>
    <w:rsid w:val="00A10080"/>
    <w:rsid w:val="00A100E9"/>
    <w:rsid w:val="00A10E51"/>
    <w:rsid w:val="00A11BF5"/>
    <w:rsid w:val="00A12694"/>
    <w:rsid w:val="00A126DB"/>
    <w:rsid w:val="00A12911"/>
    <w:rsid w:val="00A12FC2"/>
    <w:rsid w:val="00A130AC"/>
    <w:rsid w:val="00A130B1"/>
    <w:rsid w:val="00A138A9"/>
    <w:rsid w:val="00A13945"/>
    <w:rsid w:val="00A14C92"/>
    <w:rsid w:val="00A152C2"/>
    <w:rsid w:val="00A1559E"/>
    <w:rsid w:val="00A155D9"/>
    <w:rsid w:val="00A157AF"/>
    <w:rsid w:val="00A157EA"/>
    <w:rsid w:val="00A15A1C"/>
    <w:rsid w:val="00A15E63"/>
    <w:rsid w:val="00A160BE"/>
    <w:rsid w:val="00A172E3"/>
    <w:rsid w:val="00A17A34"/>
    <w:rsid w:val="00A17C8C"/>
    <w:rsid w:val="00A17FBC"/>
    <w:rsid w:val="00A20138"/>
    <w:rsid w:val="00A20515"/>
    <w:rsid w:val="00A20D1B"/>
    <w:rsid w:val="00A20FCF"/>
    <w:rsid w:val="00A21121"/>
    <w:rsid w:val="00A2174F"/>
    <w:rsid w:val="00A21872"/>
    <w:rsid w:val="00A21C4C"/>
    <w:rsid w:val="00A21C67"/>
    <w:rsid w:val="00A21E9B"/>
    <w:rsid w:val="00A21FD1"/>
    <w:rsid w:val="00A220C8"/>
    <w:rsid w:val="00A22446"/>
    <w:rsid w:val="00A2333A"/>
    <w:rsid w:val="00A23584"/>
    <w:rsid w:val="00A2379F"/>
    <w:rsid w:val="00A23DCC"/>
    <w:rsid w:val="00A23DF0"/>
    <w:rsid w:val="00A248C8"/>
    <w:rsid w:val="00A24A32"/>
    <w:rsid w:val="00A24D7F"/>
    <w:rsid w:val="00A258A6"/>
    <w:rsid w:val="00A25B03"/>
    <w:rsid w:val="00A26BF4"/>
    <w:rsid w:val="00A26FD7"/>
    <w:rsid w:val="00A2700D"/>
    <w:rsid w:val="00A27716"/>
    <w:rsid w:val="00A27E70"/>
    <w:rsid w:val="00A303C3"/>
    <w:rsid w:val="00A30978"/>
    <w:rsid w:val="00A31062"/>
    <w:rsid w:val="00A3116F"/>
    <w:rsid w:val="00A314F5"/>
    <w:rsid w:val="00A31EFC"/>
    <w:rsid w:val="00A31F6B"/>
    <w:rsid w:val="00A32779"/>
    <w:rsid w:val="00A33486"/>
    <w:rsid w:val="00A33A6E"/>
    <w:rsid w:val="00A33C1D"/>
    <w:rsid w:val="00A33C5B"/>
    <w:rsid w:val="00A33E61"/>
    <w:rsid w:val="00A33FEA"/>
    <w:rsid w:val="00A341D2"/>
    <w:rsid w:val="00A341E5"/>
    <w:rsid w:val="00A34301"/>
    <w:rsid w:val="00A3447F"/>
    <w:rsid w:val="00A34D06"/>
    <w:rsid w:val="00A34F0B"/>
    <w:rsid w:val="00A34F6A"/>
    <w:rsid w:val="00A35447"/>
    <w:rsid w:val="00A35C20"/>
    <w:rsid w:val="00A36E8B"/>
    <w:rsid w:val="00A37302"/>
    <w:rsid w:val="00A373DA"/>
    <w:rsid w:val="00A374D8"/>
    <w:rsid w:val="00A375A2"/>
    <w:rsid w:val="00A37DD3"/>
    <w:rsid w:val="00A4023F"/>
    <w:rsid w:val="00A416D7"/>
    <w:rsid w:val="00A41A94"/>
    <w:rsid w:val="00A41CD3"/>
    <w:rsid w:val="00A429A5"/>
    <w:rsid w:val="00A42DA8"/>
    <w:rsid w:val="00A43B84"/>
    <w:rsid w:val="00A43C49"/>
    <w:rsid w:val="00A4402C"/>
    <w:rsid w:val="00A445EC"/>
    <w:rsid w:val="00A44928"/>
    <w:rsid w:val="00A4599A"/>
    <w:rsid w:val="00A461CD"/>
    <w:rsid w:val="00A46ABC"/>
    <w:rsid w:val="00A47241"/>
    <w:rsid w:val="00A47ACF"/>
    <w:rsid w:val="00A47EE6"/>
    <w:rsid w:val="00A47F26"/>
    <w:rsid w:val="00A507BB"/>
    <w:rsid w:val="00A50AF3"/>
    <w:rsid w:val="00A50C9E"/>
    <w:rsid w:val="00A50DB8"/>
    <w:rsid w:val="00A50EDD"/>
    <w:rsid w:val="00A50F13"/>
    <w:rsid w:val="00A5141C"/>
    <w:rsid w:val="00A51E18"/>
    <w:rsid w:val="00A51EB7"/>
    <w:rsid w:val="00A52172"/>
    <w:rsid w:val="00A5280F"/>
    <w:rsid w:val="00A52B4B"/>
    <w:rsid w:val="00A533C2"/>
    <w:rsid w:val="00A53410"/>
    <w:rsid w:val="00A5352C"/>
    <w:rsid w:val="00A54541"/>
    <w:rsid w:val="00A54B58"/>
    <w:rsid w:val="00A54DD0"/>
    <w:rsid w:val="00A54ECE"/>
    <w:rsid w:val="00A553B4"/>
    <w:rsid w:val="00A55B20"/>
    <w:rsid w:val="00A55C26"/>
    <w:rsid w:val="00A55E67"/>
    <w:rsid w:val="00A5621C"/>
    <w:rsid w:val="00A5691B"/>
    <w:rsid w:val="00A57573"/>
    <w:rsid w:val="00A57C40"/>
    <w:rsid w:val="00A6169D"/>
    <w:rsid w:val="00A61A24"/>
    <w:rsid w:val="00A61A89"/>
    <w:rsid w:val="00A61AC9"/>
    <w:rsid w:val="00A62158"/>
    <w:rsid w:val="00A62538"/>
    <w:rsid w:val="00A6293B"/>
    <w:rsid w:val="00A62D73"/>
    <w:rsid w:val="00A62DF7"/>
    <w:rsid w:val="00A62E5F"/>
    <w:rsid w:val="00A63967"/>
    <w:rsid w:val="00A63DA4"/>
    <w:rsid w:val="00A63E76"/>
    <w:rsid w:val="00A63FB8"/>
    <w:rsid w:val="00A65A9C"/>
    <w:rsid w:val="00A65B6C"/>
    <w:rsid w:val="00A6614A"/>
    <w:rsid w:val="00A66166"/>
    <w:rsid w:val="00A66411"/>
    <w:rsid w:val="00A66572"/>
    <w:rsid w:val="00A66AB6"/>
    <w:rsid w:val="00A67159"/>
    <w:rsid w:val="00A67BEE"/>
    <w:rsid w:val="00A70446"/>
    <w:rsid w:val="00A70D21"/>
    <w:rsid w:val="00A71572"/>
    <w:rsid w:val="00A71990"/>
    <w:rsid w:val="00A71C74"/>
    <w:rsid w:val="00A72090"/>
    <w:rsid w:val="00A721F4"/>
    <w:rsid w:val="00A72690"/>
    <w:rsid w:val="00A72C2E"/>
    <w:rsid w:val="00A72CD7"/>
    <w:rsid w:val="00A72D5E"/>
    <w:rsid w:val="00A730BE"/>
    <w:rsid w:val="00A742CD"/>
    <w:rsid w:val="00A7432F"/>
    <w:rsid w:val="00A7456E"/>
    <w:rsid w:val="00A74591"/>
    <w:rsid w:val="00A74E56"/>
    <w:rsid w:val="00A74E5E"/>
    <w:rsid w:val="00A755D1"/>
    <w:rsid w:val="00A75841"/>
    <w:rsid w:val="00A759C4"/>
    <w:rsid w:val="00A75A9F"/>
    <w:rsid w:val="00A75C57"/>
    <w:rsid w:val="00A75FB1"/>
    <w:rsid w:val="00A760C7"/>
    <w:rsid w:val="00A76440"/>
    <w:rsid w:val="00A76701"/>
    <w:rsid w:val="00A779F5"/>
    <w:rsid w:val="00A8048D"/>
    <w:rsid w:val="00A80602"/>
    <w:rsid w:val="00A81783"/>
    <w:rsid w:val="00A818D4"/>
    <w:rsid w:val="00A81D55"/>
    <w:rsid w:val="00A81E73"/>
    <w:rsid w:val="00A81FD6"/>
    <w:rsid w:val="00A820DE"/>
    <w:rsid w:val="00A82378"/>
    <w:rsid w:val="00A82660"/>
    <w:rsid w:val="00A82705"/>
    <w:rsid w:val="00A83D4B"/>
    <w:rsid w:val="00A83F6F"/>
    <w:rsid w:val="00A84476"/>
    <w:rsid w:val="00A84AE4"/>
    <w:rsid w:val="00A84B10"/>
    <w:rsid w:val="00A84C25"/>
    <w:rsid w:val="00A84CB5"/>
    <w:rsid w:val="00A84E7E"/>
    <w:rsid w:val="00A84E9B"/>
    <w:rsid w:val="00A85A6D"/>
    <w:rsid w:val="00A85B9C"/>
    <w:rsid w:val="00A85BC2"/>
    <w:rsid w:val="00A85EF4"/>
    <w:rsid w:val="00A86164"/>
    <w:rsid w:val="00A86963"/>
    <w:rsid w:val="00A869EE"/>
    <w:rsid w:val="00A86CD8"/>
    <w:rsid w:val="00A86FD9"/>
    <w:rsid w:val="00A87117"/>
    <w:rsid w:val="00A871CA"/>
    <w:rsid w:val="00A8786F"/>
    <w:rsid w:val="00A87AD1"/>
    <w:rsid w:val="00A87DC1"/>
    <w:rsid w:val="00A90AB6"/>
    <w:rsid w:val="00A90AB9"/>
    <w:rsid w:val="00A911B6"/>
    <w:rsid w:val="00A912A6"/>
    <w:rsid w:val="00A913BC"/>
    <w:rsid w:val="00A913DB"/>
    <w:rsid w:val="00A9174F"/>
    <w:rsid w:val="00A9178F"/>
    <w:rsid w:val="00A920AB"/>
    <w:rsid w:val="00A925DD"/>
    <w:rsid w:val="00A92992"/>
    <w:rsid w:val="00A946AA"/>
    <w:rsid w:val="00A94784"/>
    <w:rsid w:val="00A9479B"/>
    <w:rsid w:val="00A949A7"/>
    <w:rsid w:val="00A94C5B"/>
    <w:rsid w:val="00A95567"/>
    <w:rsid w:val="00A956C1"/>
    <w:rsid w:val="00A9579E"/>
    <w:rsid w:val="00A95B04"/>
    <w:rsid w:val="00A95B9B"/>
    <w:rsid w:val="00A965BD"/>
    <w:rsid w:val="00A96FFE"/>
    <w:rsid w:val="00A97206"/>
    <w:rsid w:val="00A97288"/>
    <w:rsid w:val="00A9730B"/>
    <w:rsid w:val="00A97C38"/>
    <w:rsid w:val="00A97CDB"/>
    <w:rsid w:val="00AA07F7"/>
    <w:rsid w:val="00AA0C45"/>
    <w:rsid w:val="00AA0D65"/>
    <w:rsid w:val="00AA190A"/>
    <w:rsid w:val="00AA1A44"/>
    <w:rsid w:val="00AA1E6B"/>
    <w:rsid w:val="00AA21E0"/>
    <w:rsid w:val="00AA22DA"/>
    <w:rsid w:val="00AA22F6"/>
    <w:rsid w:val="00AA2481"/>
    <w:rsid w:val="00AA25AB"/>
    <w:rsid w:val="00AA2812"/>
    <w:rsid w:val="00AA297E"/>
    <w:rsid w:val="00AA2A82"/>
    <w:rsid w:val="00AA2BBB"/>
    <w:rsid w:val="00AA2EC3"/>
    <w:rsid w:val="00AA30EE"/>
    <w:rsid w:val="00AA3318"/>
    <w:rsid w:val="00AA38AA"/>
    <w:rsid w:val="00AA39E6"/>
    <w:rsid w:val="00AA3DFA"/>
    <w:rsid w:val="00AA40A6"/>
    <w:rsid w:val="00AA42A0"/>
    <w:rsid w:val="00AA4E30"/>
    <w:rsid w:val="00AA5745"/>
    <w:rsid w:val="00AA5937"/>
    <w:rsid w:val="00AA59D1"/>
    <w:rsid w:val="00AA5D6D"/>
    <w:rsid w:val="00AA5DED"/>
    <w:rsid w:val="00AA5E45"/>
    <w:rsid w:val="00AA5F70"/>
    <w:rsid w:val="00AA66D2"/>
    <w:rsid w:val="00AA6836"/>
    <w:rsid w:val="00AA6941"/>
    <w:rsid w:val="00AA711D"/>
    <w:rsid w:val="00AA71A1"/>
    <w:rsid w:val="00AA7263"/>
    <w:rsid w:val="00AA78E4"/>
    <w:rsid w:val="00AA7A2D"/>
    <w:rsid w:val="00AA7C37"/>
    <w:rsid w:val="00AB018C"/>
    <w:rsid w:val="00AB02A8"/>
    <w:rsid w:val="00AB06EC"/>
    <w:rsid w:val="00AB0B75"/>
    <w:rsid w:val="00AB0E9D"/>
    <w:rsid w:val="00AB14DA"/>
    <w:rsid w:val="00AB159B"/>
    <w:rsid w:val="00AB16D4"/>
    <w:rsid w:val="00AB1ADC"/>
    <w:rsid w:val="00AB2188"/>
    <w:rsid w:val="00AB2446"/>
    <w:rsid w:val="00AB2591"/>
    <w:rsid w:val="00AB2681"/>
    <w:rsid w:val="00AB32F9"/>
    <w:rsid w:val="00AB3DD1"/>
    <w:rsid w:val="00AB4FE9"/>
    <w:rsid w:val="00AB5297"/>
    <w:rsid w:val="00AB53D2"/>
    <w:rsid w:val="00AB6033"/>
    <w:rsid w:val="00AB65C8"/>
    <w:rsid w:val="00AB666C"/>
    <w:rsid w:val="00AB6A7D"/>
    <w:rsid w:val="00AB6D7C"/>
    <w:rsid w:val="00AB70EF"/>
    <w:rsid w:val="00AB71AB"/>
    <w:rsid w:val="00AB7C32"/>
    <w:rsid w:val="00AC02E2"/>
    <w:rsid w:val="00AC0FCE"/>
    <w:rsid w:val="00AC116E"/>
    <w:rsid w:val="00AC118A"/>
    <w:rsid w:val="00AC1198"/>
    <w:rsid w:val="00AC1262"/>
    <w:rsid w:val="00AC12B7"/>
    <w:rsid w:val="00AC1C81"/>
    <w:rsid w:val="00AC2B28"/>
    <w:rsid w:val="00AC2EB6"/>
    <w:rsid w:val="00AC33AB"/>
    <w:rsid w:val="00AC3580"/>
    <w:rsid w:val="00AC4129"/>
    <w:rsid w:val="00AC44E1"/>
    <w:rsid w:val="00AC5F6C"/>
    <w:rsid w:val="00AC5FDA"/>
    <w:rsid w:val="00AC60AF"/>
    <w:rsid w:val="00AC6AF0"/>
    <w:rsid w:val="00AC6C9B"/>
    <w:rsid w:val="00AC71D6"/>
    <w:rsid w:val="00AC728C"/>
    <w:rsid w:val="00AC78AE"/>
    <w:rsid w:val="00AC7A65"/>
    <w:rsid w:val="00AC7FE1"/>
    <w:rsid w:val="00AD01CD"/>
    <w:rsid w:val="00AD03B1"/>
    <w:rsid w:val="00AD06FD"/>
    <w:rsid w:val="00AD07AA"/>
    <w:rsid w:val="00AD09DD"/>
    <w:rsid w:val="00AD0F00"/>
    <w:rsid w:val="00AD1297"/>
    <w:rsid w:val="00AD1627"/>
    <w:rsid w:val="00AD1655"/>
    <w:rsid w:val="00AD1674"/>
    <w:rsid w:val="00AD1C3C"/>
    <w:rsid w:val="00AD1CB9"/>
    <w:rsid w:val="00AD2081"/>
    <w:rsid w:val="00AD23AA"/>
    <w:rsid w:val="00AD2815"/>
    <w:rsid w:val="00AD2FDC"/>
    <w:rsid w:val="00AD3060"/>
    <w:rsid w:val="00AD32D2"/>
    <w:rsid w:val="00AD37B1"/>
    <w:rsid w:val="00AD3C22"/>
    <w:rsid w:val="00AD40EF"/>
    <w:rsid w:val="00AD435D"/>
    <w:rsid w:val="00AD44E4"/>
    <w:rsid w:val="00AD4892"/>
    <w:rsid w:val="00AD508D"/>
    <w:rsid w:val="00AD58FA"/>
    <w:rsid w:val="00AD5923"/>
    <w:rsid w:val="00AD5D48"/>
    <w:rsid w:val="00AD5E24"/>
    <w:rsid w:val="00AD5F62"/>
    <w:rsid w:val="00AD6E79"/>
    <w:rsid w:val="00AD7279"/>
    <w:rsid w:val="00AD7378"/>
    <w:rsid w:val="00AD73B8"/>
    <w:rsid w:val="00AD746C"/>
    <w:rsid w:val="00AD759E"/>
    <w:rsid w:val="00AD784A"/>
    <w:rsid w:val="00AD7867"/>
    <w:rsid w:val="00AD7AD9"/>
    <w:rsid w:val="00AD7B07"/>
    <w:rsid w:val="00AE05D0"/>
    <w:rsid w:val="00AE08FF"/>
    <w:rsid w:val="00AE0D36"/>
    <w:rsid w:val="00AE0EC3"/>
    <w:rsid w:val="00AE124E"/>
    <w:rsid w:val="00AE1D39"/>
    <w:rsid w:val="00AE1E7C"/>
    <w:rsid w:val="00AE20F0"/>
    <w:rsid w:val="00AE210D"/>
    <w:rsid w:val="00AE2AF9"/>
    <w:rsid w:val="00AE2B7F"/>
    <w:rsid w:val="00AE2FF8"/>
    <w:rsid w:val="00AE322C"/>
    <w:rsid w:val="00AE329D"/>
    <w:rsid w:val="00AE3C60"/>
    <w:rsid w:val="00AE3CB5"/>
    <w:rsid w:val="00AE3CF2"/>
    <w:rsid w:val="00AE416D"/>
    <w:rsid w:val="00AE4C52"/>
    <w:rsid w:val="00AE58C0"/>
    <w:rsid w:val="00AE5DC0"/>
    <w:rsid w:val="00AE62C2"/>
    <w:rsid w:val="00AE6600"/>
    <w:rsid w:val="00AE71E1"/>
    <w:rsid w:val="00AE725F"/>
    <w:rsid w:val="00AF062F"/>
    <w:rsid w:val="00AF0DC6"/>
    <w:rsid w:val="00AF0F38"/>
    <w:rsid w:val="00AF1122"/>
    <w:rsid w:val="00AF1E2D"/>
    <w:rsid w:val="00AF2124"/>
    <w:rsid w:val="00AF22E6"/>
    <w:rsid w:val="00AF2FF1"/>
    <w:rsid w:val="00AF30B8"/>
    <w:rsid w:val="00AF3147"/>
    <w:rsid w:val="00AF3708"/>
    <w:rsid w:val="00AF370F"/>
    <w:rsid w:val="00AF371E"/>
    <w:rsid w:val="00AF3825"/>
    <w:rsid w:val="00AF3DC6"/>
    <w:rsid w:val="00AF43A1"/>
    <w:rsid w:val="00AF43FA"/>
    <w:rsid w:val="00AF4FAC"/>
    <w:rsid w:val="00AF544F"/>
    <w:rsid w:val="00AF5697"/>
    <w:rsid w:val="00AF56DF"/>
    <w:rsid w:val="00AF59BB"/>
    <w:rsid w:val="00AF5AA8"/>
    <w:rsid w:val="00AF609B"/>
    <w:rsid w:val="00AF6413"/>
    <w:rsid w:val="00AF6509"/>
    <w:rsid w:val="00AF66AB"/>
    <w:rsid w:val="00AF66EC"/>
    <w:rsid w:val="00AF6BBC"/>
    <w:rsid w:val="00AF6BE2"/>
    <w:rsid w:val="00AF73C2"/>
    <w:rsid w:val="00AF7605"/>
    <w:rsid w:val="00AF7641"/>
    <w:rsid w:val="00AF7B26"/>
    <w:rsid w:val="00B00AB0"/>
    <w:rsid w:val="00B0115B"/>
    <w:rsid w:val="00B013BE"/>
    <w:rsid w:val="00B013C7"/>
    <w:rsid w:val="00B01534"/>
    <w:rsid w:val="00B01837"/>
    <w:rsid w:val="00B018B0"/>
    <w:rsid w:val="00B0252B"/>
    <w:rsid w:val="00B02FD1"/>
    <w:rsid w:val="00B034B4"/>
    <w:rsid w:val="00B0362A"/>
    <w:rsid w:val="00B03636"/>
    <w:rsid w:val="00B04710"/>
    <w:rsid w:val="00B04892"/>
    <w:rsid w:val="00B04CA1"/>
    <w:rsid w:val="00B04ECA"/>
    <w:rsid w:val="00B05C3C"/>
    <w:rsid w:val="00B05D5F"/>
    <w:rsid w:val="00B064D5"/>
    <w:rsid w:val="00B06657"/>
    <w:rsid w:val="00B06734"/>
    <w:rsid w:val="00B06BDD"/>
    <w:rsid w:val="00B06D60"/>
    <w:rsid w:val="00B06DDB"/>
    <w:rsid w:val="00B06DE5"/>
    <w:rsid w:val="00B0782F"/>
    <w:rsid w:val="00B07FB8"/>
    <w:rsid w:val="00B1088D"/>
    <w:rsid w:val="00B10F52"/>
    <w:rsid w:val="00B10F6C"/>
    <w:rsid w:val="00B11693"/>
    <w:rsid w:val="00B1185E"/>
    <w:rsid w:val="00B11A2B"/>
    <w:rsid w:val="00B11D35"/>
    <w:rsid w:val="00B13966"/>
    <w:rsid w:val="00B13A73"/>
    <w:rsid w:val="00B13AAC"/>
    <w:rsid w:val="00B13E50"/>
    <w:rsid w:val="00B14151"/>
    <w:rsid w:val="00B145BF"/>
    <w:rsid w:val="00B15E0B"/>
    <w:rsid w:val="00B15EDA"/>
    <w:rsid w:val="00B1606B"/>
    <w:rsid w:val="00B16125"/>
    <w:rsid w:val="00B161D8"/>
    <w:rsid w:val="00B16435"/>
    <w:rsid w:val="00B1661D"/>
    <w:rsid w:val="00B167AE"/>
    <w:rsid w:val="00B16A20"/>
    <w:rsid w:val="00B16C0A"/>
    <w:rsid w:val="00B16CC3"/>
    <w:rsid w:val="00B16F35"/>
    <w:rsid w:val="00B171BC"/>
    <w:rsid w:val="00B17256"/>
    <w:rsid w:val="00B17A69"/>
    <w:rsid w:val="00B17D2B"/>
    <w:rsid w:val="00B17DA2"/>
    <w:rsid w:val="00B17F09"/>
    <w:rsid w:val="00B203C5"/>
    <w:rsid w:val="00B204F6"/>
    <w:rsid w:val="00B2064A"/>
    <w:rsid w:val="00B209C0"/>
    <w:rsid w:val="00B21012"/>
    <w:rsid w:val="00B2177D"/>
    <w:rsid w:val="00B21FAC"/>
    <w:rsid w:val="00B22885"/>
    <w:rsid w:val="00B23016"/>
    <w:rsid w:val="00B23ABD"/>
    <w:rsid w:val="00B23E9E"/>
    <w:rsid w:val="00B2411F"/>
    <w:rsid w:val="00B242A3"/>
    <w:rsid w:val="00B244A7"/>
    <w:rsid w:val="00B24EDC"/>
    <w:rsid w:val="00B252B6"/>
    <w:rsid w:val="00B2550B"/>
    <w:rsid w:val="00B25567"/>
    <w:rsid w:val="00B256B2"/>
    <w:rsid w:val="00B2576E"/>
    <w:rsid w:val="00B25A59"/>
    <w:rsid w:val="00B25C97"/>
    <w:rsid w:val="00B25D7D"/>
    <w:rsid w:val="00B261F4"/>
    <w:rsid w:val="00B26C52"/>
    <w:rsid w:val="00B27244"/>
    <w:rsid w:val="00B277B9"/>
    <w:rsid w:val="00B278E9"/>
    <w:rsid w:val="00B300BD"/>
    <w:rsid w:val="00B30138"/>
    <w:rsid w:val="00B30C41"/>
    <w:rsid w:val="00B315A1"/>
    <w:rsid w:val="00B3171A"/>
    <w:rsid w:val="00B31935"/>
    <w:rsid w:val="00B323E6"/>
    <w:rsid w:val="00B326B6"/>
    <w:rsid w:val="00B3279D"/>
    <w:rsid w:val="00B32876"/>
    <w:rsid w:val="00B329E6"/>
    <w:rsid w:val="00B32D7B"/>
    <w:rsid w:val="00B336A0"/>
    <w:rsid w:val="00B349BD"/>
    <w:rsid w:val="00B34E27"/>
    <w:rsid w:val="00B351ED"/>
    <w:rsid w:val="00B352A2"/>
    <w:rsid w:val="00B35338"/>
    <w:rsid w:val="00B35389"/>
    <w:rsid w:val="00B354FC"/>
    <w:rsid w:val="00B35B5C"/>
    <w:rsid w:val="00B370D5"/>
    <w:rsid w:val="00B37400"/>
    <w:rsid w:val="00B375C7"/>
    <w:rsid w:val="00B376E2"/>
    <w:rsid w:val="00B378FC"/>
    <w:rsid w:val="00B40301"/>
    <w:rsid w:val="00B405C0"/>
    <w:rsid w:val="00B406AC"/>
    <w:rsid w:val="00B40A5E"/>
    <w:rsid w:val="00B40AA4"/>
    <w:rsid w:val="00B42376"/>
    <w:rsid w:val="00B4278C"/>
    <w:rsid w:val="00B42D42"/>
    <w:rsid w:val="00B43379"/>
    <w:rsid w:val="00B43386"/>
    <w:rsid w:val="00B4339E"/>
    <w:rsid w:val="00B43702"/>
    <w:rsid w:val="00B438FF"/>
    <w:rsid w:val="00B4394E"/>
    <w:rsid w:val="00B43DFB"/>
    <w:rsid w:val="00B4411E"/>
    <w:rsid w:val="00B44765"/>
    <w:rsid w:val="00B44813"/>
    <w:rsid w:val="00B453FD"/>
    <w:rsid w:val="00B46318"/>
    <w:rsid w:val="00B4633B"/>
    <w:rsid w:val="00B46455"/>
    <w:rsid w:val="00B46C97"/>
    <w:rsid w:val="00B46D89"/>
    <w:rsid w:val="00B4704C"/>
    <w:rsid w:val="00B47447"/>
    <w:rsid w:val="00B4799D"/>
    <w:rsid w:val="00B47AAF"/>
    <w:rsid w:val="00B5034C"/>
    <w:rsid w:val="00B50978"/>
    <w:rsid w:val="00B51675"/>
    <w:rsid w:val="00B519A0"/>
    <w:rsid w:val="00B51A6F"/>
    <w:rsid w:val="00B51F2C"/>
    <w:rsid w:val="00B52694"/>
    <w:rsid w:val="00B52758"/>
    <w:rsid w:val="00B52A1A"/>
    <w:rsid w:val="00B53248"/>
    <w:rsid w:val="00B537ED"/>
    <w:rsid w:val="00B540FE"/>
    <w:rsid w:val="00B547BF"/>
    <w:rsid w:val="00B548A2"/>
    <w:rsid w:val="00B54D1A"/>
    <w:rsid w:val="00B54D20"/>
    <w:rsid w:val="00B55131"/>
    <w:rsid w:val="00B55572"/>
    <w:rsid w:val="00B55A3F"/>
    <w:rsid w:val="00B55A5D"/>
    <w:rsid w:val="00B55B23"/>
    <w:rsid w:val="00B55DD7"/>
    <w:rsid w:val="00B55E3B"/>
    <w:rsid w:val="00B5644A"/>
    <w:rsid w:val="00B56D11"/>
    <w:rsid w:val="00B56ECD"/>
    <w:rsid w:val="00B57103"/>
    <w:rsid w:val="00B5726A"/>
    <w:rsid w:val="00B575DC"/>
    <w:rsid w:val="00B57E8C"/>
    <w:rsid w:val="00B60374"/>
    <w:rsid w:val="00B6086D"/>
    <w:rsid w:val="00B60C64"/>
    <w:rsid w:val="00B610AD"/>
    <w:rsid w:val="00B61324"/>
    <w:rsid w:val="00B61352"/>
    <w:rsid w:val="00B616EA"/>
    <w:rsid w:val="00B61823"/>
    <w:rsid w:val="00B6186B"/>
    <w:rsid w:val="00B6196B"/>
    <w:rsid w:val="00B61A1B"/>
    <w:rsid w:val="00B626EA"/>
    <w:rsid w:val="00B62CC8"/>
    <w:rsid w:val="00B633CF"/>
    <w:rsid w:val="00B639C9"/>
    <w:rsid w:val="00B63EB9"/>
    <w:rsid w:val="00B63FF0"/>
    <w:rsid w:val="00B64190"/>
    <w:rsid w:val="00B64B75"/>
    <w:rsid w:val="00B65064"/>
    <w:rsid w:val="00B65179"/>
    <w:rsid w:val="00B6534D"/>
    <w:rsid w:val="00B653B7"/>
    <w:rsid w:val="00B65DFB"/>
    <w:rsid w:val="00B66E83"/>
    <w:rsid w:val="00B67167"/>
    <w:rsid w:val="00B67CA2"/>
    <w:rsid w:val="00B703A2"/>
    <w:rsid w:val="00B70676"/>
    <w:rsid w:val="00B70C13"/>
    <w:rsid w:val="00B70E7C"/>
    <w:rsid w:val="00B70EE4"/>
    <w:rsid w:val="00B7138E"/>
    <w:rsid w:val="00B713BB"/>
    <w:rsid w:val="00B71B09"/>
    <w:rsid w:val="00B71E13"/>
    <w:rsid w:val="00B71F3F"/>
    <w:rsid w:val="00B720C6"/>
    <w:rsid w:val="00B7248F"/>
    <w:rsid w:val="00B727C4"/>
    <w:rsid w:val="00B72882"/>
    <w:rsid w:val="00B729C1"/>
    <w:rsid w:val="00B72A5D"/>
    <w:rsid w:val="00B733FA"/>
    <w:rsid w:val="00B7357F"/>
    <w:rsid w:val="00B735DE"/>
    <w:rsid w:val="00B7371B"/>
    <w:rsid w:val="00B738FE"/>
    <w:rsid w:val="00B74B11"/>
    <w:rsid w:val="00B74B66"/>
    <w:rsid w:val="00B7515E"/>
    <w:rsid w:val="00B754A4"/>
    <w:rsid w:val="00B75BB5"/>
    <w:rsid w:val="00B75C05"/>
    <w:rsid w:val="00B75F7C"/>
    <w:rsid w:val="00B76A2F"/>
    <w:rsid w:val="00B76A83"/>
    <w:rsid w:val="00B76B70"/>
    <w:rsid w:val="00B76FA9"/>
    <w:rsid w:val="00B8003B"/>
    <w:rsid w:val="00B8022A"/>
    <w:rsid w:val="00B80565"/>
    <w:rsid w:val="00B80762"/>
    <w:rsid w:val="00B810C9"/>
    <w:rsid w:val="00B81DBE"/>
    <w:rsid w:val="00B81EF7"/>
    <w:rsid w:val="00B82312"/>
    <w:rsid w:val="00B825A3"/>
    <w:rsid w:val="00B8305D"/>
    <w:rsid w:val="00B832F1"/>
    <w:rsid w:val="00B83679"/>
    <w:rsid w:val="00B839C1"/>
    <w:rsid w:val="00B84696"/>
    <w:rsid w:val="00B84706"/>
    <w:rsid w:val="00B84F16"/>
    <w:rsid w:val="00B8560D"/>
    <w:rsid w:val="00B8579B"/>
    <w:rsid w:val="00B859E0"/>
    <w:rsid w:val="00B85AE8"/>
    <w:rsid w:val="00B85BE5"/>
    <w:rsid w:val="00B85C9C"/>
    <w:rsid w:val="00B85E6D"/>
    <w:rsid w:val="00B86110"/>
    <w:rsid w:val="00B86621"/>
    <w:rsid w:val="00B86A77"/>
    <w:rsid w:val="00B86DD3"/>
    <w:rsid w:val="00B86DDA"/>
    <w:rsid w:val="00B87008"/>
    <w:rsid w:val="00B87043"/>
    <w:rsid w:val="00B8713F"/>
    <w:rsid w:val="00B873D0"/>
    <w:rsid w:val="00B8782C"/>
    <w:rsid w:val="00B8791C"/>
    <w:rsid w:val="00B87D71"/>
    <w:rsid w:val="00B901BB"/>
    <w:rsid w:val="00B90A84"/>
    <w:rsid w:val="00B90B4B"/>
    <w:rsid w:val="00B90BE1"/>
    <w:rsid w:val="00B91632"/>
    <w:rsid w:val="00B91AE9"/>
    <w:rsid w:val="00B91BBE"/>
    <w:rsid w:val="00B9222E"/>
    <w:rsid w:val="00B92A6B"/>
    <w:rsid w:val="00B92B62"/>
    <w:rsid w:val="00B933ED"/>
    <w:rsid w:val="00B933F1"/>
    <w:rsid w:val="00B93563"/>
    <w:rsid w:val="00B93B57"/>
    <w:rsid w:val="00B93F6E"/>
    <w:rsid w:val="00B94140"/>
    <w:rsid w:val="00B941D6"/>
    <w:rsid w:val="00B943F4"/>
    <w:rsid w:val="00B94706"/>
    <w:rsid w:val="00B949F9"/>
    <w:rsid w:val="00B94CDD"/>
    <w:rsid w:val="00B94E61"/>
    <w:rsid w:val="00B95085"/>
    <w:rsid w:val="00B954DD"/>
    <w:rsid w:val="00B959FB"/>
    <w:rsid w:val="00B95A27"/>
    <w:rsid w:val="00B95A7B"/>
    <w:rsid w:val="00B95F00"/>
    <w:rsid w:val="00B96668"/>
    <w:rsid w:val="00B973EE"/>
    <w:rsid w:val="00B97485"/>
    <w:rsid w:val="00B97D8E"/>
    <w:rsid w:val="00B97F92"/>
    <w:rsid w:val="00BA139A"/>
    <w:rsid w:val="00BA1B6F"/>
    <w:rsid w:val="00BA1DE3"/>
    <w:rsid w:val="00BA2361"/>
    <w:rsid w:val="00BA2394"/>
    <w:rsid w:val="00BA26DC"/>
    <w:rsid w:val="00BA280E"/>
    <w:rsid w:val="00BA2987"/>
    <w:rsid w:val="00BA30D8"/>
    <w:rsid w:val="00BA3268"/>
    <w:rsid w:val="00BA35ED"/>
    <w:rsid w:val="00BA38CD"/>
    <w:rsid w:val="00BA3BCB"/>
    <w:rsid w:val="00BA3CDD"/>
    <w:rsid w:val="00BA3E10"/>
    <w:rsid w:val="00BA41D0"/>
    <w:rsid w:val="00BA4250"/>
    <w:rsid w:val="00BA46AD"/>
    <w:rsid w:val="00BA4B71"/>
    <w:rsid w:val="00BA4D14"/>
    <w:rsid w:val="00BA4D19"/>
    <w:rsid w:val="00BA4E37"/>
    <w:rsid w:val="00BA4F3D"/>
    <w:rsid w:val="00BA4FE0"/>
    <w:rsid w:val="00BA588E"/>
    <w:rsid w:val="00BA595B"/>
    <w:rsid w:val="00BA5AD1"/>
    <w:rsid w:val="00BA5F14"/>
    <w:rsid w:val="00BA620E"/>
    <w:rsid w:val="00BA621F"/>
    <w:rsid w:val="00BA65B0"/>
    <w:rsid w:val="00BA6622"/>
    <w:rsid w:val="00BA6707"/>
    <w:rsid w:val="00BA698F"/>
    <w:rsid w:val="00BA71EE"/>
    <w:rsid w:val="00BA7ED5"/>
    <w:rsid w:val="00BA7FEB"/>
    <w:rsid w:val="00BB043D"/>
    <w:rsid w:val="00BB0521"/>
    <w:rsid w:val="00BB0BF2"/>
    <w:rsid w:val="00BB0C61"/>
    <w:rsid w:val="00BB0C85"/>
    <w:rsid w:val="00BB0CFC"/>
    <w:rsid w:val="00BB1363"/>
    <w:rsid w:val="00BB1536"/>
    <w:rsid w:val="00BB1CB7"/>
    <w:rsid w:val="00BB221C"/>
    <w:rsid w:val="00BB230D"/>
    <w:rsid w:val="00BB24BC"/>
    <w:rsid w:val="00BB25E4"/>
    <w:rsid w:val="00BB2794"/>
    <w:rsid w:val="00BB2967"/>
    <w:rsid w:val="00BB3009"/>
    <w:rsid w:val="00BB3312"/>
    <w:rsid w:val="00BB35F8"/>
    <w:rsid w:val="00BB373D"/>
    <w:rsid w:val="00BB4051"/>
    <w:rsid w:val="00BB4150"/>
    <w:rsid w:val="00BB42FC"/>
    <w:rsid w:val="00BB4A05"/>
    <w:rsid w:val="00BB4A26"/>
    <w:rsid w:val="00BB4F0C"/>
    <w:rsid w:val="00BB4F92"/>
    <w:rsid w:val="00BB5094"/>
    <w:rsid w:val="00BB53DE"/>
    <w:rsid w:val="00BB59E0"/>
    <w:rsid w:val="00BB5BB5"/>
    <w:rsid w:val="00BB5F7F"/>
    <w:rsid w:val="00BB6AF7"/>
    <w:rsid w:val="00BB6ED0"/>
    <w:rsid w:val="00BB6F94"/>
    <w:rsid w:val="00BB7414"/>
    <w:rsid w:val="00BB748B"/>
    <w:rsid w:val="00BB75C3"/>
    <w:rsid w:val="00BB771B"/>
    <w:rsid w:val="00BC01CF"/>
    <w:rsid w:val="00BC0266"/>
    <w:rsid w:val="00BC0324"/>
    <w:rsid w:val="00BC0E9A"/>
    <w:rsid w:val="00BC1EDB"/>
    <w:rsid w:val="00BC236B"/>
    <w:rsid w:val="00BC261C"/>
    <w:rsid w:val="00BC26B1"/>
    <w:rsid w:val="00BC274D"/>
    <w:rsid w:val="00BC2A28"/>
    <w:rsid w:val="00BC343F"/>
    <w:rsid w:val="00BC37B6"/>
    <w:rsid w:val="00BC3DAF"/>
    <w:rsid w:val="00BC4084"/>
    <w:rsid w:val="00BC4403"/>
    <w:rsid w:val="00BC4410"/>
    <w:rsid w:val="00BC4981"/>
    <w:rsid w:val="00BC4A99"/>
    <w:rsid w:val="00BC4C54"/>
    <w:rsid w:val="00BC4C8E"/>
    <w:rsid w:val="00BC4D4D"/>
    <w:rsid w:val="00BC4F5D"/>
    <w:rsid w:val="00BC546A"/>
    <w:rsid w:val="00BC5796"/>
    <w:rsid w:val="00BC5B93"/>
    <w:rsid w:val="00BC5CD9"/>
    <w:rsid w:val="00BC5D82"/>
    <w:rsid w:val="00BC5F07"/>
    <w:rsid w:val="00BC61BF"/>
    <w:rsid w:val="00BC6249"/>
    <w:rsid w:val="00BC68CF"/>
    <w:rsid w:val="00BC6C09"/>
    <w:rsid w:val="00BC6D2F"/>
    <w:rsid w:val="00BC6FC3"/>
    <w:rsid w:val="00BC6FF4"/>
    <w:rsid w:val="00BD00F2"/>
    <w:rsid w:val="00BD01DD"/>
    <w:rsid w:val="00BD0831"/>
    <w:rsid w:val="00BD08A8"/>
    <w:rsid w:val="00BD0EE9"/>
    <w:rsid w:val="00BD0F64"/>
    <w:rsid w:val="00BD190A"/>
    <w:rsid w:val="00BD1FE9"/>
    <w:rsid w:val="00BD264F"/>
    <w:rsid w:val="00BD31FF"/>
    <w:rsid w:val="00BD38F8"/>
    <w:rsid w:val="00BD3C06"/>
    <w:rsid w:val="00BD3E1F"/>
    <w:rsid w:val="00BD4048"/>
    <w:rsid w:val="00BD4140"/>
    <w:rsid w:val="00BD4D6D"/>
    <w:rsid w:val="00BD4EBF"/>
    <w:rsid w:val="00BD568E"/>
    <w:rsid w:val="00BD58FE"/>
    <w:rsid w:val="00BD599C"/>
    <w:rsid w:val="00BD61B8"/>
    <w:rsid w:val="00BD620D"/>
    <w:rsid w:val="00BD6C67"/>
    <w:rsid w:val="00BD7060"/>
    <w:rsid w:val="00BD71AC"/>
    <w:rsid w:val="00BD76C5"/>
    <w:rsid w:val="00BE04E3"/>
    <w:rsid w:val="00BE0F73"/>
    <w:rsid w:val="00BE18D9"/>
    <w:rsid w:val="00BE203F"/>
    <w:rsid w:val="00BE275E"/>
    <w:rsid w:val="00BE2FBD"/>
    <w:rsid w:val="00BE304F"/>
    <w:rsid w:val="00BE3305"/>
    <w:rsid w:val="00BE33FD"/>
    <w:rsid w:val="00BE3853"/>
    <w:rsid w:val="00BE3CF5"/>
    <w:rsid w:val="00BE3FD6"/>
    <w:rsid w:val="00BE41EC"/>
    <w:rsid w:val="00BE431B"/>
    <w:rsid w:val="00BE435D"/>
    <w:rsid w:val="00BE476A"/>
    <w:rsid w:val="00BE49B9"/>
    <w:rsid w:val="00BE4B8E"/>
    <w:rsid w:val="00BE4CA2"/>
    <w:rsid w:val="00BE51C6"/>
    <w:rsid w:val="00BE52E8"/>
    <w:rsid w:val="00BE5777"/>
    <w:rsid w:val="00BE57D8"/>
    <w:rsid w:val="00BE5F12"/>
    <w:rsid w:val="00BE64D9"/>
    <w:rsid w:val="00BE65E9"/>
    <w:rsid w:val="00BE681F"/>
    <w:rsid w:val="00BE69D6"/>
    <w:rsid w:val="00BE6CAB"/>
    <w:rsid w:val="00BE6D91"/>
    <w:rsid w:val="00BE6E51"/>
    <w:rsid w:val="00BE71FD"/>
    <w:rsid w:val="00BE731B"/>
    <w:rsid w:val="00BE755E"/>
    <w:rsid w:val="00BE7C29"/>
    <w:rsid w:val="00BE7F42"/>
    <w:rsid w:val="00BF01C7"/>
    <w:rsid w:val="00BF055D"/>
    <w:rsid w:val="00BF05B3"/>
    <w:rsid w:val="00BF0761"/>
    <w:rsid w:val="00BF0A19"/>
    <w:rsid w:val="00BF0E91"/>
    <w:rsid w:val="00BF11A8"/>
    <w:rsid w:val="00BF141F"/>
    <w:rsid w:val="00BF1EB6"/>
    <w:rsid w:val="00BF27AC"/>
    <w:rsid w:val="00BF2CF6"/>
    <w:rsid w:val="00BF31AB"/>
    <w:rsid w:val="00BF325A"/>
    <w:rsid w:val="00BF3A63"/>
    <w:rsid w:val="00BF3AF7"/>
    <w:rsid w:val="00BF3CBE"/>
    <w:rsid w:val="00BF3D33"/>
    <w:rsid w:val="00BF4088"/>
    <w:rsid w:val="00BF49F8"/>
    <w:rsid w:val="00BF4A06"/>
    <w:rsid w:val="00BF4CE2"/>
    <w:rsid w:val="00BF52D8"/>
    <w:rsid w:val="00BF53D7"/>
    <w:rsid w:val="00BF5541"/>
    <w:rsid w:val="00BF5A13"/>
    <w:rsid w:val="00BF5D69"/>
    <w:rsid w:val="00BF6414"/>
    <w:rsid w:val="00BF6599"/>
    <w:rsid w:val="00BF6D00"/>
    <w:rsid w:val="00BF6D24"/>
    <w:rsid w:val="00BF7099"/>
    <w:rsid w:val="00BF74EA"/>
    <w:rsid w:val="00BF7BD3"/>
    <w:rsid w:val="00C002B1"/>
    <w:rsid w:val="00C002B4"/>
    <w:rsid w:val="00C00D61"/>
    <w:rsid w:val="00C013F8"/>
    <w:rsid w:val="00C01B5F"/>
    <w:rsid w:val="00C02035"/>
    <w:rsid w:val="00C020EE"/>
    <w:rsid w:val="00C02322"/>
    <w:rsid w:val="00C024BE"/>
    <w:rsid w:val="00C024CB"/>
    <w:rsid w:val="00C0284B"/>
    <w:rsid w:val="00C02904"/>
    <w:rsid w:val="00C02BD0"/>
    <w:rsid w:val="00C02DF8"/>
    <w:rsid w:val="00C0300F"/>
    <w:rsid w:val="00C030E3"/>
    <w:rsid w:val="00C036C0"/>
    <w:rsid w:val="00C037F6"/>
    <w:rsid w:val="00C04276"/>
    <w:rsid w:val="00C042A5"/>
    <w:rsid w:val="00C04AF0"/>
    <w:rsid w:val="00C058D5"/>
    <w:rsid w:val="00C05D40"/>
    <w:rsid w:val="00C05D47"/>
    <w:rsid w:val="00C05FA0"/>
    <w:rsid w:val="00C06453"/>
    <w:rsid w:val="00C0684C"/>
    <w:rsid w:val="00C06C0B"/>
    <w:rsid w:val="00C06C7D"/>
    <w:rsid w:val="00C07439"/>
    <w:rsid w:val="00C07F7B"/>
    <w:rsid w:val="00C10B55"/>
    <w:rsid w:val="00C113C4"/>
    <w:rsid w:val="00C1148E"/>
    <w:rsid w:val="00C115FA"/>
    <w:rsid w:val="00C11A4A"/>
    <w:rsid w:val="00C11CEA"/>
    <w:rsid w:val="00C11D9A"/>
    <w:rsid w:val="00C12613"/>
    <w:rsid w:val="00C12817"/>
    <w:rsid w:val="00C12E3D"/>
    <w:rsid w:val="00C130B5"/>
    <w:rsid w:val="00C13660"/>
    <w:rsid w:val="00C13A8E"/>
    <w:rsid w:val="00C13D77"/>
    <w:rsid w:val="00C13E1E"/>
    <w:rsid w:val="00C13E3F"/>
    <w:rsid w:val="00C14272"/>
    <w:rsid w:val="00C14346"/>
    <w:rsid w:val="00C1442E"/>
    <w:rsid w:val="00C1496D"/>
    <w:rsid w:val="00C14EA8"/>
    <w:rsid w:val="00C14F46"/>
    <w:rsid w:val="00C14F7B"/>
    <w:rsid w:val="00C15068"/>
    <w:rsid w:val="00C15802"/>
    <w:rsid w:val="00C15850"/>
    <w:rsid w:val="00C15B44"/>
    <w:rsid w:val="00C15E5C"/>
    <w:rsid w:val="00C16540"/>
    <w:rsid w:val="00C165A2"/>
    <w:rsid w:val="00C1688D"/>
    <w:rsid w:val="00C17059"/>
    <w:rsid w:val="00C17139"/>
    <w:rsid w:val="00C1742D"/>
    <w:rsid w:val="00C1753D"/>
    <w:rsid w:val="00C179BA"/>
    <w:rsid w:val="00C2004D"/>
    <w:rsid w:val="00C205BE"/>
    <w:rsid w:val="00C21578"/>
    <w:rsid w:val="00C21E82"/>
    <w:rsid w:val="00C21F6B"/>
    <w:rsid w:val="00C22131"/>
    <w:rsid w:val="00C223CA"/>
    <w:rsid w:val="00C2243E"/>
    <w:rsid w:val="00C224D9"/>
    <w:rsid w:val="00C23296"/>
    <w:rsid w:val="00C24358"/>
    <w:rsid w:val="00C24449"/>
    <w:rsid w:val="00C24754"/>
    <w:rsid w:val="00C24F8E"/>
    <w:rsid w:val="00C24FB6"/>
    <w:rsid w:val="00C25132"/>
    <w:rsid w:val="00C25B64"/>
    <w:rsid w:val="00C25D40"/>
    <w:rsid w:val="00C25EA8"/>
    <w:rsid w:val="00C25FA3"/>
    <w:rsid w:val="00C26196"/>
    <w:rsid w:val="00C2664E"/>
    <w:rsid w:val="00C2741A"/>
    <w:rsid w:val="00C276B3"/>
    <w:rsid w:val="00C2794E"/>
    <w:rsid w:val="00C27A22"/>
    <w:rsid w:val="00C30034"/>
    <w:rsid w:val="00C3030C"/>
    <w:rsid w:val="00C303F5"/>
    <w:rsid w:val="00C30DCA"/>
    <w:rsid w:val="00C30F4B"/>
    <w:rsid w:val="00C3166B"/>
    <w:rsid w:val="00C317E1"/>
    <w:rsid w:val="00C3180E"/>
    <w:rsid w:val="00C33A2D"/>
    <w:rsid w:val="00C34481"/>
    <w:rsid w:val="00C34BF3"/>
    <w:rsid w:val="00C34DFC"/>
    <w:rsid w:val="00C35027"/>
    <w:rsid w:val="00C3506F"/>
    <w:rsid w:val="00C35699"/>
    <w:rsid w:val="00C3579A"/>
    <w:rsid w:val="00C35BB5"/>
    <w:rsid w:val="00C35C28"/>
    <w:rsid w:val="00C35CC7"/>
    <w:rsid w:val="00C35D8F"/>
    <w:rsid w:val="00C35E44"/>
    <w:rsid w:val="00C35EBE"/>
    <w:rsid w:val="00C36084"/>
    <w:rsid w:val="00C36296"/>
    <w:rsid w:val="00C367DE"/>
    <w:rsid w:val="00C36CAD"/>
    <w:rsid w:val="00C36CD1"/>
    <w:rsid w:val="00C374BD"/>
    <w:rsid w:val="00C37730"/>
    <w:rsid w:val="00C37738"/>
    <w:rsid w:val="00C37A2F"/>
    <w:rsid w:val="00C37C08"/>
    <w:rsid w:val="00C37DFC"/>
    <w:rsid w:val="00C37E17"/>
    <w:rsid w:val="00C37EEB"/>
    <w:rsid w:val="00C37F0D"/>
    <w:rsid w:val="00C37F1A"/>
    <w:rsid w:val="00C40383"/>
    <w:rsid w:val="00C40A3C"/>
    <w:rsid w:val="00C40A5A"/>
    <w:rsid w:val="00C40BA5"/>
    <w:rsid w:val="00C40E1F"/>
    <w:rsid w:val="00C4145B"/>
    <w:rsid w:val="00C414C2"/>
    <w:rsid w:val="00C4184B"/>
    <w:rsid w:val="00C4241D"/>
    <w:rsid w:val="00C42734"/>
    <w:rsid w:val="00C4274C"/>
    <w:rsid w:val="00C4297E"/>
    <w:rsid w:val="00C43307"/>
    <w:rsid w:val="00C43696"/>
    <w:rsid w:val="00C43A61"/>
    <w:rsid w:val="00C4497D"/>
    <w:rsid w:val="00C44D92"/>
    <w:rsid w:val="00C44E98"/>
    <w:rsid w:val="00C44FD1"/>
    <w:rsid w:val="00C45640"/>
    <w:rsid w:val="00C458E7"/>
    <w:rsid w:val="00C45906"/>
    <w:rsid w:val="00C45A31"/>
    <w:rsid w:val="00C45D6C"/>
    <w:rsid w:val="00C45F45"/>
    <w:rsid w:val="00C45F82"/>
    <w:rsid w:val="00C463CD"/>
    <w:rsid w:val="00C4693D"/>
    <w:rsid w:val="00C469D9"/>
    <w:rsid w:val="00C46D67"/>
    <w:rsid w:val="00C47137"/>
    <w:rsid w:val="00C47443"/>
    <w:rsid w:val="00C476AC"/>
    <w:rsid w:val="00C47724"/>
    <w:rsid w:val="00C47C8C"/>
    <w:rsid w:val="00C5043E"/>
    <w:rsid w:val="00C5053F"/>
    <w:rsid w:val="00C508FF"/>
    <w:rsid w:val="00C5110C"/>
    <w:rsid w:val="00C51690"/>
    <w:rsid w:val="00C51969"/>
    <w:rsid w:val="00C51F68"/>
    <w:rsid w:val="00C52230"/>
    <w:rsid w:val="00C523B6"/>
    <w:rsid w:val="00C524F7"/>
    <w:rsid w:val="00C52622"/>
    <w:rsid w:val="00C52877"/>
    <w:rsid w:val="00C52B7A"/>
    <w:rsid w:val="00C52FB8"/>
    <w:rsid w:val="00C53AC2"/>
    <w:rsid w:val="00C54737"/>
    <w:rsid w:val="00C54C9E"/>
    <w:rsid w:val="00C5534F"/>
    <w:rsid w:val="00C55A2F"/>
    <w:rsid w:val="00C561C4"/>
    <w:rsid w:val="00C5645D"/>
    <w:rsid w:val="00C567C0"/>
    <w:rsid w:val="00C569E8"/>
    <w:rsid w:val="00C56FC4"/>
    <w:rsid w:val="00C56FC8"/>
    <w:rsid w:val="00C5714D"/>
    <w:rsid w:val="00C572F2"/>
    <w:rsid w:val="00C573B8"/>
    <w:rsid w:val="00C57926"/>
    <w:rsid w:val="00C579D6"/>
    <w:rsid w:val="00C57ED3"/>
    <w:rsid w:val="00C60415"/>
    <w:rsid w:val="00C6054F"/>
    <w:rsid w:val="00C60D89"/>
    <w:rsid w:val="00C60EF4"/>
    <w:rsid w:val="00C60F2A"/>
    <w:rsid w:val="00C610D3"/>
    <w:rsid w:val="00C61148"/>
    <w:rsid w:val="00C61352"/>
    <w:rsid w:val="00C61C3A"/>
    <w:rsid w:val="00C62115"/>
    <w:rsid w:val="00C625AF"/>
    <w:rsid w:val="00C62C4D"/>
    <w:rsid w:val="00C62F23"/>
    <w:rsid w:val="00C63751"/>
    <w:rsid w:val="00C647EB"/>
    <w:rsid w:val="00C648A8"/>
    <w:rsid w:val="00C65580"/>
    <w:rsid w:val="00C65B38"/>
    <w:rsid w:val="00C65B5C"/>
    <w:rsid w:val="00C668B3"/>
    <w:rsid w:val="00C669A9"/>
    <w:rsid w:val="00C66B0E"/>
    <w:rsid w:val="00C66F6E"/>
    <w:rsid w:val="00C67744"/>
    <w:rsid w:val="00C67898"/>
    <w:rsid w:val="00C67A0A"/>
    <w:rsid w:val="00C67AC1"/>
    <w:rsid w:val="00C67AE3"/>
    <w:rsid w:val="00C67FB2"/>
    <w:rsid w:val="00C67FBA"/>
    <w:rsid w:val="00C70475"/>
    <w:rsid w:val="00C704C8"/>
    <w:rsid w:val="00C716E5"/>
    <w:rsid w:val="00C71B23"/>
    <w:rsid w:val="00C727BA"/>
    <w:rsid w:val="00C72825"/>
    <w:rsid w:val="00C72D9E"/>
    <w:rsid w:val="00C72EB8"/>
    <w:rsid w:val="00C73083"/>
    <w:rsid w:val="00C730E6"/>
    <w:rsid w:val="00C73144"/>
    <w:rsid w:val="00C731D4"/>
    <w:rsid w:val="00C73BFF"/>
    <w:rsid w:val="00C741CF"/>
    <w:rsid w:val="00C74963"/>
    <w:rsid w:val="00C74EAD"/>
    <w:rsid w:val="00C74ED6"/>
    <w:rsid w:val="00C74EDB"/>
    <w:rsid w:val="00C754B8"/>
    <w:rsid w:val="00C75648"/>
    <w:rsid w:val="00C762C0"/>
    <w:rsid w:val="00C76563"/>
    <w:rsid w:val="00C765DF"/>
    <w:rsid w:val="00C769F8"/>
    <w:rsid w:val="00C773A9"/>
    <w:rsid w:val="00C77637"/>
    <w:rsid w:val="00C80B39"/>
    <w:rsid w:val="00C8157B"/>
    <w:rsid w:val="00C81595"/>
    <w:rsid w:val="00C8164A"/>
    <w:rsid w:val="00C819A7"/>
    <w:rsid w:val="00C82AF8"/>
    <w:rsid w:val="00C82B24"/>
    <w:rsid w:val="00C82FAA"/>
    <w:rsid w:val="00C833D7"/>
    <w:rsid w:val="00C839C7"/>
    <w:rsid w:val="00C83D1B"/>
    <w:rsid w:val="00C83E4E"/>
    <w:rsid w:val="00C84144"/>
    <w:rsid w:val="00C843FE"/>
    <w:rsid w:val="00C847D1"/>
    <w:rsid w:val="00C84A3F"/>
    <w:rsid w:val="00C84CA9"/>
    <w:rsid w:val="00C8526A"/>
    <w:rsid w:val="00C85294"/>
    <w:rsid w:val="00C853E8"/>
    <w:rsid w:val="00C854CE"/>
    <w:rsid w:val="00C857F5"/>
    <w:rsid w:val="00C85DAD"/>
    <w:rsid w:val="00C8615A"/>
    <w:rsid w:val="00C868E4"/>
    <w:rsid w:val="00C869DF"/>
    <w:rsid w:val="00C86AE7"/>
    <w:rsid w:val="00C874DA"/>
    <w:rsid w:val="00C87812"/>
    <w:rsid w:val="00C87866"/>
    <w:rsid w:val="00C87CB0"/>
    <w:rsid w:val="00C87DED"/>
    <w:rsid w:val="00C90325"/>
    <w:rsid w:val="00C9055C"/>
    <w:rsid w:val="00C90D0D"/>
    <w:rsid w:val="00C90EDE"/>
    <w:rsid w:val="00C91148"/>
    <w:rsid w:val="00C916BC"/>
    <w:rsid w:val="00C916D3"/>
    <w:rsid w:val="00C917BE"/>
    <w:rsid w:val="00C91AE4"/>
    <w:rsid w:val="00C91B23"/>
    <w:rsid w:val="00C91DA5"/>
    <w:rsid w:val="00C92E64"/>
    <w:rsid w:val="00C92E7B"/>
    <w:rsid w:val="00C9322A"/>
    <w:rsid w:val="00C93270"/>
    <w:rsid w:val="00C935B7"/>
    <w:rsid w:val="00C93720"/>
    <w:rsid w:val="00C93AA6"/>
    <w:rsid w:val="00C940F1"/>
    <w:rsid w:val="00C9414E"/>
    <w:rsid w:val="00C942BE"/>
    <w:rsid w:val="00C94747"/>
    <w:rsid w:val="00C9488D"/>
    <w:rsid w:val="00C9495C"/>
    <w:rsid w:val="00C94F9B"/>
    <w:rsid w:val="00C96035"/>
    <w:rsid w:val="00C96222"/>
    <w:rsid w:val="00C9652E"/>
    <w:rsid w:val="00C96EBD"/>
    <w:rsid w:val="00C97713"/>
    <w:rsid w:val="00C97D45"/>
    <w:rsid w:val="00CA0763"/>
    <w:rsid w:val="00CA0C69"/>
    <w:rsid w:val="00CA0D37"/>
    <w:rsid w:val="00CA0FC4"/>
    <w:rsid w:val="00CA15F3"/>
    <w:rsid w:val="00CA1A43"/>
    <w:rsid w:val="00CA1E38"/>
    <w:rsid w:val="00CA1FB7"/>
    <w:rsid w:val="00CA20E5"/>
    <w:rsid w:val="00CA2C6E"/>
    <w:rsid w:val="00CA2D31"/>
    <w:rsid w:val="00CA30E9"/>
    <w:rsid w:val="00CA33E2"/>
    <w:rsid w:val="00CA38AD"/>
    <w:rsid w:val="00CA391D"/>
    <w:rsid w:val="00CA3AD8"/>
    <w:rsid w:val="00CA3C55"/>
    <w:rsid w:val="00CA3FE0"/>
    <w:rsid w:val="00CA4241"/>
    <w:rsid w:val="00CA47D7"/>
    <w:rsid w:val="00CA4963"/>
    <w:rsid w:val="00CA4E59"/>
    <w:rsid w:val="00CA609E"/>
    <w:rsid w:val="00CA6884"/>
    <w:rsid w:val="00CA68E0"/>
    <w:rsid w:val="00CA6960"/>
    <w:rsid w:val="00CA6AAB"/>
    <w:rsid w:val="00CA7163"/>
    <w:rsid w:val="00CA7BDB"/>
    <w:rsid w:val="00CB026A"/>
    <w:rsid w:val="00CB02EC"/>
    <w:rsid w:val="00CB0715"/>
    <w:rsid w:val="00CB1156"/>
    <w:rsid w:val="00CB183F"/>
    <w:rsid w:val="00CB1D8B"/>
    <w:rsid w:val="00CB2894"/>
    <w:rsid w:val="00CB2D76"/>
    <w:rsid w:val="00CB3056"/>
    <w:rsid w:val="00CB31F1"/>
    <w:rsid w:val="00CB34A3"/>
    <w:rsid w:val="00CB372A"/>
    <w:rsid w:val="00CB41BE"/>
    <w:rsid w:val="00CB44F5"/>
    <w:rsid w:val="00CB4FC4"/>
    <w:rsid w:val="00CB5619"/>
    <w:rsid w:val="00CB57E3"/>
    <w:rsid w:val="00CB59D6"/>
    <w:rsid w:val="00CB5B51"/>
    <w:rsid w:val="00CB5D22"/>
    <w:rsid w:val="00CB62D7"/>
    <w:rsid w:val="00CB66C4"/>
    <w:rsid w:val="00CB6B34"/>
    <w:rsid w:val="00CB6B8A"/>
    <w:rsid w:val="00CB6CE7"/>
    <w:rsid w:val="00CB6D4B"/>
    <w:rsid w:val="00CB722D"/>
    <w:rsid w:val="00CB73AB"/>
    <w:rsid w:val="00CB78F8"/>
    <w:rsid w:val="00CB7D65"/>
    <w:rsid w:val="00CC013A"/>
    <w:rsid w:val="00CC03A8"/>
    <w:rsid w:val="00CC0495"/>
    <w:rsid w:val="00CC0A76"/>
    <w:rsid w:val="00CC0F9D"/>
    <w:rsid w:val="00CC14AD"/>
    <w:rsid w:val="00CC167C"/>
    <w:rsid w:val="00CC17D2"/>
    <w:rsid w:val="00CC18F4"/>
    <w:rsid w:val="00CC1F7D"/>
    <w:rsid w:val="00CC1FF4"/>
    <w:rsid w:val="00CC2626"/>
    <w:rsid w:val="00CC2CF1"/>
    <w:rsid w:val="00CC2F13"/>
    <w:rsid w:val="00CC3106"/>
    <w:rsid w:val="00CC31AD"/>
    <w:rsid w:val="00CC3505"/>
    <w:rsid w:val="00CC3C13"/>
    <w:rsid w:val="00CC3DB1"/>
    <w:rsid w:val="00CC3E47"/>
    <w:rsid w:val="00CC427C"/>
    <w:rsid w:val="00CC4644"/>
    <w:rsid w:val="00CC5220"/>
    <w:rsid w:val="00CC5767"/>
    <w:rsid w:val="00CC57BA"/>
    <w:rsid w:val="00CC59DB"/>
    <w:rsid w:val="00CC6164"/>
    <w:rsid w:val="00CC6506"/>
    <w:rsid w:val="00CC6F1E"/>
    <w:rsid w:val="00CC7125"/>
    <w:rsid w:val="00CC7BCD"/>
    <w:rsid w:val="00CD0083"/>
    <w:rsid w:val="00CD00CC"/>
    <w:rsid w:val="00CD0379"/>
    <w:rsid w:val="00CD0396"/>
    <w:rsid w:val="00CD0C38"/>
    <w:rsid w:val="00CD0CBC"/>
    <w:rsid w:val="00CD0D10"/>
    <w:rsid w:val="00CD0E76"/>
    <w:rsid w:val="00CD1A97"/>
    <w:rsid w:val="00CD1B80"/>
    <w:rsid w:val="00CD2324"/>
    <w:rsid w:val="00CD25E5"/>
    <w:rsid w:val="00CD2A32"/>
    <w:rsid w:val="00CD2C4C"/>
    <w:rsid w:val="00CD328A"/>
    <w:rsid w:val="00CD369A"/>
    <w:rsid w:val="00CD3B48"/>
    <w:rsid w:val="00CD45DC"/>
    <w:rsid w:val="00CD47C6"/>
    <w:rsid w:val="00CD4E2B"/>
    <w:rsid w:val="00CD5024"/>
    <w:rsid w:val="00CD506F"/>
    <w:rsid w:val="00CD52E0"/>
    <w:rsid w:val="00CD5357"/>
    <w:rsid w:val="00CD53FF"/>
    <w:rsid w:val="00CD5691"/>
    <w:rsid w:val="00CD5926"/>
    <w:rsid w:val="00CD63E5"/>
    <w:rsid w:val="00CD6833"/>
    <w:rsid w:val="00CD68E3"/>
    <w:rsid w:val="00CD7033"/>
    <w:rsid w:val="00CD7415"/>
    <w:rsid w:val="00CD765C"/>
    <w:rsid w:val="00CD7882"/>
    <w:rsid w:val="00CE057A"/>
    <w:rsid w:val="00CE062B"/>
    <w:rsid w:val="00CE06D5"/>
    <w:rsid w:val="00CE0D1C"/>
    <w:rsid w:val="00CE1059"/>
    <w:rsid w:val="00CE12EE"/>
    <w:rsid w:val="00CE13C9"/>
    <w:rsid w:val="00CE141E"/>
    <w:rsid w:val="00CE1463"/>
    <w:rsid w:val="00CE14E6"/>
    <w:rsid w:val="00CE1BC6"/>
    <w:rsid w:val="00CE1E80"/>
    <w:rsid w:val="00CE1F9E"/>
    <w:rsid w:val="00CE22E9"/>
    <w:rsid w:val="00CE2705"/>
    <w:rsid w:val="00CE2E34"/>
    <w:rsid w:val="00CE2FCB"/>
    <w:rsid w:val="00CE3206"/>
    <w:rsid w:val="00CE36CD"/>
    <w:rsid w:val="00CE3BC3"/>
    <w:rsid w:val="00CE3CA9"/>
    <w:rsid w:val="00CE3CF6"/>
    <w:rsid w:val="00CE4176"/>
    <w:rsid w:val="00CE4561"/>
    <w:rsid w:val="00CE49B6"/>
    <w:rsid w:val="00CE49ED"/>
    <w:rsid w:val="00CE4EEB"/>
    <w:rsid w:val="00CE5386"/>
    <w:rsid w:val="00CE5516"/>
    <w:rsid w:val="00CE5ABD"/>
    <w:rsid w:val="00CE5AD1"/>
    <w:rsid w:val="00CE5C25"/>
    <w:rsid w:val="00CE5E15"/>
    <w:rsid w:val="00CE65E5"/>
    <w:rsid w:val="00CE6E0B"/>
    <w:rsid w:val="00CE70DE"/>
    <w:rsid w:val="00CE70F7"/>
    <w:rsid w:val="00CE730D"/>
    <w:rsid w:val="00CE7395"/>
    <w:rsid w:val="00CE7415"/>
    <w:rsid w:val="00CE79D1"/>
    <w:rsid w:val="00CE7A3A"/>
    <w:rsid w:val="00CE7A7C"/>
    <w:rsid w:val="00CE7EFA"/>
    <w:rsid w:val="00CF01B8"/>
    <w:rsid w:val="00CF0366"/>
    <w:rsid w:val="00CF05AC"/>
    <w:rsid w:val="00CF087F"/>
    <w:rsid w:val="00CF0A31"/>
    <w:rsid w:val="00CF0B4C"/>
    <w:rsid w:val="00CF1276"/>
    <w:rsid w:val="00CF1A20"/>
    <w:rsid w:val="00CF24F9"/>
    <w:rsid w:val="00CF2928"/>
    <w:rsid w:val="00CF29F7"/>
    <w:rsid w:val="00CF2F9A"/>
    <w:rsid w:val="00CF32D4"/>
    <w:rsid w:val="00CF3DB4"/>
    <w:rsid w:val="00CF40C4"/>
    <w:rsid w:val="00CF43DC"/>
    <w:rsid w:val="00CF456A"/>
    <w:rsid w:val="00CF4CCA"/>
    <w:rsid w:val="00CF514A"/>
    <w:rsid w:val="00CF5C0C"/>
    <w:rsid w:val="00CF62BA"/>
    <w:rsid w:val="00CF630B"/>
    <w:rsid w:val="00CF6333"/>
    <w:rsid w:val="00CF6510"/>
    <w:rsid w:val="00CF69A8"/>
    <w:rsid w:val="00CF7266"/>
    <w:rsid w:val="00CF72F4"/>
    <w:rsid w:val="00CF75EC"/>
    <w:rsid w:val="00CF77C3"/>
    <w:rsid w:val="00D00008"/>
    <w:rsid w:val="00D00288"/>
    <w:rsid w:val="00D00598"/>
    <w:rsid w:val="00D0089A"/>
    <w:rsid w:val="00D00CBA"/>
    <w:rsid w:val="00D00F05"/>
    <w:rsid w:val="00D01774"/>
    <w:rsid w:val="00D017D4"/>
    <w:rsid w:val="00D018CE"/>
    <w:rsid w:val="00D01908"/>
    <w:rsid w:val="00D01936"/>
    <w:rsid w:val="00D01F57"/>
    <w:rsid w:val="00D02078"/>
    <w:rsid w:val="00D020F3"/>
    <w:rsid w:val="00D024C5"/>
    <w:rsid w:val="00D026EF"/>
    <w:rsid w:val="00D026F9"/>
    <w:rsid w:val="00D02744"/>
    <w:rsid w:val="00D0294E"/>
    <w:rsid w:val="00D02C41"/>
    <w:rsid w:val="00D03DCD"/>
    <w:rsid w:val="00D048BC"/>
    <w:rsid w:val="00D05432"/>
    <w:rsid w:val="00D059AA"/>
    <w:rsid w:val="00D05EC0"/>
    <w:rsid w:val="00D06802"/>
    <w:rsid w:val="00D06B55"/>
    <w:rsid w:val="00D06C9D"/>
    <w:rsid w:val="00D076D5"/>
    <w:rsid w:val="00D0791B"/>
    <w:rsid w:val="00D07C6A"/>
    <w:rsid w:val="00D103F0"/>
    <w:rsid w:val="00D10482"/>
    <w:rsid w:val="00D10A16"/>
    <w:rsid w:val="00D11BA2"/>
    <w:rsid w:val="00D1302E"/>
    <w:rsid w:val="00D13B6F"/>
    <w:rsid w:val="00D13F08"/>
    <w:rsid w:val="00D13FF4"/>
    <w:rsid w:val="00D1457E"/>
    <w:rsid w:val="00D157CE"/>
    <w:rsid w:val="00D16196"/>
    <w:rsid w:val="00D16269"/>
    <w:rsid w:val="00D16514"/>
    <w:rsid w:val="00D1669C"/>
    <w:rsid w:val="00D1719E"/>
    <w:rsid w:val="00D1796D"/>
    <w:rsid w:val="00D17F41"/>
    <w:rsid w:val="00D217E1"/>
    <w:rsid w:val="00D21922"/>
    <w:rsid w:val="00D21924"/>
    <w:rsid w:val="00D21E45"/>
    <w:rsid w:val="00D22021"/>
    <w:rsid w:val="00D221BD"/>
    <w:rsid w:val="00D22B53"/>
    <w:rsid w:val="00D22E51"/>
    <w:rsid w:val="00D22E8C"/>
    <w:rsid w:val="00D22FD0"/>
    <w:rsid w:val="00D237C1"/>
    <w:rsid w:val="00D243CF"/>
    <w:rsid w:val="00D24615"/>
    <w:rsid w:val="00D24733"/>
    <w:rsid w:val="00D24854"/>
    <w:rsid w:val="00D24F8C"/>
    <w:rsid w:val="00D24FBA"/>
    <w:rsid w:val="00D25CB2"/>
    <w:rsid w:val="00D25E20"/>
    <w:rsid w:val="00D25FC0"/>
    <w:rsid w:val="00D26170"/>
    <w:rsid w:val="00D26368"/>
    <w:rsid w:val="00D26F65"/>
    <w:rsid w:val="00D27374"/>
    <w:rsid w:val="00D27392"/>
    <w:rsid w:val="00D27C41"/>
    <w:rsid w:val="00D3014B"/>
    <w:rsid w:val="00D304E3"/>
    <w:rsid w:val="00D30929"/>
    <w:rsid w:val="00D3188F"/>
    <w:rsid w:val="00D319E8"/>
    <w:rsid w:val="00D328A2"/>
    <w:rsid w:val="00D332D9"/>
    <w:rsid w:val="00D334A7"/>
    <w:rsid w:val="00D3385B"/>
    <w:rsid w:val="00D33B6F"/>
    <w:rsid w:val="00D346BA"/>
    <w:rsid w:val="00D3525D"/>
    <w:rsid w:val="00D3578D"/>
    <w:rsid w:val="00D36D25"/>
    <w:rsid w:val="00D37199"/>
    <w:rsid w:val="00D372E3"/>
    <w:rsid w:val="00D37CE7"/>
    <w:rsid w:val="00D37D9D"/>
    <w:rsid w:val="00D40123"/>
    <w:rsid w:val="00D40409"/>
    <w:rsid w:val="00D4054C"/>
    <w:rsid w:val="00D406F0"/>
    <w:rsid w:val="00D40DDB"/>
    <w:rsid w:val="00D4158A"/>
    <w:rsid w:val="00D415F3"/>
    <w:rsid w:val="00D41BBF"/>
    <w:rsid w:val="00D41C46"/>
    <w:rsid w:val="00D4381C"/>
    <w:rsid w:val="00D4396A"/>
    <w:rsid w:val="00D446E1"/>
    <w:rsid w:val="00D44A5C"/>
    <w:rsid w:val="00D44E5A"/>
    <w:rsid w:val="00D45BF2"/>
    <w:rsid w:val="00D463BF"/>
    <w:rsid w:val="00D46F08"/>
    <w:rsid w:val="00D46F72"/>
    <w:rsid w:val="00D47465"/>
    <w:rsid w:val="00D475D5"/>
    <w:rsid w:val="00D4780B"/>
    <w:rsid w:val="00D47B99"/>
    <w:rsid w:val="00D47E0D"/>
    <w:rsid w:val="00D50114"/>
    <w:rsid w:val="00D50340"/>
    <w:rsid w:val="00D507EE"/>
    <w:rsid w:val="00D50B6F"/>
    <w:rsid w:val="00D51275"/>
    <w:rsid w:val="00D5137B"/>
    <w:rsid w:val="00D513DE"/>
    <w:rsid w:val="00D516A7"/>
    <w:rsid w:val="00D51C18"/>
    <w:rsid w:val="00D51CF0"/>
    <w:rsid w:val="00D5296E"/>
    <w:rsid w:val="00D52D62"/>
    <w:rsid w:val="00D538E5"/>
    <w:rsid w:val="00D53B77"/>
    <w:rsid w:val="00D53E6A"/>
    <w:rsid w:val="00D54001"/>
    <w:rsid w:val="00D54269"/>
    <w:rsid w:val="00D54E2C"/>
    <w:rsid w:val="00D54F64"/>
    <w:rsid w:val="00D55692"/>
    <w:rsid w:val="00D55BA8"/>
    <w:rsid w:val="00D560B6"/>
    <w:rsid w:val="00D5666B"/>
    <w:rsid w:val="00D567E8"/>
    <w:rsid w:val="00D573CE"/>
    <w:rsid w:val="00D5779A"/>
    <w:rsid w:val="00D57AB4"/>
    <w:rsid w:val="00D57BAB"/>
    <w:rsid w:val="00D57FE7"/>
    <w:rsid w:val="00D604F6"/>
    <w:rsid w:val="00D60609"/>
    <w:rsid w:val="00D60791"/>
    <w:rsid w:val="00D60797"/>
    <w:rsid w:val="00D61912"/>
    <w:rsid w:val="00D61AB5"/>
    <w:rsid w:val="00D61BB7"/>
    <w:rsid w:val="00D622C8"/>
    <w:rsid w:val="00D623B9"/>
    <w:rsid w:val="00D631E7"/>
    <w:rsid w:val="00D64C12"/>
    <w:rsid w:val="00D65001"/>
    <w:rsid w:val="00D65145"/>
    <w:rsid w:val="00D65475"/>
    <w:rsid w:val="00D656F6"/>
    <w:rsid w:val="00D657A2"/>
    <w:rsid w:val="00D65870"/>
    <w:rsid w:val="00D658E6"/>
    <w:rsid w:val="00D65F96"/>
    <w:rsid w:val="00D666E5"/>
    <w:rsid w:val="00D66CE2"/>
    <w:rsid w:val="00D67155"/>
    <w:rsid w:val="00D67592"/>
    <w:rsid w:val="00D67975"/>
    <w:rsid w:val="00D67B1F"/>
    <w:rsid w:val="00D67EA3"/>
    <w:rsid w:val="00D70588"/>
    <w:rsid w:val="00D70608"/>
    <w:rsid w:val="00D70700"/>
    <w:rsid w:val="00D70983"/>
    <w:rsid w:val="00D7100A"/>
    <w:rsid w:val="00D71088"/>
    <w:rsid w:val="00D71492"/>
    <w:rsid w:val="00D714F7"/>
    <w:rsid w:val="00D7177A"/>
    <w:rsid w:val="00D718F7"/>
    <w:rsid w:val="00D71B07"/>
    <w:rsid w:val="00D71DF2"/>
    <w:rsid w:val="00D71E4A"/>
    <w:rsid w:val="00D7264A"/>
    <w:rsid w:val="00D726E7"/>
    <w:rsid w:val="00D72CA3"/>
    <w:rsid w:val="00D72DFE"/>
    <w:rsid w:val="00D73472"/>
    <w:rsid w:val="00D745B5"/>
    <w:rsid w:val="00D74620"/>
    <w:rsid w:val="00D74915"/>
    <w:rsid w:val="00D749B4"/>
    <w:rsid w:val="00D74DDD"/>
    <w:rsid w:val="00D74DF2"/>
    <w:rsid w:val="00D74E82"/>
    <w:rsid w:val="00D74F0A"/>
    <w:rsid w:val="00D74F30"/>
    <w:rsid w:val="00D75473"/>
    <w:rsid w:val="00D75671"/>
    <w:rsid w:val="00D75E5C"/>
    <w:rsid w:val="00D7606B"/>
    <w:rsid w:val="00D7638D"/>
    <w:rsid w:val="00D768AD"/>
    <w:rsid w:val="00D76B2C"/>
    <w:rsid w:val="00D76E5E"/>
    <w:rsid w:val="00D77055"/>
    <w:rsid w:val="00D7736F"/>
    <w:rsid w:val="00D773A9"/>
    <w:rsid w:val="00D7744B"/>
    <w:rsid w:val="00D77450"/>
    <w:rsid w:val="00D77713"/>
    <w:rsid w:val="00D77F0D"/>
    <w:rsid w:val="00D801C2"/>
    <w:rsid w:val="00D806E2"/>
    <w:rsid w:val="00D80E72"/>
    <w:rsid w:val="00D810D4"/>
    <w:rsid w:val="00D81633"/>
    <w:rsid w:val="00D81977"/>
    <w:rsid w:val="00D81C9B"/>
    <w:rsid w:val="00D81CDA"/>
    <w:rsid w:val="00D82707"/>
    <w:rsid w:val="00D8278C"/>
    <w:rsid w:val="00D82844"/>
    <w:rsid w:val="00D82D3F"/>
    <w:rsid w:val="00D83035"/>
    <w:rsid w:val="00D834EC"/>
    <w:rsid w:val="00D83703"/>
    <w:rsid w:val="00D83D53"/>
    <w:rsid w:val="00D84218"/>
    <w:rsid w:val="00D845FB"/>
    <w:rsid w:val="00D84697"/>
    <w:rsid w:val="00D84E61"/>
    <w:rsid w:val="00D85703"/>
    <w:rsid w:val="00D85714"/>
    <w:rsid w:val="00D85BD7"/>
    <w:rsid w:val="00D86D94"/>
    <w:rsid w:val="00D870EA"/>
    <w:rsid w:val="00D87303"/>
    <w:rsid w:val="00D87453"/>
    <w:rsid w:val="00D874CC"/>
    <w:rsid w:val="00D8759C"/>
    <w:rsid w:val="00D87B93"/>
    <w:rsid w:val="00D87D34"/>
    <w:rsid w:val="00D9022B"/>
    <w:rsid w:val="00D902E9"/>
    <w:rsid w:val="00D905E6"/>
    <w:rsid w:val="00D909D8"/>
    <w:rsid w:val="00D90BF8"/>
    <w:rsid w:val="00D90C85"/>
    <w:rsid w:val="00D92322"/>
    <w:rsid w:val="00D923D9"/>
    <w:rsid w:val="00D929BB"/>
    <w:rsid w:val="00D92B97"/>
    <w:rsid w:val="00D93124"/>
    <w:rsid w:val="00D932F7"/>
    <w:rsid w:val="00D937A7"/>
    <w:rsid w:val="00D938C0"/>
    <w:rsid w:val="00D93C3B"/>
    <w:rsid w:val="00D93C51"/>
    <w:rsid w:val="00D93E4E"/>
    <w:rsid w:val="00D94129"/>
    <w:rsid w:val="00D9440D"/>
    <w:rsid w:val="00D94593"/>
    <w:rsid w:val="00D94826"/>
    <w:rsid w:val="00D948A7"/>
    <w:rsid w:val="00D94C32"/>
    <w:rsid w:val="00D94D92"/>
    <w:rsid w:val="00D94EBB"/>
    <w:rsid w:val="00D951AB"/>
    <w:rsid w:val="00D95A41"/>
    <w:rsid w:val="00D95BE3"/>
    <w:rsid w:val="00D95BFB"/>
    <w:rsid w:val="00D960CD"/>
    <w:rsid w:val="00D96653"/>
    <w:rsid w:val="00D9666A"/>
    <w:rsid w:val="00D96E4D"/>
    <w:rsid w:val="00D96F60"/>
    <w:rsid w:val="00D97093"/>
    <w:rsid w:val="00D97A8C"/>
    <w:rsid w:val="00DA133D"/>
    <w:rsid w:val="00DA1D74"/>
    <w:rsid w:val="00DA319C"/>
    <w:rsid w:val="00DA37D7"/>
    <w:rsid w:val="00DA3DBD"/>
    <w:rsid w:val="00DA4321"/>
    <w:rsid w:val="00DA4999"/>
    <w:rsid w:val="00DA4CDA"/>
    <w:rsid w:val="00DA5631"/>
    <w:rsid w:val="00DA5C60"/>
    <w:rsid w:val="00DA5DD2"/>
    <w:rsid w:val="00DA6389"/>
    <w:rsid w:val="00DA63B4"/>
    <w:rsid w:val="00DA6912"/>
    <w:rsid w:val="00DA6E5B"/>
    <w:rsid w:val="00DA72DF"/>
    <w:rsid w:val="00DA73EB"/>
    <w:rsid w:val="00DA7C61"/>
    <w:rsid w:val="00DA7E9E"/>
    <w:rsid w:val="00DB003E"/>
    <w:rsid w:val="00DB00B4"/>
    <w:rsid w:val="00DB0680"/>
    <w:rsid w:val="00DB0C46"/>
    <w:rsid w:val="00DB0F33"/>
    <w:rsid w:val="00DB1074"/>
    <w:rsid w:val="00DB12F4"/>
    <w:rsid w:val="00DB1566"/>
    <w:rsid w:val="00DB16EC"/>
    <w:rsid w:val="00DB19E9"/>
    <w:rsid w:val="00DB1F05"/>
    <w:rsid w:val="00DB22B7"/>
    <w:rsid w:val="00DB2A04"/>
    <w:rsid w:val="00DB2AF8"/>
    <w:rsid w:val="00DB2C00"/>
    <w:rsid w:val="00DB2CE4"/>
    <w:rsid w:val="00DB351C"/>
    <w:rsid w:val="00DB38FA"/>
    <w:rsid w:val="00DB3901"/>
    <w:rsid w:val="00DB3BE0"/>
    <w:rsid w:val="00DB3DE9"/>
    <w:rsid w:val="00DB3F53"/>
    <w:rsid w:val="00DB421E"/>
    <w:rsid w:val="00DB488F"/>
    <w:rsid w:val="00DB491C"/>
    <w:rsid w:val="00DB4E90"/>
    <w:rsid w:val="00DB5651"/>
    <w:rsid w:val="00DB56CD"/>
    <w:rsid w:val="00DB5779"/>
    <w:rsid w:val="00DB59DA"/>
    <w:rsid w:val="00DB5A26"/>
    <w:rsid w:val="00DB606C"/>
    <w:rsid w:val="00DB60A2"/>
    <w:rsid w:val="00DB64F5"/>
    <w:rsid w:val="00DB68B8"/>
    <w:rsid w:val="00DB71C0"/>
    <w:rsid w:val="00DB76DD"/>
    <w:rsid w:val="00DB78AD"/>
    <w:rsid w:val="00DB7FC0"/>
    <w:rsid w:val="00DC0342"/>
    <w:rsid w:val="00DC08CD"/>
    <w:rsid w:val="00DC0E74"/>
    <w:rsid w:val="00DC149C"/>
    <w:rsid w:val="00DC1703"/>
    <w:rsid w:val="00DC1962"/>
    <w:rsid w:val="00DC218F"/>
    <w:rsid w:val="00DC2297"/>
    <w:rsid w:val="00DC2315"/>
    <w:rsid w:val="00DC23B6"/>
    <w:rsid w:val="00DC2415"/>
    <w:rsid w:val="00DC2539"/>
    <w:rsid w:val="00DC2A0C"/>
    <w:rsid w:val="00DC2AEA"/>
    <w:rsid w:val="00DC2F65"/>
    <w:rsid w:val="00DC32CE"/>
    <w:rsid w:val="00DC33F7"/>
    <w:rsid w:val="00DC3C60"/>
    <w:rsid w:val="00DC4026"/>
    <w:rsid w:val="00DC4845"/>
    <w:rsid w:val="00DC49D4"/>
    <w:rsid w:val="00DC508D"/>
    <w:rsid w:val="00DC5550"/>
    <w:rsid w:val="00DC57EF"/>
    <w:rsid w:val="00DC5881"/>
    <w:rsid w:val="00DC5BD2"/>
    <w:rsid w:val="00DC5F13"/>
    <w:rsid w:val="00DC6126"/>
    <w:rsid w:val="00DC6C2C"/>
    <w:rsid w:val="00DC6DE9"/>
    <w:rsid w:val="00DC6EAB"/>
    <w:rsid w:val="00DC7645"/>
    <w:rsid w:val="00DC782F"/>
    <w:rsid w:val="00DC7A8A"/>
    <w:rsid w:val="00DD05AB"/>
    <w:rsid w:val="00DD05D6"/>
    <w:rsid w:val="00DD06AA"/>
    <w:rsid w:val="00DD07A1"/>
    <w:rsid w:val="00DD0F05"/>
    <w:rsid w:val="00DD16BD"/>
    <w:rsid w:val="00DD1868"/>
    <w:rsid w:val="00DD2290"/>
    <w:rsid w:val="00DD2792"/>
    <w:rsid w:val="00DD2963"/>
    <w:rsid w:val="00DD2DBA"/>
    <w:rsid w:val="00DD3110"/>
    <w:rsid w:val="00DD3769"/>
    <w:rsid w:val="00DD3F57"/>
    <w:rsid w:val="00DD41F9"/>
    <w:rsid w:val="00DD4596"/>
    <w:rsid w:val="00DD496A"/>
    <w:rsid w:val="00DD49B8"/>
    <w:rsid w:val="00DD4FA0"/>
    <w:rsid w:val="00DD506A"/>
    <w:rsid w:val="00DD52A8"/>
    <w:rsid w:val="00DD5389"/>
    <w:rsid w:val="00DD54DA"/>
    <w:rsid w:val="00DD5540"/>
    <w:rsid w:val="00DD55BF"/>
    <w:rsid w:val="00DD5C8A"/>
    <w:rsid w:val="00DD5CA7"/>
    <w:rsid w:val="00DD5D48"/>
    <w:rsid w:val="00DD5E0A"/>
    <w:rsid w:val="00DD63D4"/>
    <w:rsid w:val="00DD64B7"/>
    <w:rsid w:val="00DD6595"/>
    <w:rsid w:val="00DD6A1E"/>
    <w:rsid w:val="00DD6C43"/>
    <w:rsid w:val="00DD6E77"/>
    <w:rsid w:val="00DD6F63"/>
    <w:rsid w:val="00DD721A"/>
    <w:rsid w:val="00DD7BFA"/>
    <w:rsid w:val="00DE04A4"/>
    <w:rsid w:val="00DE0606"/>
    <w:rsid w:val="00DE08A2"/>
    <w:rsid w:val="00DE0C55"/>
    <w:rsid w:val="00DE1A8B"/>
    <w:rsid w:val="00DE217C"/>
    <w:rsid w:val="00DE27D9"/>
    <w:rsid w:val="00DE29AF"/>
    <w:rsid w:val="00DE2B64"/>
    <w:rsid w:val="00DE2E8C"/>
    <w:rsid w:val="00DE30EB"/>
    <w:rsid w:val="00DE4159"/>
    <w:rsid w:val="00DE4207"/>
    <w:rsid w:val="00DE4234"/>
    <w:rsid w:val="00DE43A2"/>
    <w:rsid w:val="00DE4866"/>
    <w:rsid w:val="00DE51AE"/>
    <w:rsid w:val="00DE5842"/>
    <w:rsid w:val="00DE5B79"/>
    <w:rsid w:val="00DE5EF0"/>
    <w:rsid w:val="00DE6486"/>
    <w:rsid w:val="00DE679A"/>
    <w:rsid w:val="00DE6ABB"/>
    <w:rsid w:val="00DE7A6B"/>
    <w:rsid w:val="00DE7B71"/>
    <w:rsid w:val="00DE7B8F"/>
    <w:rsid w:val="00DE7BD9"/>
    <w:rsid w:val="00DE7D23"/>
    <w:rsid w:val="00DF0006"/>
    <w:rsid w:val="00DF05DA"/>
    <w:rsid w:val="00DF05E3"/>
    <w:rsid w:val="00DF0FE1"/>
    <w:rsid w:val="00DF175E"/>
    <w:rsid w:val="00DF18F6"/>
    <w:rsid w:val="00DF1C56"/>
    <w:rsid w:val="00DF1CB6"/>
    <w:rsid w:val="00DF1F07"/>
    <w:rsid w:val="00DF20EF"/>
    <w:rsid w:val="00DF249B"/>
    <w:rsid w:val="00DF2574"/>
    <w:rsid w:val="00DF2AEC"/>
    <w:rsid w:val="00DF2B9C"/>
    <w:rsid w:val="00DF3171"/>
    <w:rsid w:val="00DF3536"/>
    <w:rsid w:val="00DF3715"/>
    <w:rsid w:val="00DF3B35"/>
    <w:rsid w:val="00DF3C5B"/>
    <w:rsid w:val="00DF3DDD"/>
    <w:rsid w:val="00DF402C"/>
    <w:rsid w:val="00DF42B5"/>
    <w:rsid w:val="00DF42EA"/>
    <w:rsid w:val="00DF4689"/>
    <w:rsid w:val="00DF4EAD"/>
    <w:rsid w:val="00DF4FEE"/>
    <w:rsid w:val="00DF5E63"/>
    <w:rsid w:val="00DF642D"/>
    <w:rsid w:val="00DF66BD"/>
    <w:rsid w:val="00DF6785"/>
    <w:rsid w:val="00DF67BA"/>
    <w:rsid w:val="00DF6C43"/>
    <w:rsid w:val="00DF6CF7"/>
    <w:rsid w:val="00DF71E0"/>
    <w:rsid w:val="00DF73D9"/>
    <w:rsid w:val="00DF7827"/>
    <w:rsid w:val="00DF7ABE"/>
    <w:rsid w:val="00DF7CC1"/>
    <w:rsid w:val="00DF7F3F"/>
    <w:rsid w:val="00E0044F"/>
    <w:rsid w:val="00E004BC"/>
    <w:rsid w:val="00E008BE"/>
    <w:rsid w:val="00E02128"/>
    <w:rsid w:val="00E02170"/>
    <w:rsid w:val="00E021CE"/>
    <w:rsid w:val="00E0230F"/>
    <w:rsid w:val="00E02476"/>
    <w:rsid w:val="00E027DB"/>
    <w:rsid w:val="00E029E6"/>
    <w:rsid w:val="00E03275"/>
    <w:rsid w:val="00E03930"/>
    <w:rsid w:val="00E0448D"/>
    <w:rsid w:val="00E04965"/>
    <w:rsid w:val="00E04F6A"/>
    <w:rsid w:val="00E05155"/>
    <w:rsid w:val="00E052EF"/>
    <w:rsid w:val="00E05636"/>
    <w:rsid w:val="00E05694"/>
    <w:rsid w:val="00E059DA"/>
    <w:rsid w:val="00E05B2C"/>
    <w:rsid w:val="00E066EB"/>
    <w:rsid w:val="00E06C30"/>
    <w:rsid w:val="00E06CFD"/>
    <w:rsid w:val="00E07243"/>
    <w:rsid w:val="00E0761E"/>
    <w:rsid w:val="00E07626"/>
    <w:rsid w:val="00E07664"/>
    <w:rsid w:val="00E07A63"/>
    <w:rsid w:val="00E07BB9"/>
    <w:rsid w:val="00E105EE"/>
    <w:rsid w:val="00E10C72"/>
    <w:rsid w:val="00E10DFE"/>
    <w:rsid w:val="00E10F5F"/>
    <w:rsid w:val="00E1102F"/>
    <w:rsid w:val="00E11091"/>
    <w:rsid w:val="00E1149A"/>
    <w:rsid w:val="00E11944"/>
    <w:rsid w:val="00E119CF"/>
    <w:rsid w:val="00E11B71"/>
    <w:rsid w:val="00E11B9F"/>
    <w:rsid w:val="00E11FE1"/>
    <w:rsid w:val="00E121DF"/>
    <w:rsid w:val="00E12417"/>
    <w:rsid w:val="00E12CC3"/>
    <w:rsid w:val="00E12E3A"/>
    <w:rsid w:val="00E131EC"/>
    <w:rsid w:val="00E133AC"/>
    <w:rsid w:val="00E13430"/>
    <w:rsid w:val="00E13A1E"/>
    <w:rsid w:val="00E13C57"/>
    <w:rsid w:val="00E13E19"/>
    <w:rsid w:val="00E13E63"/>
    <w:rsid w:val="00E15145"/>
    <w:rsid w:val="00E1546C"/>
    <w:rsid w:val="00E15942"/>
    <w:rsid w:val="00E162DD"/>
    <w:rsid w:val="00E16561"/>
    <w:rsid w:val="00E172CA"/>
    <w:rsid w:val="00E1753A"/>
    <w:rsid w:val="00E1765B"/>
    <w:rsid w:val="00E177E9"/>
    <w:rsid w:val="00E17A83"/>
    <w:rsid w:val="00E20160"/>
    <w:rsid w:val="00E201A5"/>
    <w:rsid w:val="00E2073E"/>
    <w:rsid w:val="00E20912"/>
    <w:rsid w:val="00E20D02"/>
    <w:rsid w:val="00E20E47"/>
    <w:rsid w:val="00E21040"/>
    <w:rsid w:val="00E215D4"/>
    <w:rsid w:val="00E2161B"/>
    <w:rsid w:val="00E21965"/>
    <w:rsid w:val="00E21E09"/>
    <w:rsid w:val="00E21EE7"/>
    <w:rsid w:val="00E22DC1"/>
    <w:rsid w:val="00E23934"/>
    <w:rsid w:val="00E23B32"/>
    <w:rsid w:val="00E23C32"/>
    <w:rsid w:val="00E23C67"/>
    <w:rsid w:val="00E23DD7"/>
    <w:rsid w:val="00E23DF3"/>
    <w:rsid w:val="00E2431A"/>
    <w:rsid w:val="00E24816"/>
    <w:rsid w:val="00E249DF"/>
    <w:rsid w:val="00E24BEE"/>
    <w:rsid w:val="00E24E74"/>
    <w:rsid w:val="00E24EB0"/>
    <w:rsid w:val="00E25085"/>
    <w:rsid w:val="00E25590"/>
    <w:rsid w:val="00E2588F"/>
    <w:rsid w:val="00E258FB"/>
    <w:rsid w:val="00E259E0"/>
    <w:rsid w:val="00E25E4B"/>
    <w:rsid w:val="00E25E99"/>
    <w:rsid w:val="00E25FF6"/>
    <w:rsid w:val="00E26343"/>
    <w:rsid w:val="00E275E7"/>
    <w:rsid w:val="00E2778C"/>
    <w:rsid w:val="00E27966"/>
    <w:rsid w:val="00E27F1F"/>
    <w:rsid w:val="00E301AE"/>
    <w:rsid w:val="00E30244"/>
    <w:rsid w:val="00E302A7"/>
    <w:rsid w:val="00E308BD"/>
    <w:rsid w:val="00E308C0"/>
    <w:rsid w:val="00E30D57"/>
    <w:rsid w:val="00E30ED6"/>
    <w:rsid w:val="00E3116F"/>
    <w:rsid w:val="00E31B9B"/>
    <w:rsid w:val="00E31F75"/>
    <w:rsid w:val="00E32174"/>
    <w:rsid w:val="00E32175"/>
    <w:rsid w:val="00E32588"/>
    <w:rsid w:val="00E3264B"/>
    <w:rsid w:val="00E327D6"/>
    <w:rsid w:val="00E3388F"/>
    <w:rsid w:val="00E33C66"/>
    <w:rsid w:val="00E345AC"/>
    <w:rsid w:val="00E3474B"/>
    <w:rsid w:val="00E348EA"/>
    <w:rsid w:val="00E34CF5"/>
    <w:rsid w:val="00E35013"/>
    <w:rsid w:val="00E3519D"/>
    <w:rsid w:val="00E351B0"/>
    <w:rsid w:val="00E35318"/>
    <w:rsid w:val="00E353DC"/>
    <w:rsid w:val="00E354D5"/>
    <w:rsid w:val="00E3556C"/>
    <w:rsid w:val="00E35818"/>
    <w:rsid w:val="00E35FB9"/>
    <w:rsid w:val="00E36383"/>
    <w:rsid w:val="00E36765"/>
    <w:rsid w:val="00E36827"/>
    <w:rsid w:val="00E36F25"/>
    <w:rsid w:val="00E37125"/>
    <w:rsid w:val="00E371FB"/>
    <w:rsid w:val="00E37206"/>
    <w:rsid w:val="00E37301"/>
    <w:rsid w:val="00E37534"/>
    <w:rsid w:val="00E375DC"/>
    <w:rsid w:val="00E376CF"/>
    <w:rsid w:val="00E37F81"/>
    <w:rsid w:val="00E40247"/>
    <w:rsid w:val="00E40417"/>
    <w:rsid w:val="00E4046D"/>
    <w:rsid w:val="00E40912"/>
    <w:rsid w:val="00E40ED2"/>
    <w:rsid w:val="00E40EDF"/>
    <w:rsid w:val="00E410B1"/>
    <w:rsid w:val="00E41186"/>
    <w:rsid w:val="00E41581"/>
    <w:rsid w:val="00E41EF4"/>
    <w:rsid w:val="00E42655"/>
    <w:rsid w:val="00E42D80"/>
    <w:rsid w:val="00E43401"/>
    <w:rsid w:val="00E43A17"/>
    <w:rsid w:val="00E43B73"/>
    <w:rsid w:val="00E44451"/>
    <w:rsid w:val="00E44470"/>
    <w:rsid w:val="00E44481"/>
    <w:rsid w:val="00E445FA"/>
    <w:rsid w:val="00E453A2"/>
    <w:rsid w:val="00E467A8"/>
    <w:rsid w:val="00E467CA"/>
    <w:rsid w:val="00E46DA9"/>
    <w:rsid w:val="00E46ED4"/>
    <w:rsid w:val="00E4727D"/>
    <w:rsid w:val="00E472FF"/>
    <w:rsid w:val="00E4763B"/>
    <w:rsid w:val="00E47B96"/>
    <w:rsid w:val="00E47EA7"/>
    <w:rsid w:val="00E500AA"/>
    <w:rsid w:val="00E5056B"/>
    <w:rsid w:val="00E50843"/>
    <w:rsid w:val="00E5089E"/>
    <w:rsid w:val="00E510F6"/>
    <w:rsid w:val="00E513C9"/>
    <w:rsid w:val="00E5165F"/>
    <w:rsid w:val="00E51706"/>
    <w:rsid w:val="00E5202E"/>
    <w:rsid w:val="00E523DA"/>
    <w:rsid w:val="00E5282D"/>
    <w:rsid w:val="00E528C0"/>
    <w:rsid w:val="00E52CE7"/>
    <w:rsid w:val="00E52F54"/>
    <w:rsid w:val="00E52F75"/>
    <w:rsid w:val="00E535D9"/>
    <w:rsid w:val="00E539D8"/>
    <w:rsid w:val="00E53E1C"/>
    <w:rsid w:val="00E5455D"/>
    <w:rsid w:val="00E5474E"/>
    <w:rsid w:val="00E54CCB"/>
    <w:rsid w:val="00E54EC5"/>
    <w:rsid w:val="00E54F9F"/>
    <w:rsid w:val="00E55027"/>
    <w:rsid w:val="00E550E5"/>
    <w:rsid w:val="00E554BA"/>
    <w:rsid w:val="00E5578F"/>
    <w:rsid w:val="00E562F2"/>
    <w:rsid w:val="00E5658B"/>
    <w:rsid w:val="00E5659D"/>
    <w:rsid w:val="00E5675A"/>
    <w:rsid w:val="00E567C0"/>
    <w:rsid w:val="00E56C5A"/>
    <w:rsid w:val="00E56D70"/>
    <w:rsid w:val="00E57334"/>
    <w:rsid w:val="00E57801"/>
    <w:rsid w:val="00E579F7"/>
    <w:rsid w:val="00E57C0C"/>
    <w:rsid w:val="00E60339"/>
    <w:rsid w:val="00E60533"/>
    <w:rsid w:val="00E60946"/>
    <w:rsid w:val="00E60B64"/>
    <w:rsid w:val="00E61EE1"/>
    <w:rsid w:val="00E6205A"/>
    <w:rsid w:val="00E6205E"/>
    <w:rsid w:val="00E624B3"/>
    <w:rsid w:val="00E62E18"/>
    <w:rsid w:val="00E6373C"/>
    <w:rsid w:val="00E63BFD"/>
    <w:rsid w:val="00E640C2"/>
    <w:rsid w:val="00E64156"/>
    <w:rsid w:val="00E645C5"/>
    <w:rsid w:val="00E64A7D"/>
    <w:rsid w:val="00E64A8C"/>
    <w:rsid w:val="00E64D85"/>
    <w:rsid w:val="00E65176"/>
    <w:rsid w:val="00E652E9"/>
    <w:rsid w:val="00E65AD4"/>
    <w:rsid w:val="00E65BDA"/>
    <w:rsid w:val="00E66356"/>
    <w:rsid w:val="00E66494"/>
    <w:rsid w:val="00E66850"/>
    <w:rsid w:val="00E672B9"/>
    <w:rsid w:val="00E675B4"/>
    <w:rsid w:val="00E67863"/>
    <w:rsid w:val="00E678E2"/>
    <w:rsid w:val="00E67C96"/>
    <w:rsid w:val="00E70614"/>
    <w:rsid w:val="00E70F36"/>
    <w:rsid w:val="00E70FCC"/>
    <w:rsid w:val="00E71246"/>
    <w:rsid w:val="00E715F4"/>
    <w:rsid w:val="00E71790"/>
    <w:rsid w:val="00E71ADA"/>
    <w:rsid w:val="00E72044"/>
    <w:rsid w:val="00E721E1"/>
    <w:rsid w:val="00E72963"/>
    <w:rsid w:val="00E73261"/>
    <w:rsid w:val="00E732AE"/>
    <w:rsid w:val="00E734BB"/>
    <w:rsid w:val="00E73509"/>
    <w:rsid w:val="00E73668"/>
    <w:rsid w:val="00E73869"/>
    <w:rsid w:val="00E73BE4"/>
    <w:rsid w:val="00E74606"/>
    <w:rsid w:val="00E74D59"/>
    <w:rsid w:val="00E753CD"/>
    <w:rsid w:val="00E755C4"/>
    <w:rsid w:val="00E756D7"/>
    <w:rsid w:val="00E756E1"/>
    <w:rsid w:val="00E758A4"/>
    <w:rsid w:val="00E76378"/>
    <w:rsid w:val="00E7657F"/>
    <w:rsid w:val="00E76BBE"/>
    <w:rsid w:val="00E76CCB"/>
    <w:rsid w:val="00E76D34"/>
    <w:rsid w:val="00E770BF"/>
    <w:rsid w:val="00E77385"/>
    <w:rsid w:val="00E77A98"/>
    <w:rsid w:val="00E77EDB"/>
    <w:rsid w:val="00E8006E"/>
    <w:rsid w:val="00E8080C"/>
    <w:rsid w:val="00E80E4D"/>
    <w:rsid w:val="00E810DA"/>
    <w:rsid w:val="00E812A3"/>
    <w:rsid w:val="00E81D77"/>
    <w:rsid w:val="00E82334"/>
    <w:rsid w:val="00E824B4"/>
    <w:rsid w:val="00E82B2E"/>
    <w:rsid w:val="00E833E1"/>
    <w:rsid w:val="00E84668"/>
    <w:rsid w:val="00E84875"/>
    <w:rsid w:val="00E84C42"/>
    <w:rsid w:val="00E84D9F"/>
    <w:rsid w:val="00E84F74"/>
    <w:rsid w:val="00E8507E"/>
    <w:rsid w:val="00E85998"/>
    <w:rsid w:val="00E85D92"/>
    <w:rsid w:val="00E85DD7"/>
    <w:rsid w:val="00E85F12"/>
    <w:rsid w:val="00E86C5C"/>
    <w:rsid w:val="00E86C8D"/>
    <w:rsid w:val="00E86D71"/>
    <w:rsid w:val="00E871BA"/>
    <w:rsid w:val="00E8721E"/>
    <w:rsid w:val="00E87997"/>
    <w:rsid w:val="00E87A38"/>
    <w:rsid w:val="00E87AF3"/>
    <w:rsid w:val="00E87C5C"/>
    <w:rsid w:val="00E87F60"/>
    <w:rsid w:val="00E9038C"/>
    <w:rsid w:val="00E903F0"/>
    <w:rsid w:val="00E904D2"/>
    <w:rsid w:val="00E90D58"/>
    <w:rsid w:val="00E91067"/>
    <w:rsid w:val="00E916E6"/>
    <w:rsid w:val="00E918DA"/>
    <w:rsid w:val="00E91C54"/>
    <w:rsid w:val="00E91FB9"/>
    <w:rsid w:val="00E9200E"/>
    <w:rsid w:val="00E921AC"/>
    <w:rsid w:val="00E927B6"/>
    <w:rsid w:val="00E933CC"/>
    <w:rsid w:val="00E9341A"/>
    <w:rsid w:val="00E9362C"/>
    <w:rsid w:val="00E93A5B"/>
    <w:rsid w:val="00E94B7A"/>
    <w:rsid w:val="00E95048"/>
    <w:rsid w:val="00E9540A"/>
    <w:rsid w:val="00E9558C"/>
    <w:rsid w:val="00E9559E"/>
    <w:rsid w:val="00E95668"/>
    <w:rsid w:val="00E96146"/>
    <w:rsid w:val="00E961C2"/>
    <w:rsid w:val="00E964D6"/>
    <w:rsid w:val="00E964E9"/>
    <w:rsid w:val="00E96745"/>
    <w:rsid w:val="00E97050"/>
    <w:rsid w:val="00E97191"/>
    <w:rsid w:val="00E971C6"/>
    <w:rsid w:val="00E973A4"/>
    <w:rsid w:val="00E97488"/>
    <w:rsid w:val="00E976E8"/>
    <w:rsid w:val="00E979A3"/>
    <w:rsid w:val="00E97A82"/>
    <w:rsid w:val="00EA0401"/>
    <w:rsid w:val="00EA0489"/>
    <w:rsid w:val="00EA075F"/>
    <w:rsid w:val="00EA1537"/>
    <w:rsid w:val="00EA16EB"/>
    <w:rsid w:val="00EA198D"/>
    <w:rsid w:val="00EA1A89"/>
    <w:rsid w:val="00EA1AA9"/>
    <w:rsid w:val="00EA204A"/>
    <w:rsid w:val="00EA2565"/>
    <w:rsid w:val="00EA2E94"/>
    <w:rsid w:val="00EA304D"/>
    <w:rsid w:val="00EA3803"/>
    <w:rsid w:val="00EA45C5"/>
    <w:rsid w:val="00EA46A5"/>
    <w:rsid w:val="00EA479C"/>
    <w:rsid w:val="00EA4ACA"/>
    <w:rsid w:val="00EA4E1B"/>
    <w:rsid w:val="00EA5151"/>
    <w:rsid w:val="00EA515C"/>
    <w:rsid w:val="00EA51D2"/>
    <w:rsid w:val="00EA525C"/>
    <w:rsid w:val="00EA6616"/>
    <w:rsid w:val="00EA6F46"/>
    <w:rsid w:val="00EA7CB4"/>
    <w:rsid w:val="00EA7E75"/>
    <w:rsid w:val="00EB09F8"/>
    <w:rsid w:val="00EB0DB7"/>
    <w:rsid w:val="00EB0ED2"/>
    <w:rsid w:val="00EB1124"/>
    <w:rsid w:val="00EB18B4"/>
    <w:rsid w:val="00EB195A"/>
    <w:rsid w:val="00EB1993"/>
    <w:rsid w:val="00EB1B60"/>
    <w:rsid w:val="00EB26D9"/>
    <w:rsid w:val="00EB2C28"/>
    <w:rsid w:val="00EB360E"/>
    <w:rsid w:val="00EB3CD3"/>
    <w:rsid w:val="00EB3CD9"/>
    <w:rsid w:val="00EB3DC0"/>
    <w:rsid w:val="00EB4336"/>
    <w:rsid w:val="00EB4371"/>
    <w:rsid w:val="00EB44F5"/>
    <w:rsid w:val="00EB4653"/>
    <w:rsid w:val="00EB49FF"/>
    <w:rsid w:val="00EB4F4A"/>
    <w:rsid w:val="00EB54FB"/>
    <w:rsid w:val="00EB57D7"/>
    <w:rsid w:val="00EB5A84"/>
    <w:rsid w:val="00EB5C72"/>
    <w:rsid w:val="00EB7071"/>
    <w:rsid w:val="00EB70B4"/>
    <w:rsid w:val="00EB7174"/>
    <w:rsid w:val="00EB7447"/>
    <w:rsid w:val="00EB7D50"/>
    <w:rsid w:val="00EB7DAB"/>
    <w:rsid w:val="00EB7DC0"/>
    <w:rsid w:val="00EB7F8D"/>
    <w:rsid w:val="00EB7FF4"/>
    <w:rsid w:val="00EC008A"/>
    <w:rsid w:val="00EC0D43"/>
    <w:rsid w:val="00EC0D65"/>
    <w:rsid w:val="00EC141A"/>
    <w:rsid w:val="00EC1C4B"/>
    <w:rsid w:val="00EC1C63"/>
    <w:rsid w:val="00EC1D20"/>
    <w:rsid w:val="00EC1D22"/>
    <w:rsid w:val="00EC2222"/>
    <w:rsid w:val="00EC24F4"/>
    <w:rsid w:val="00EC2513"/>
    <w:rsid w:val="00EC2715"/>
    <w:rsid w:val="00EC2821"/>
    <w:rsid w:val="00EC2E7E"/>
    <w:rsid w:val="00EC2F00"/>
    <w:rsid w:val="00EC311C"/>
    <w:rsid w:val="00EC356E"/>
    <w:rsid w:val="00EC47DB"/>
    <w:rsid w:val="00EC4E8A"/>
    <w:rsid w:val="00EC515D"/>
    <w:rsid w:val="00EC53F1"/>
    <w:rsid w:val="00EC5407"/>
    <w:rsid w:val="00EC5449"/>
    <w:rsid w:val="00EC5779"/>
    <w:rsid w:val="00EC5CDD"/>
    <w:rsid w:val="00EC6002"/>
    <w:rsid w:val="00EC6AC8"/>
    <w:rsid w:val="00EC6ACB"/>
    <w:rsid w:val="00EC6B90"/>
    <w:rsid w:val="00EC7510"/>
    <w:rsid w:val="00EC7D76"/>
    <w:rsid w:val="00ED07F5"/>
    <w:rsid w:val="00ED0DF2"/>
    <w:rsid w:val="00ED0F09"/>
    <w:rsid w:val="00ED102B"/>
    <w:rsid w:val="00ED275A"/>
    <w:rsid w:val="00ED27A2"/>
    <w:rsid w:val="00ED2FE9"/>
    <w:rsid w:val="00ED36AE"/>
    <w:rsid w:val="00ED3E3A"/>
    <w:rsid w:val="00ED44FE"/>
    <w:rsid w:val="00ED45E6"/>
    <w:rsid w:val="00ED45F3"/>
    <w:rsid w:val="00ED4882"/>
    <w:rsid w:val="00ED4D51"/>
    <w:rsid w:val="00ED4E3C"/>
    <w:rsid w:val="00ED53B3"/>
    <w:rsid w:val="00ED57DA"/>
    <w:rsid w:val="00ED5A4D"/>
    <w:rsid w:val="00ED5E97"/>
    <w:rsid w:val="00ED62FA"/>
    <w:rsid w:val="00ED6559"/>
    <w:rsid w:val="00ED6DA6"/>
    <w:rsid w:val="00ED70C9"/>
    <w:rsid w:val="00ED71B0"/>
    <w:rsid w:val="00ED73D6"/>
    <w:rsid w:val="00ED75F6"/>
    <w:rsid w:val="00EE0B3A"/>
    <w:rsid w:val="00EE1708"/>
    <w:rsid w:val="00EE1801"/>
    <w:rsid w:val="00EE1D54"/>
    <w:rsid w:val="00EE2300"/>
    <w:rsid w:val="00EE2AF5"/>
    <w:rsid w:val="00EE3106"/>
    <w:rsid w:val="00EE3293"/>
    <w:rsid w:val="00EE3332"/>
    <w:rsid w:val="00EE359D"/>
    <w:rsid w:val="00EE39D5"/>
    <w:rsid w:val="00EE4569"/>
    <w:rsid w:val="00EE4C95"/>
    <w:rsid w:val="00EE4EEC"/>
    <w:rsid w:val="00EE53EC"/>
    <w:rsid w:val="00EE57CC"/>
    <w:rsid w:val="00EE5999"/>
    <w:rsid w:val="00EE5C86"/>
    <w:rsid w:val="00EE63D4"/>
    <w:rsid w:val="00EE64EB"/>
    <w:rsid w:val="00EE66CD"/>
    <w:rsid w:val="00EE6FCD"/>
    <w:rsid w:val="00EE707F"/>
    <w:rsid w:val="00EE711B"/>
    <w:rsid w:val="00EE72F9"/>
    <w:rsid w:val="00EE7E9B"/>
    <w:rsid w:val="00EE7FD7"/>
    <w:rsid w:val="00EF020E"/>
    <w:rsid w:val="00EF0321"/>
    <w:rsid w:val="00EF065E"/>
    <w:rsid w:val="00EF08BC"/>
    <w:rsid w:val="00EF0966"/>
    <w:rsid w:val="00EF0D3B"/>
    <w:rsid w:val="00EF0D4A"/>
    <w:rsid w:val="00EF1EB5"/>
    <w:rsid w:val="00EF1FAA"/>
    <w:rsid w:val="00EF28AB"/>
    <w:rsid w:val="00EF2AC2"/>
    <w:rsid w:val="00EF2C86"/>
    <w:rsid w:val="00EF31D7"/>
    <w:rsid w:val="00EF3330"/>
    <w:rsid w:val="00EF335D"/>
    <w:rsid w:val="00EF35B1"/>
    <w:rsid w:val="00EF387D"/>
    <w:rsid w:val="00EF43B2"/>
    <w:rsid w:val="00EF4526"/>
    <w:rsid w:val="00EF4A7F"/>
    <w:rsid w:val="00EF5090"/>
    <w:rsid w:val="00EF50C0"/>
    <w:rsid w:val="00EF51BC"/>
    <w:rsid w:val="00EF5613"/>
    <w:rsid w:val="00EF577A"/>
    <w:rsid w:val="00EF5D76"/>
    <w:rsid w:val="00EF6271"/>
    <w:rsid w:val="00EF62F4"/>
    <w:rsid w:val="00EF65C9"/>
    <w:rsid w:val="00EF67E3"/>
    <w:rsid w:val="00EF6911"/>
    <w:rsid w:val="00EF6B3F"/>
    <w:rsid w:val="00EF766B"/>
    <w:rsid w:val="00EF7772"/>
    <w:rsid w:val="00EF79EA"/>
    <w:rsid w:val="00EF7AFD"/>
    <w:rsid w:val="00EF7C5B"/>
    <w:rsid w:val="00F005CA"/>
    <w:rsid w:val="00F00816"/>
    <w:rsid w:val="00F00BF7"/>
    <w:rsid w:val="00F00CC0"/>
    <w:rsid w:val="00F00CE0"/>
    <w:rsid w:val="00F00D4B"/>
    <w:rsid w:val="00F00E68"/>
    <w:rsid w:val="00F00F46"/>
    <w:rsid w:val="00F01C0B"/>
    <w:rsid w:val="00F02286"/>
    <w:rsid w:val="00F024C7"/>
    <w:rsid w:val="00F0279E"/>
    <w:rsid w:val="00F02EEE"/>
    <w:rsid w:val="00F0320D"/>
    <w:rsid w:val="00F03642"/>
    <w:rsid w:val="00F03C75"/>
    <w:rsid w:val="00F03F90"/>
    <w:rsid w:val="00F0440F"/>
    <w:rsid w:val="00F0448A"/>
    <w:rsid w:val="00F0454A"/>
    <w:rsid w:val="00F04725"/>
    <w:rsid w:val="00F04960"/>
    <w:rsid w:val="00F049DB"/>
    <w:rsid w:val="00F04DCD"/>
    <w:rsid w:val="00F05DCF"/>
    <w:rsid w:val="00F06291"/>
    <w:rsid w:val="00F06726"/>
    <w:rsid w:val="00F06A7D"/>
    <w:rsid w:val="00F06CD2"/>
    <w:rsid w:val="00F077CC"/>
    <w:rsid w:val="00F07A07"/>
    <w:rsid w:val="00F07A13"/>
    <w:rsid w:val="00F10169"/>
    <w:rsid w:val="00F101B5"/>
    <w:rsid w:val="00F10CB3"/>
    <w:rsid w:val="00F112E1"/>
    <w:rsid w:val="00F11585"/>
    <w:rsid w:val="00F117BA"/>
    <w:rsid w:val="00F117EF"/>
    <w:rsid w:val="00F1181C"/>
    <w:rsid w:val="00F11967"/>
    <w:rsid w:val="00F11BB8"/>
    <w:rsid w:val="00F12176"/>
    <w:rsid w:val="00F1282E"/>
    <w:rsid w:val="00F12A73"/>
    <w:rsid w:val="00F12B21"/>
    <w:rsid w:val="00F12BA9"/>
    <w:rsid w:val="00F12C91"/>
    <w:rsid w:val="00F13050"/>
    <w:rsid w:val="00F1310F"/>
    <w:rsid w:val="00F134C2"/>
    <w:rsid w:val="00F138A8"/>
    <w:rsid w:val="00F13927"/>
    <w:rsid w:val="00F13A33"/>
    <w:rsid w:val="00F13B2B"/>
    <w:rsid w:val="00F13DEA"/>
    <w:rsid w:val="00F13E6D"/>
    <w:rsid w:val="00F13E95"/>
    <w:rsid w:val="00F1420D"/>
    <w:rsid w:val="00F14915"/>
    <w:rsid w:val="00F14CFE"/>
    <w:rsid w:val="00F14F3F"/>
    <w:rsid w:val="00F156E4"/>
    <w:rsid w:val="00F15847"/>
    <w:rsid w:val="00F159D9"/>
    <w:rsid w:val="00F159DF"/>
    <w:rsid w:val="00F15FBC"/>
    <w:rsid w:val="00F16378"/>
    <w:rsid w:val="00F16738"/>
    <w:rsid w:val="00F170CB"/>
    <w:rsid w:val="00F177B2"/>
    <w:rsid w:val="00F17988"/>
    <w:rsid w:val="00F2112C"/>
    <w:rsid w:val="00F2154E"/>
    <w:rsid w:val="00F217ED"/>
    <w:rsid w:val="00F21D42"/>
    <w:rsid w:val="00F22B8A"/>
    <w:rsid w:val="00F22BBC"/>
    <w:rsid w:val="00F22E94"/>
    <w:rsid w:val="00F231E2"/>
    <w:rsid w:val="00F23417"/>
    <w:rsid w:val="00F2352B"/>
    <w:rsid w:val="00F23DD8"/>
    <w:rsid w:val="00F23EC0"/>
    <w:rsid w:val="00F24A53"/>
    <w:rsid w:val="00F24A72"/>
    <w:rsid w:val="00F2521C"/>
    <w:rsid w:val="00F25241"/>
    <w:rsid w:val="00F2543F"/>
    <w:rsid w:val="00F25641"/>
    <w:rsid w:val="00F2625A"/>
    <w:rsid w:val="00F26D66"/>
    <w:rsid w:val="00F27599"/>
    <w:rsid w:val="00F279AA"/>
    <w:rsid w:val="00F30E7F"/>
    <w:rsid w:val="00F310C2"/>
    <w:rsid w:val="00F313CD"/>
    <w:rsid w:val="00F31B8C"/>
    <w:rsid w:val="00F31DCF"/>
    <w:rsid w:val="00F31F2D"/>
    <w:rsid w:val="00F324B1"/>
    <w:rsid w:val="00F32E66"/>
    <w:rsid w:val="00F3334D"/>
    <w:rsid w:val="00F33381"/>
    <w:rsid w:val="00F338D2"/>
    <w:rsid w:val="00F33A06"/>
    <w:rsid w:val="00F33B8C"/>
    <w:rsid w:val="00F33E54"/>
    <w:rsid w:val="00F3425F"/>
    <w:rsid w:val="00F3462E"/>
    <w:rsid w:val="00F34853"/>
    <w:rsid w:val="00F34922"/>
    <w:rsid w:val="00F34E8A"/>
    <w:rsid w:val="00F35139"/>
    <w:rsid w:val="00F3518C"/>
    <w:rsid w:val="00F3577D"/>
    <w:rsid w:val="00F35D69"/>
    <w:rsid w:val="00F35EBB"/>
    <w:rsid w:val="00F35FBB"/>
    <w:rsid w:val="00F3680B"/>
    <w:rsid w:val="00F368F0"/>
    <w:rsid w:val="00F36ACA"/>
    <w:rsid w:val="00F36CD8"/>
    <w:rsid w:val="00F36F94"/>
    <w:rsid w:val="00F37405"/>
    <w:rsid w:val="00F37F06"/>
    <w:rsid w:val="00F4064A"/>
    <w:rsid w:val="00F407B5"/>
    <w:rsid w:val="00F41088"/>
    <w:rsid w:val="00F417AD"/>
    <w:rsid w:val="00F41F6C"/>
    <w:rsid w:val="00F41F7D"/>
    <w:rsid w:val="00F423F4"/>
    <w:rsid w:val="00F4246F"/>
    <w:rsid w:val="00F42951"/>
    <w:rsid w:val="00F429ED"/>
    <w:rsid w:val="00F42A2E"/>
    <w:rsid w:val="00F42BD8"/>
    <w:rsid w:val="00F42D0B"/>
    <w:rsid w:val="00F42EB3"/>
    <w:rsid w:val="00F43C86"/>
    <w:rsid w:val="00F43CA2"/>
    <w:rsid w:val="00F43DAA"/>
    <w:rsid w:val="00F44161"/>
    <w:rsid w:val="00F44F2D"/>
    <w:rsid w:val="00F45D3E"/>
    <w:rsid w:val="00F45EE4"/>
    <w:rsid w:val="00F462AA"/>
    <w:rsid w:val="00F46514"/>
    <w:rsid w:val="00F468BE"/>
    <w:rsid w:val="00F469AE"/>
    <w:rsid w:val="00F47716"/>
    <w:rsid w:val="00F47C2A"/>
    <w:rsid w:val="00F502AA"/>
    <w:rsid w:val="00F5056D"/>
    <w:rsid w:val="00F5096A"/>
    <w:rsid w:val="00F50FD0"/>
    <w:rsid w:val="00F5163F"/>
    <w:rsid w:val="00F5219F"/>
    <w:rsid w:val="00F527C6"/>
    <w:rsid w:val="00F52970"/>
    <w:rsid w:val="00F52B9E"/>
    <w:rsid w:val="00F53C3B"/>
    <w:rsid w:val="00F53E19"/>
    <w:rsid w:val="00F53F15"/>
    <w:rsid w:val="00F5496B"/>
    <w:rsid w:val="00F549CC"/>
    <w:rsid w:val="00F54E42"/>
    <w:rsid w:val="00F5597B"/>
    <w:rsid w:val="00F55B72"/>
    <w:rsid w:val="00F56014"/>
    <w:rsid w:val="00F56683"/>
    <w:rsid w:val="00F568FB"/>
    <w:rsid w:val="00F56A1C"/>
    <w:rsid w:val="00F5784B"/>
    <w:rsid w:val="00F579BF"/>
    <w:rsid w:val="00F60076"/>
    <w:rsid w:val="00F6036B"/>
    <w:rsid w:val="00F60CDC"/>
    <w:rsid w:val="00F60D25"/>
    <w:rsid w:val="00F60FB5"/>
    <w:rsid w:val="00F61B95"/>
    <w:rsid w:val="00F61BF0"/>
    <w:rsid w:val="00F61E32"/>
    <w:rsid w:val="00F62164"/>
    <w:rsid w:val="00F62261"/>
    <w:rsid w:val="00F62568"/>
    <w:rsid w:val="00F625D3"/>
    <w:rsid w:val="00F6304F"/>
    <w:rsid w:val="00F63586"/>
    <w:rsid w:val="00F63A1B"/>
    <w:rsid w:val="00F64145"/>
    <w:rsid w:val="00F643C5"/>
    <w:rsid w:val="00F64652"/>
    <w:rsid w:val="00F646FE"/>
    <w:rsid w:val="00F64AB9"/>
    <w:rsid w:val="00F64B68"/>
    <w:rsid w:val="00F65100"/>
    <w:rsid w:val="00F65467"/>
    <w:rsid w:val="00F65567"/>
    <w:rsid w:val="00F657DD"/>
    <w:rsid w:val="00F658AE"/>
    <w:rsid w:val="00F658C5"/>
    <w:rsid w:val="00F65B5C"/>
    <w:rsid w:val="00F65DDF"/>
    <w:rsid w:val="00F65E83"/>
    <w:rsid w:val="00F65EF7"/>
    <w:rsid w:val="00F65F5C"/>
    <w:rsid w:val="00F6607E"/>
    <w:rsid w:val="00F66B12"/>
    <w:rsid w:val="00F66F22"/>
    <w:rsid w:val="00F66FA7"/>
    <w:rsid w:val="00F67820"/>
    <w:rsid w:val="00F67983"/>
    <w:rsid w:val="00F67FB1"/>
    <w:rsid w:val="00F70131"/>
    <w:rsid w:val="00F702C0"/>
    <w:rsid w:val="00F70339"/>
    <w:rsid w:val="00F704E2"/>
    <w:rsid w:val="00F70BAF"/>
    <w:rsid w:val="00F70C63"/>
    <w:rsid w:val="00F70FEF"/>
    <w:rsid w:val="00F71629"/>
    <w:rsid w:val="00F71633"/>
    <w:rsid w:val="00F71D4D"/>
    <w:rsid w:val="00F7200F"/>
    <w:rsid w:val="00F7205E"/>
    <w:rsid w:val="00F72429"/>
    <w:rsid w:val="00F72799"/>
    <w:rsid w:val="00F72C55"/>
    <w:rsid w:val="00F72D21"/>
    <w:rsid w:val="00F7319C"/>
    <w:rsid w:val="00F734EB"/>
    <w:rsid w:val="00F73B10"/>
    <w:rsid w:val="00F73EE4"/>
    <w:rsid w:val="00F742A4"/>
    <w:rsid w:val="00F74D82"/>
    <w:rsid w:val="00F74E55"/>
    <w:rsid w:val="00F750A8"/>
    <w:rsid w:val="00F75551"/>
    <w:rsid w:val="00F75594"/>
    <w:rsid w:val="00F7564A"/>
    <w:rsid w:val="00F75975"/>
    <w:rsid w:val="00F7605A"/>
    <w:rsid w:val="00F761A8"/>
    <w:rsid w:val="00F76494"/>
    <w:rsid w:val="00F76D0A"/>
    <w:rsid w:val="00F77012"/>
    <w:rsid w:val="00F77793"/>
    <w:rsid w:val="00F77A20"/>
    <w:rsid w:val="00F77ED5"/>
    <w:rsid w:val="00F806A8"/>
    <w:rsid w:val="00F80F85"/>
    <w:rsid w:val="00F81221"/>
    <w:rsid w:val="00F817AE"/>
    <w:rsid w:val="00F8188E"/>
    <w:rsid w:val="00F81A10"/>
    <w:rsid w:val="00F81BA2"/>
    <w:rsid w:val="00F81C7F"/>
    <w:rsid w:val="00F81EFF"/>
    <w:rsid w:val="00F820E7"/>
    <w:rsid w:val="00F8214B"/>
    <w:rsid w:val="00F82609"/>
    <w:rsid w:val="00F82769"/>
    <w:rsid w:val="00F82B27"/>
    <w:rsid w:val="00F83502"/>
    <w:rsid w:val="00F84022"/>
    <w:rsid w:val="00F842C5"/>
    <w:rsid w:val="00F84319"/>
    <w:rsid w:val="00F843BA"/>
    <w:rsid w:val="00F844B9"/>
    <w:rsid w:val="00F84B65"/>
    <w:rsid w:val="00F8525D"/>
    <w:rsid w:val="00F85512"/>
    <w:rsid w:val="00F8579F"/>
    <w:rsid w:val="00F857DD"/>
    <w:rsid w:val="00F85AB7"/>
    <w:rsid w:val="00F861A2"/>
    <w:rsid w:val="00F8632B"/>
    <w:rsid w:val="00F864A1"/>
    <w:rsid w:val="00F8672B"/>
    <w:rsid w:val="00F86BC0"/>
    <w:rsid w:val="00F86F0F"/>
    <w:rsid w:val="00F87115"/>
    <w:rsid w:val="00F87539"/>
    <w:rsid w:val="00F87F48"/>
    <w:rsid w:val="00F9004B"/>
    <w:rsid w:val="00F902EE"/>
    <w:rsid w:val="00F9078E"/>
    <w:rsid w:val="00F908B7"/>
    <w:rsid w:val="00F90A68"/>
    <w:rsid w:val="00F9122B"/>
    <w:rsid w:val="00F919E0"/>
    <w:rsid w:val="00F921D1"/>
    <w:rsid w:val="00F928D2"/>
    <w:rsid w:val="00F92CB4"/>
    <w:rsid w:val="00F93044"/>
    <w:rsid w:val="00F9328A"/>
    <w:rsid w:val="00F93D27"/>
    <w:rsid w:val="00F94166"/>
    <w:rsid w:val="00F9420F"/>
    <w:rsid w:val="00F949E3"/>
    <w:rsid w:val="00F94D7B"/>
    <w:rsid w:val="00F94F09"/>
    <w:rsid w:val="00F954CB"/>
    <w:rsid w:val="00F957BA"/>
    <w:rsid w:val="00F95BC2"/>
    <w:rsid w:val="00F95F98"/>
    <w:rsid w:val="00F96B74"/>
    <w:rsid w:val="00F96FA7"/>
    <w:rsid w:val="00F97078"/>
    <w:rsid w:val="00F972ED"/>
    <w:rsid w:val="00F97CCB"/>
    <w:rsid w:val="00F97FDC"/>
    <w:rsid w:val="00FA01B7"/>
    <w:rsid w:val="00FA0472"/>
    <w:rsid w:val="00FA04F6"/>
    <w:rsid w:val="00FA0AC8"/>
    <w:rsid w:val="00FA10F4"/>
    <w:rsid w:val="00FA1745"/>
    <w:rsid w:val="00FA1966"/>
    <w:rsid w:val="00FA1AB2"/>
    <w:rsid w:val="00FA2703"/>
    <w:rsid w:val="00FA2ED2"/>
    <w:rsid w:val="00FA30B4"/>
    <w:rsid w:val="00FA32D9"/>
    <w:rsid w:val="00FA3583"/>
    <w:rsid w:val="00FA3730"/>
    <w:rsid w:val="00FA446F"/>
    <w:rsid w:val="00FA49C6"/>
    <w:rsid w:val="00FA52B5"/>
    <w:rsid w:val="00FA595C"/>
    <w:rsid w:val="00FA5BCD"/>
    <w:rsid w:val="00FA5BF8"/>
    <w:rsid w:val="00FA5C92"/>
    <w:rsid w:val="00FA6A53"/>
    <w:rsid w:val="00FA6D81"/>
    <w:rsid w:val="00FA70AE"/>
    <w:rsid w:val="00FA7417"/>
    <w:rsid w:val="00FA7429"/>
    <w:rsid w:val="00FA7699"/>
    <w:rsid w:val="00FA7845"/>
    <w:rsid w:val="00FA78B1"/>
    <w:rsid w:val="00FA7A5F"/>
    <w:rsid w:val="00FA7E5B"/>
    <w:rsid w:val="00FB0246"/>
    <w:rsid w:val="00FB0269"/>
    <w:rsid w:val="00FB0A7C"/>
    <w:rsid w:val="00FB0B9C"/>
    <w:rsid w:val="00FB0EDA"/>
    <w:rsid w:val="00FB0F13"/>
    <w:rsid w:val="00FB127E"/>
    <w:rsid w:val="00FB202B"/>
    <w:rsid w:val="00FB20E3"/>
    <w:rsid w:val="00FB2189"/>
    <w:rsid w:val="00FB2864"/>
    <w:rsid w:val="00FB2885"/>
    <w:rsid w:val="00FB29B4"/>
    <w:rsid w:val="00FB3033"/>
    <w:rsid w:val="00FB3818"/>
    <w:rsid w:val="00FB38AC"/>
    <w:rsid w:val="00FB3D3F"/>
    <w:rsid w:val="00FB44DC"/>
    <w:rsid w:val="00FB45AA"/>
    <w:rsid w:val="00FB4EB6"/>
    <w:rsid w:val="00FB596A"/>
    <w:rsid w:val="00FB5D0E"/>
    <w:rsid w:val="00FB5D17"/>
    <w:rsid w:val="00FB62A7"/>
    <w:rsid w:val="00FB707D"/>
    <w:rsid w:val="00FB7121"/>
    <w:rsid w:val="00FB7378"/>
    <w:rsid w:val="00FB7543"/>
    <w:rsid w:val="00FB78B6"/>
    <w:rsid w:val="00FB7B6C"/>
    <w:rsid w:val="00FC0215"/>
    <w:rsid w:val="00FC0322"/>
    <w:rsid w:val="00FC06A4"/>
    <w:rsid w:val="00FC08E9"/>
    <w:rsid w:val="00FC0A0F"/>
    <w:rsid w:val="00FC0AC3"/>
    <w:rsid w:val="00FC0ADD"/>
    <w:rsid w:val="00FC0E57"/>
    <w:rsid w:val="00FC156C"/>
    <w:rsid w:val="00FC1CF8"/>
    <w:rsid w:val="00FC276F"/>
    <w:rsid w:val="00FC29FB"/>
    <w:rsid w:val="00FC2A2B"/>
    <w:rsid w:val="00FC2E9E"/>
    <w:rsid w:val="00FC3561"/>
    <w:rsid w:val="00FC37A9"/>
    <w:rsid w:val="00FC387B"/>
    <w:rsid w:val="00FC38A3"/>
    <w:rsid w:val="00FC394D"/>
    <w:rsid w:val="00FC3B31"/>
    <w:rsid w:val="00FC3C2E"/>
    <w:rsid w:val="00FC44EE"/>
    <w:rsid w:val="00FC4A72"/>
    <w:rsid w:val="00FC5603"/>
    <w:rsid w:val="00FC5724"/>
    <w:rsid w:val="00FC5999"/>
    <w:rsid w:val="00FC599D"/>
    <w:rsid w:val="00FC5D0E"/>
    <w:rsid w:val="00FC61F0"/>
    <w:rsid w:val="00FC6358"/>
    <w:rsid w:val="00FC63A4"/>
    <w:rsid w:val="00FC6627"/>
    <w:rsid w:val="00FC687B"/>
    <w:rsid w:val="00FC7067"/>
    <w:rsid w:val="00FC753F"/>
    <w:rsid w:val="00FC754A"/>
    <w:rsid w:val="00FC776F"/>
    <w:rsid w:val="00FC7923"/>
    <w:rsid w:val="00FC7D98"/>
    <w:rsid w:val="00FC7FEC"/>
    <w:rsid w:val="00FD00D0"/>
    <w:rsid w:val="00FD0203"/>
    <w:rsid w:val="00FD0569"/>
    <w:rsid w:val="00FD0916"/>
    <w:rsid w:val="00FD0C63"/>
    <w:rsid w:val="00FD0C96"/>
    <w:rsid w:val="00FD12E3"/>
    <w:rsid w:val="00FD1437"/>
    <w:rsid w:val="00FD2529"/>
    <w:rsid w:val="00FD2566"/>
    <w:rsid w:val="00FD26C1"/>
    <w:rsid w:val="00FD2A85"/>
    <w:rsid w:val="00FD387C"/>
    <w:rsid w:val="00FD3A59"/>
    <w:rsid w:val="00FD41A2"/>
    <w:rsid w:val="00FD47E0"/>
    <w:rsid w:val="00FD4DD4"/>
    <w:rsid w:val="00FD5755"/>
    <w:rsid w:val="00FD57BC"/>
    <w:rsid w:val="00FD59FB"/>
    <w:rsid w:val="00FD5B46"/>
    <w:rsid w:val="00FD5CC3"/>
    <w:rsid w:val="00FE0143"/>
    <w:rsid w:val="00FE02E2"/>
    <w:rsid w:val="00FE0336"/>
    <w:rsid w:val="00FE0C2E"/>
    <w:rsid w:val="00FE0EA4"/>
    <w:rsid w:val="00FE109B"/>
    <w:rsid w:val="00FE1476"/>
    <w:rsid w:val="00FE1530"/>
    <w:rsid w:val="00FE22C8"/>
    <w:rsid w:val="00FE277E"/>
    <w:rsid w:val="00FE2825"/>
    <w:rsid w:val="00FE2A67"/>
    <w:rsid w:val="00FE2B44"/>
    <w:rsid w:val="00FE2CB5"/>
    <w:rsid w:val="00FE2CF6"/>
    <w:rsid w:val="00FE2F07"/>
    <w:rsid w:val="00FE31C8"/>
    <w:rsid w:val="00FE3634"/>
    <w:rsid w:val="00FE3C31"/>
    <w:rsid w:val="00FE3C78"/>
    <w:rsid w:val="00FE42B7"/>
    <w:rsid w:val="00FE4DB6"/>
    <w:rsid w:val="00FE4FAE"/>
    <w:rsid w:val="00FE528D"/>
    <w:rsid w:val="00FE534D"/>
    <w:rsid w:val="00FE5713"/>
    <w:rsid w:val="00FE575C"/>
    <w:rsid w:val="00FE5797"/>
    <w:rsid w:val="00FE57B0"/>
    <w:rsid w:val="00FE5DD7"/>
    <w:rsid w:val="00FE620F"/>
    <w:rsid w:val="00FE67D8"/>
    <w:rsid w:val="00FE6F9C"/>
    <w:rsid w:val="00FE6FA1"/>
    <w:rsid w:val="00FE70AC"/>
    <w:rsid w:val="00FE74D7"/>
    <w:rsid w:val="00FE766D"/>
    <w:rsid w:val="00FE7846"/>
    <w:rsid w:val="00FE7866"/>
    <w:rsid w:val="00FE7DD8"/>
    <w:rsid w:val="00FE7FB9"/>
    <w:rsid w:val="00FF03E2"/>
    <w:rsid w:val="00FF0512"/>
    <w:rsid w:val="00FF0704"/>
    <w:rsid w:val="00FF0AC5"/>
    <w:rsid w:val="00FF0C0C"/>
    <w:rsid w:val="00FF12DE"/>
    <w:rsid w:val="00FF18E9"/>
    <w:rsid w:val="00FF267D"/>
    <w:rsid w:val="00FF2E42"/>
    <w:rsid w:val="00FF31FF"/>
    <w:rsid w:val="00FF363B"/>
    <w:rsid w:val="00FF379E"/>
    <w:rsid w:val="00FF3914"/>
    <w:rsid w:val="00FF3EF4"/>
    <w:rsid w:val="00FF3F64"/>
    <w:rsid w:val="00FF42E3"/>
    <w:rsid w:val="00FF4B8D"/>
    <w:rsid w:val="00FF4C5C"/>
    <w:rsid w:val="00FF51AF"/>
    <w:rsid w:val="00FF5362"/>
    <w:rsid w:val="00FF54D7"/>
    <w:rsid w:val="00FF563A"/>
    <w:rsid w:val="00FF56B1"/>
    <w:rsid w:val="00FF5E6F"/>
    <w:rsid w:val="00FF6314"/>
    <w:rsid w:val="00FF63E4"/>
    <w:rsid w:val="00FF65CF"/>
    <w:rsid w:val="00FF6895"/>
    <w:rsid w:val="00FF6B39"/>
    <w:rsid w:val="00FF6B66"/>
    <w:rsid w:val="00FF6B87"/>
    <w:rsid w:val="00FF774F"/>
    <w:rsid w:val="00FF788D"/>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BE543"/>
  <w15:docId w15:val="{E87BE0CC-4C23-4B22-B344-A88E255B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64952"/>
    <w:rPr>
      <w:rFonts w:cs="Times New Roman"/>
      <w:color w:val="0000FF"/>
      <w:u w:val="single"/>
    </w:rPr>
  </w:style>
  <w:style w:type="paragraph" w:styleId="NormalWeb">
    <w:name w:val="Normal (Web)"/>
    <w:basedOn w:val="Normal"/>
    <w:uiPriority w:val="99"/>
    <w:rsid w:val="00864952"/>
    <w:pPr>
      <w:spacing w:before="100" w:beforeAutospacing="1" w:after="100" w:afterAutospacing="1"/>
    </w:pPr>
    <w:rPr>
      <w:rFonts w:eastAsia="Times New Roman"/>
      <w:lang w:eastAsia="lv-LV"/>
    </w:rPr>
  </w:style>
  <w:style w:type="paragraph" w:customStyle="1" w:styleId="Default">
    <w:name w:val="Default"/>
    <w:rsid w:val="00864952"/>
    <w:pPr>
      <w:autoSpaceDE w:val="0"/>
      <w:autoSpaceDN w:val="0"/>
      <w:adjustRightInd w:val="0"/>
    </w:pPr>
    <w:rPr>
      <w:rFonts w:eastAsia="Times New Roman"/>
      <w:color w:val="000000"/>
      <w:sz w:val="24"/>
      <w:szCs w:val="24"/>
    </w:rPr>
  </w:style>
  <w:style w:type="paragraph" w:customStyle="1" w:styleId="tv213">
    <w:name w:val="tv213"/>
    <w:basedOn w:val="Normal"/>
    <w:uiPriority w:val="99"/>
    <w:rsid w:val="00864952"/>
    <w:pPr>
      <w:spacing w:before="100" w:beforeAutospacing="1" w:after="100" w:afterAutospacing="1"/>
    </w:pPr>
    <w:rPr>
      <w:rFonts w:eastAsia="Times New Roman"/>
      <w:lang w:eastAsia="lv-LV"/>
    </w:rPr>
  </w:style>
  <w:style w:type="character" w:customStyle="1" w:styleId="apple-converted-space">
    <w:name w:val="apple-converted-space"/>
    <w:uiPriority w:val="99"/>
    <w:rsid w:val="00864952"/>
  </w:style>
  <w:style w:type="paragraph" w:styleId="ListParagraph">
    <w:name w:val="List Paragraph"/>
    <w:aliases w:val="H&amp;P List Paragraph,2,Strip,Normal bullet 2,Bullet list,Syle 1"/>
    <w:basedOn w:val="Normal"/>
    <w:link w:val="ListParagraphChar"/>
    <w:uiPriority w:val="34"/>
    <w:qFormat/>
    <w:rsid w:val="00B86A77"/>
    <w:pPr>
      <w:ind w:left="720"/>
      <w:contextualSpacing/>
    </w:pPr>
  </w:style>
  <w:style w:type="paragraph" w:styleId="Subtitle">
    <w:name w:val="Subtitle"/>
    <w:basedOn w:val="Normal"/>
    <w:link w:val="SubtitleChar"/>
    <w:uiPriority w:val="11"/>
    <w:qFormat/>
    <w:rsid w:val="000F6CFE"/>
    <w:pPr>
      <w:jc w:val="center"/>
    </w:pPr>
    <w:rPr>
      <w:rFonts w:eastAsia="Times New Roman"/>
      <w:i/>
      <w:sz w:val="20"/>
      <w:szCs w:val="20"/>
      <w:lang w:eastAsia="lv-LV"/>
    </w:rPr>
  </w:style>
  <w:style w:type="character" w:customStyle="1" w:styleId="SubtitleChar">
    <w:name w:val="Subtitle Char"/>
    <w:basedOn w:val="DefaultParagraphFont"/>
    <w:link w:val="Subtitle"/>
    <w:uiPriority w:val="11"/>
    <w:locked/>
    <w:rsid w:val="000F6CFE"/>
    <w:rPr>
      <w:rFonts w:eastAsia="Times New Roman" w:cs="Times New Roman"/>
      <w:i/>
      <w:sz w:val="20"/>
      <w:lang w:eastAsia="lv-LV"/>
    </w:rPr>
  </w:style>
  <w:style w:type="character" w:styleId="Strong">
    <w:name w:val="Strong"/>
    <w:basedOn w:val="DefaultParagraphFont"/>
    <w:qFormat/>
    <w:rsid w:val="000F6CFE"/>
    <w:rPr>
      <w:rFonts w:cs="Times New Roman"/>
      <w:b/>
    </w:rPr>
  </w:style>
  <w:style w:type="character" w:customStyle="1" w:styleId="Bodytext">
    <w:name w:val="Body text_"/>
    <w:link w:val="BodyText4"/>
    <w:uiPriority w:val="99"/>
    <w:locked/>
    <w:rsid w:val="0086421C"/>
    <w:rPr>
      <w:rFonts w:eastAsia="Times New Roman"/>
      <w:sz w:val="22"/>
      <w:shd w:val="clear" w:color="auto" w:fill="FFFFFF"/>
    </w:rPr>
  </w:style>
  <w:style w:type="paragraph" w:customStyle="1" w:styleId="BodyText4">
    <w:name w:val="Body Text4"/>
    <w:basedOn w:val="Normal"/>
    <w:link w:val="Bodytext"/>
    <w:uiPriority w:val="99"/>
    <w:rsid w:val="0086421C"/>
    <w:pPr>
      <w:widowControl w:val="0"/>
      <w:shd w:val="clear" w:color="auto" w:fill="FFFFFF"/>
      <w:spacing w:before="60" w:after="240" w:line="283" w:lineRule="exact"/>
      <w:ind w:hanging="360"/>
      <w:jc w:val="center"/>
    </w:pPr>
    <w:rPr>
      <w:rFonts w:eastAsia="Times New Roman"/>
      <w:sz w:val="22"/>
      <w:szCs w:val="20"/>
      <w:lang w:eastAsia="lv-LV"/>
    </w:rPr>
  </w:style>
  <w:style w:type="paragraph" w:customStyle="1" w:styleId="BodyText2">
    <w:name w:val="Body Text2"/>
    <w:basedOn w:val="Normal"/>
    <w:uiPriority w:val="99"/>
    <w:rsid w:val="00A55C26"/>
    <w:pPr>
      <w:widowControl w:val="0"/>
      <w:shd w:val="clear" w:color="auto" w:fill="FFFFFF"/>
      <w:spacing w:before="180" w:after="180" w:line="278" w:lineRule="exact"/>
      <w:ind w:hanging="720"/>
    </w:pPr>
    <w:rPr>
      <w:rFonts w:eastAsia="Times New Roman"/>
      <w:sz w:val="22"/>
      <w:szCs w:val="22"/>
      <w:lang w:eastAsia="lv-LV"/>
    </w:rPr>
  </w:style>
  <w:style w:type="character" w:styleId="CommentReference">
    <w:name w:val="annotation reference"/>
    <w:basedOn w:val="DefaultParagraphFont"/>
    <w:uiPriority w:val="99"/>
    <w:semiHidden/>
    <w:rsid w:val="00CB0715"/>
    <w:rPr>
      <w:rFonts w:cs="Times New Roman"/>
      <w:sz w:val="16"/>
    </w:rPr>
  </w:style>
  <w:style w:type="paragraph" w:styleId="CommentText">
    <w:name w:val="annotation text"/>
    <w:basedOn w:val="Normal"/>
    <w:link w:val="CommentTextChar"/>
    <w:uiPriority w:val="99"/>
    <w:semiHidden/>
    <w:rsid w:val="00CB0715"/>
    <w:rPr>
      <w:rFonts w:eastAsia="Times New Roman"/>
      <w:sz w:val="20"/>
      <w:szCs w:val="20"/>
      <w:lang w:eastAsia="lv-LV"/>
    </w:rPr>
  </w:style>
  <w:style w:type="character" w:customStyle="1" w:styleId="CommentTextChar">
    <w:name w:val="Comment Text Char"/>
    <w:basedOn w:val="DefaultParagraphFont"/>
    <w:link w:val="CommentText"/>
    <w:uiPriority w:val="99"/>
    <w:semiHidden/>
    <w:locked/>
    <w:rsid w:val="00CB0715"/>
    <w:rPr>
      <w:rFonts w:eastAsia="Times New Roman" w:cs="Times New Roman"/>
      <w:sz w:val="20"/>
    </w:rPr>
  </w:style>
  <w:style w:type="paragraph" w:styleId="CommentSubject">
    <w:name w:val="annotation subject"/>
    <w:basedOn w:val="CommentText"/>
    <w:next w:val="CommentText"/>
    <w:link w:val="CommentSubjectChar"/>
    <w:uiPriority w:val="99"/>
    <w:semiHidden/>
    <w:rsid w:val="00CB0715"/>
    <w:rPr>
      <w:b/>
    </w:rPr>
  </w:style>
  <w:style w:type="character" w:customStyle="1" w:styleId="CommentSubjectChar">
    <w:name w:val="Comment Subject Char"/>
    <w:basedOn w:val="CommentTextChar"/>
    <w:link w:val="CommentSubject"/>
    <w:uiPriority w:val="99"/>
    <w:semiHidden/>
    <w:locked/>
    <w:rsid w:val="00CB0715"/>
    <w:rPr>
      <w:rFonts w:eastAsia="Times New Roman" w:cs="Times New Roman"/>
      <w:b/>
      <w:sz w:val="20"/>
    </w:rPr>
  </w:style>
  <w:style w:type="paragraph" w:styleId="BalloonText">
    <w:name w:val="Balloon Text"/>
    <w:basedOn w:val="Normal"/>
    <w:link w:val="BalloonTextChar"/>
    <w:uiPriority w:val="99"/>
    <w:semiHidden/>
    <w:rsid w:val="00CB0715"/>
    <w:rPr>
      <w:rFonts w:ascii="Tahoma" w:hAnsi="Tahoma"/>
      <w:sz w:val="16"/>
      <w:szCs w:val="20"/>
      <w:lang w:eastAsia="lv-LV"/>
    </w:rPr>
  </w:style>
  <w:style w:type="character" w:customStyle="1" w:styleId="BalloonTextChar">
    <w:name w:val="Balloon Text Char"/>
    <w:basedOn w:val="DefaultParagraphFont"/>
    <w:link w:val="BalloonText"/>
    <w:uiPriority w:val="99"/>
    <w:semiHidden/>
    <w:locked/>
    <w:rsid w:val="00CB0715"/>
    <w:rPr>
      <w:rFonts w:ascii="Tahoma" w:hAnsi="Tahoma" w:cs="Times New Roman"/>
      <w:sz w:val="16"/>
    </w:rPr>
  </w:style>
  <w:style w:type="paragraph" w:customStyle="1" w:styleId="NoSpacing1">
    <w:name w:val="No Spacing1"/>
    <w:uiPriority w:val="99"/>
    <w:rsid w:val="00627D89"/>
    <w:pPr>
      <w:widowControl w:val="0"/>
      <w:suppressAutoHyphens/>
    </w:pPr>
    <w:rPr>
      <w:rFonts w:eastAsia="SimSun" w:cs="Mangal"/>
      <w:kern w:val="1"/>
      <w:sz w:val="24"/>
      <w:szCs w:val="21"/>
      <w:lang w:eastAsia="hi-IN" w:bidi="hi-IN"/>
    </w:rPr>
  </w:style>
  <w:style w:type="paragraph" w:styleId="BodyTextIndent">
    <w:name w:val="Body Text Indent"/>
    <w:basedOn w:val="Normal"/>
    <w:link w:val="BodyTextIndentChar"/>
    <w:uiPriority w:val="99"/>
    <w:rsid w:val="00A553B4"/>
    <w:pPr>
      <w:spacing w:after="120"/>
      <w:ind w:left="283"/>
    </w:pPr>
    <w:rPr>
      <w:szCs w:val="20"/>
    </w:rPr>
  </w:style>
  <w:style w:type="character" w:customStyle="1" w:styleId="BodyTextIndentChar">
    <w:name w:val="Body Text Indent Char"/>
    <w:basedOn w:val="DefaultParagraphFont"/>
    <w:link w:val="BodyTextIndent"/>
    <w:uiPriority w:val="99"/>
    <w:semiHidden/>
    <w:locked/>
    <w:rsid w:val="001851D6"/>
    <w:rPr>
      <w:rFonts w:cs="Times New Roman"/>
      <w:sz w:val="24"/>
      <w:lang w:eastAsia="en-US"/>
    </w:rPr>
  </w:style>
  <w:style w:type="paragraph" w:styleId="BodyText0">
    <w:name w:val="Body Text"/>
    <w:basedOn w:val="Normal"/>
    <w:link w:val="BodyTextChar"/>
    <w:uiPriority w:val="99"/>
    <w:rsid w:val="00774AC7"/>
    <w:pPr>
      <w:spacing w:after="120"/>
    </w:pPr>
    <w:rPr>
      <w:szCs w:val="20"/>
    </w:rPr>
  </w:style>
  <w:style w:type="character" w:customStyle="1" w:styleId="BodyTextChar">
    <w:name w:val="Body Text Char"/>
    <w:basedOn w:val="DefaultParagraphFont"/>
    <w:link w:val="BodyText0"/>
    <w:uiPriority w:val="99"/>
    <w:locked/>
    <w:rsid w:val="00E77A98"/>
    <w:rPr>
      <w:rFonts w:cs="Times New Roman"/>
      <w:sz w:val="24"/>
      <w:lang w:eastAsia="en-US"/>
    </w:rPr>
  </w:style>
  <w:style w:type="paragraph" w:styleId="Footer">
    <w:name w:val="footer"/>
    <w:basedOn w:val="Normal"/>
    <w:link w:val="FooterChar1"/>
    <w:uiPriority w:val="99"/>
    <w:rsid w:val="00774AC7"/>
    <w:pPr>
      <w:tabs>
        <w:tab w:val="center" w:pos="4153"/>
        <w:tab w:val="right" w:pos="8306"/>
      </w:tabs>
    </w:pPr>
    <w:rPr>
      <w:szCs w:val="20"/>
    </w:rPr>
  </w:style>
  <w:style w:type="character" w:customStyle="1" w:styleId="FooterChar">
    <w:name w:val="Footer Char"/>
    <w:basedOn w:val="DefaultParagraphFont"/>
    <w:uiPriority w:val="99"/>
    <w:locked/>
    <w:rsid w:val="00E77A98"/>
    <w:rPr>
      <w:rFonts w:cs="Times New Roman"/>
      <w:sz w:val="24"/>
      <w:lang w:eastAsia="en-US"/>
    </w:rPr>
  </w:style>
  <w:style w:type="character" w:customStyle="1" w:styleId="FooterChar1">
    <w:name w:val="Footer Char1"/>
    <w:link w:val="Footer"/>
    <w:uiPriority w:val="99"/>
    <w:semiHidden/>
    <w:locked/>
    <w:rsid w:val="00774AC7"/>
    <w:rPr>
      <w:sz w:val="24"/>
      <w:lang w:eastAsia="en-US"/>
    </w:rPr>
  </w:style>
  <w:style w:type="paragraph" w:customStyle="1" w:styleId="Style3">
    <w:name w:val="Style3"/>
    <w:basedOn w:val="Normal"/>
    <w:uiPriority w:val="99"/>
    <w:rsid w:val="00F11BB8"/>
    <w:pPr>
      <w:widowControl w:val="0"/>
      <w:autoSpaceDE w:val="0"/>
      <w:autoSpaceDN w:val="0"/>
      <w:adjustRightInd w:val="0"/>
    </w:pPr>
    <w:rPr>
      <w:rFonts w:eastAsia="Times New Roman"/>
      <w:lang w:eastAsia="lv-LV"/>
    </w:rPr>
  </w:style>
  <w:style w:type="character" w:customStyle="1" w:styleId="FontStyle16">
    <w:name w:val="Font Style16"/>
    <w:uiPriority w:val="99"/>
    <w:rsid w:val="00F11BB8"/>
    <w:rPr>
      <w:rFonts w:ascii="Times New Roman" w:hAnsi="Times New Roman" w:cs="Times New Roman" w:hint="default"/>
      <w:i/>
      <w:iCs/>
      <w:color w:val="000000"/>
      <w:sz w:val="24"/>
      <w:szCs w:val="24"/>
    </w:rPr>
  </w:style>
  <w:style w:type="paragraph" w:styleId="NoSpacing">
    <w:name w:val="No Spacing"/>
    <w:uiPriority w:val="1"/>
    <w:qFormat/>
    <w:rsid w:val="0076562D"/>
    <w:pPr>
      <w:widowControl w:val="0"/>
    </w:pPr>
    <w:rPr>
      <w:rFonts w:ascii="Calibri" w:hAnsi="Calibri"/>
      <w:lang w:val="en-US" w:eastAsia="en-US"/>
    </w:rPr>
  </w:style>
  <w:style w:type="paragraph" w:customStyle="1" w:styleId="text-align-justify">
    <w:name w:val="text-align-justify"/>
    <w:basedOn w:val="Normal"/>
    <w:rsid w:val="008A60B7"/>
    <w:pPr>
      <w:spacing w:before="100" w:beforeAutospacing="1" w:after="100" w:afterAutospacing="1"/>
    </w:pPr>
    <w:rPr>
      <w:rFonts w:ascii="Calibri" w:hAnsi="Calibri" w:cs="Calibri"/>
      <w:sz w:val="22"/>
      <w:szCs w:val="22"/>
      <w:lang w:eastAsia="lv-LV"/>
    </w:rPr>
  </w:style>
  <w:style w:type="paragraph" w:styleId="Header">
    <w:name w:val="header"/>
    <w:basedOn w:val="Normal"/>
    <w:link w:val="HeaderChar"/>
    <w:uiPriority w:val="99"/>
    <w:unhideWhenUsed/>
    <w:rsid w:val="00871B4F"/>
    <w:pPr>
      <w:tabs>
        <w:tab w:val="center" w:pos="4153"/>
        <w:tab w:val="right" w:pos="8306"/>
      </w:tabs>
    </w:pPr>
  </w:style>
  <w:style w:type="character" w:customStyle="1" w:styleId="HeaderChar">
    <w:name w:val="Header Char"/>
    <w:basedOn w:val="DefaultParagraphFont"/>
    <w:link w:val="Header"/>
    <w:uiPriority w:val="99"/>
    <w:rsid w:val="00871B4F"/>
    <w:rPr>
      <w:sz w:val="24"/>
      <w:szCs w:val="24"/>
      <w:lang w:eastAsia="en-US"/>
    </w:rPr>
  </w:style>
  <w:style w:type="character" w:customStyle="1" w:styleId="ListParagraphChar">
    <w:name w:val="List Paragraph Char"/>
    <w:aliases w:val="H&amp;P List Paragraph Char,2 Char,Strip Char,Normal bullet 2 Char,Bullet list Char,Syle 1 Char"/>
    <w:link w:val="ListParagraph"/>
    <w:uiPriority w:val="34"/>
    <w:qFormat/>
    <w:locked/>
    <w:rsid w:val="006906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122">
      <w:bodyDiv w:val="1"/>
      <w:marLeft w:val="0"/>
      <w:marRight w:val="0"/>
      <w:marTop w:val="0"/>
      <w:marBottom w:val="0"/>
      <w:divBdr>
        <w:top w:val="none" w:sz="0" w:space="0" w:color="auto"/>
        <w:left w:val="none" w:sz="0" w:space="0" w:color="auto"/>
        <w:bottom w:val="none" w:sz="0" w:space="0" w:color="auto"/>
        <w:right w:val="none" w:sz="0" w:space="0" w:color="auto"/>
      </w:divBdr>
    </w:div>
    <w:div w:id="45184606">
      <w:bodyDiv w:val="1"/>
      <w:marLeft w:val="0"/>
      <w:marRight w:val="0"/>
      <w:marTop w:val="0"/>
      <w:marBottom w:val="0"/>
      <w:divBdr>
        <w:top w:val="none" w:sz="0" w:space="0" w:color="auto"/>
        <w:left w:val="none" w:sz="0" w:space="0" w:color="auto"/>
        <w:bottom w:val="none" w:sz="0" w:space="0" w:color="auto"/>
        <w:right w:val="none" w:sz="0" w:space="0" w:color="auto"/>
      </w:divBdr>
    </w:div>
    <w:div w:id="260262160">
      <w:bodyDiv w:val="1"/>
      <w:marLeft w:val="0"/>
      <w:marRight w:val="0"/>
      <w:marTop w:val="0"/>
      <w:marBottom w:val="0"/>
      <w:divBdr>
        <w:top w:val="none" w:sz="0" w:space="0" w:color="auto"/>
        <w:left w:val="none" w:sz="0" w:space="0" w:color="auto"/>
        <w:bottom w:val="none" w:sz="0" w:space="0" w:color="auto"/>
        <w:right w:val="none" w:sz="0" w:space="0" w:color="auto"/>
      </w:divBdr>
    </w:div>
    <w:div w:id="405344811">
      <w:bodyDiv w:val="1"/>
      <w:marLeft w:val="0"/>
      <w:marRight w:val="0"/>
      <w:marTop w:val="0"/>
      <w:marBottom w:val="0"/>
      <w:divBdr>
        <w:top w:val="none" w:sz="0" w:space="0" w:color="auto"/>
        <w:left w:val="none" w:sz="0" w:space="0" w:color="auto"/>
        <w:bottom w:val="none" w:sz="0" w:space="0" w:color="auto"/>
        <w:right w:val="none" w:sz="0" w:space="0" w:color="auto"/>
      </w:divBdr>
    </w:div>
    <w:div w:id="443227962">
      <w:bodyDiv w:val="1"/>
      <w:marLeft w:val="0"/>
      <w:marRight w:val="0"/>
      <w:marTop w:val="0"/>
      <w:marBottom w:val="0"/>
      <w:divBdr>
        <w:top w:val="none" w:sz="0" w:space="0" w:color="auto"/>
        <w:left w:val="none" w:sz="0" w:space="0" w:color="auto"/>
        <w:bottom w:val="none" w:sz="0" w:space="0" w:color="auto"/>
        <w:right w:val="none" w:sz="0" w:space="0" w:color="auto"/>
      </w:divBdr>
    </w:div>
    <w:div w:id="468673259">
      <w:bodyDiv w:val="1"/>
      <w:marLeft w:val="0"/>
      <w:marRight w:val="0"/>
      <w:marTop w:val="0"/>
      <w:marBottom w:val="0"/>
      <w:divBdr>
        <w:top w:val="none" w:sz="0" w:space="0" w:color="auto"/>
        <w:left w:val="none" w:sz="0" w:space="0" w:color="auto"/>
        <w:bottom w:val="none" w:sz="0" w:space="0" w:color="auto"/>
        <w:right w:val="none" w:sz="0" w:space="0" w:color="auto"/>
      </w:divBdr>
    </w:div>
    <w:div w:id="591862496">
      <w:bodyDiv w:val="1"/>
      <w:marLeft w:val="0"/>
      <w:marRight w:val="0"/>
      <w:marTop w:val="0"/>
      <w:marBottom w:val="0"/>
      <w:divBdr>
        <w:top w:val="none" w:sz="0" w:space="0" w:color="auto"/>
        <w:left w:val="none" w:sz="0" w:space="0" w:color="auto"/>
        <w:bottom w:val="none" w:sz="0" w:space="0" w:color="auto"/>
        <w:right w:val="none" w:sz="0" w:space="0" w:color="auto"/>
      </w:divBdr>
    </w:div>
    <w:div w:id="824319084">
      <w:bodyDiv w:val="1"/>
      <w:marLeft w:val="0"/>
      <w:marRight w:val="0"/>
      <w:marTop w:val="0"/>
      <w:marBottom w:val="0"/>
      <w:divBdr>
        <w:top w:val="none" w:sz="0" w:space="0" w:color="auto"/>
        <w:left w:val="none" w:sz="0" w:space="0" w:color="auto"/>
        <w:bottom w:val="none" w:sz="0" w:space="0" w:color="auto"/>
        <w:right w:val="none" w:sz="0" w:space="0" w:color="auto"/>
      </w:divBdr>
    </w:div>
    <w:div w:id="1033849492">
      <w:bodyDiv w:val="1"/>
      <w:marLeft w:val="0"/>
      <w:marRight w:val="0"/>
      <w:marTop w:val="0"/>
      <w:marBottom w:val="0"/>
      <w:divBdr>
        <w:top w:val="none" w:sz="0" w:space="0" w:color="auto"/>
        <w:left w:val="none" w:sz="0" w:space="0" w:color="auto"/>
        <w:bottom w:val="none" w:sz="0" w:space="0" w:color="auto"/>
        <w:right w:val="none" w:sz="0" w:space="0" w:color="auto"/>
      </w:divBdr>
    </w:div>
    <w:div w:id="1070926623">
      <w:marLeft w:val="0"/>
      <w:marRight w:val="0"/>
      <w:marTop w:val="0"/>
      <w:marBottom w:val="0"/>
      <w:divBdr>
        <w:top w:val="none" w:sz="0" w:space="0" w:color="auto"/>
        <w:left w:val="none" w:sz="0" w:space="0" w:color="auto"/>
        <w:bottom w:val="none" w:sz="0" w:space="0" w:color="auto"/>
        <w:right w:val="none" w:sz="0" w:space="0" w:color="auto"/>
      </w:divBdr>
    </w:div>
    <w:div w:id="1070926624">
      <w:marLeft w:val="0"/>
      <w:marRight w:val="0"/>
      <w:marTop w:val="0"/>
      <w:marBottom w:val="0"/>
      <w:divBdr>
        <w:top w:val="none" w:sz="0" w:space="0" w:color="auto"/>
        <w:left w:val="none" w:sz="0" w:space="0" w:color="auto"/>
        <w:bottom w:val="none" w:sz="0" w:space="0" w:color="auto"/>
        <w:right w:val="none" w:sz="0" w:space="0" w:color="auto"/>
      </w:divBdr>
    </w:div>
    <w:div w:id="1070926625">
      <w:marLeft w:val="0"/>
      <w:marRight w:val="0"/>
      <w:marTop w:val="0"/>
      <w:marBottom w:val="0"/>
      <w:divBdr>
        <w:top w:val="none" w:sz="0" w:space="0" w:color="auto"/>
        <w:left w:val="none" w:sz="0" w:space="0" w:color="auto"/>
        <w:bottom w:val="none" w:sz="0" w:space="0" w:color="auto"/>
        <w:right w:val="none" w:sz="0" w:space="0" w:color="auto"/>
      </w:divBdr>
    </w:div>
    <w:div w:id="1070926626">
      <w:marLeft w:val="0"/>
      <w:marRight w:val="0"/>
      <w:marTop w:val="0"/>
      <w:marBottom w:val="0"/>
      <w:divBdr>
        <w:top w:val="none" w:sz="0" w:space="0" w:color="auto"/>
        <w:left w:val="none" w:sz="0" w:space="0" w:color="auto"/>
        <w:bottom w:val="none" w:sz="0" w:space="0" w:color="auto"/>
        <w:right w:val="none" w:sz="0" w:space="0" w:color="auto"/>
      </w:divBdr>
    </w:div>
    <w:div w:id="1070926627">
      <w:marLeft w:val="0"/>
      <w:marRight w:val="0"/>
      <w:marTop w:val="0"/>
      <w:marBottom w:val="0"/>
      <w:divBdr>
        <w:top w:val="none" w:sz="0" w:space="0" w:color="auto"/>
        <w:left w:val="none" w:sz="0" w:space="0" w:color="auto"/>
        <w:bottom w:val="none" w:sz="0" w:space="0" w:color="auto"/>
        <w:right w:val="none" w:sz="0" w:space="0" w:color="auto"/>
      </w:divBdr>
    </w:div>
    <w:div w:id="1238318873">
      <w:bodyDiv w:val="1"/>
      <w:marLeft w:val="0"/>
      <w:marRight w:val="0"/>
      <w:marTop w:val="0"/>
      <w:marBottom w:val="0"/>
      <w:divBdr>
        <w:top w:val="none" w:sz="0" w:space="0" w:color="auto"/>
        <w:left w:val="none" w:sz="0" w:space="0" w:color="auto"/>
        <w:bottom w:val="none" w:sz="0" w:space="0" w:color="auto"/>
        <w:right w:val="none" w:sz="0" w:space="0" w:color="auto"/>
      </w:divBdr>
    </w:div>
    <w:div w:id="1239635310">
      <w:bodyDiv w:val="1"/>
      <w:marLeft w:val="0"/>
      <w:marRight w:val="0"/>
      <w:marTop w:val="0"/>
      <w:marBottom w:val="0"/>
      <w:divBdr>
        <w:top w:val="none" w:sz="0" w:space="0" w:color="auto"/>
        <w:left w:val="none" w:sz="0" w:space="0" w:color="auto"/>
        <w:bottom w:val="none" w:sz="0" w:space="0" w:color="auto"/>
        <w:right w:val="none" w:sz="0" w:space="0" w:color="auto"/>
      </w:divBdr>
    </w:div>
    <w:div w:id="1252813436">
      <w:bodyDiv w:val="1"/>
      <w:marLeft w:val="0"/>
      <w:marRight w:val="0"/>
      <w:marTop w:val="0"/>
      <w:marBottom w:val="0"/>
      <w:divBdr>
        <w:top w:val="none" w:sz="0" w:space="0" w:color="auto"/>
        <w:left w:val="none" w:sz="0" w:space="0" w:color="auto"/>
        <w:bottom w:val="none" w:sz="0" w:space="0" w:color="auto"/>
        <w:right w:val="none" w:sz="0" w:space="0" w:color="auto"/>
      </w:divBdr>
    </w:div>
    <w:div w:id="1282305454">
      <w:bodyDiv w:val="1"/>
      <w:marLeft w:val="0"/>
      <w:marRight w:val="0"/>
      <w:marTop w:val="0"/>
      <w:marBottom w:val="0"/>
      <w:divBdr>
        <w:top w:val="none" w:sz="0" w:space="0" w:color="auto"/>
        <w:left w:val="none" w:sz="0" w:space="0" w:color="auto"/>
        <w:bottom w:val="none" w:sz="0" w:space="0" w:color="auto"/>
        <w:right w:val="none" w:sz="0" w:space="0" w:color="auto"/>
      </w:divBdr>
    </w:div>
    <w:div w:id="1385063230">
      <w:bodyDiv w:val="1"/>
      <w:marLeft w:val="0"/>
      <w:marRight w:val="0"/>
      <w:marTop w:val="0"/>
      <w:marBottom w:val="0"/>
      <w:divBdr>
        <w:top w:val="none" w:sz="0" w:space="0" w:color="auto"/>
        <w:left w:val="none" w:sz="0" w:space="0" w:color="auto"/>
        <w:bottom w:val="none" w:sz="0" w:space="0" w:color="auto"/>
        <w:right w:val="none" w:sz="0" w:space="0" w:color="auto"/>
      </w:divBdr>
    </w:div>
    <w:div w:id="1427921931">
      <w:bodyDiv w:val="1"/>
      <w:marLeft w:val="0"/>
      <w:marRight w:val="0"/>
      <w:marTop w:val="0"/>
      <w:marBottom w:val="0"/>
      <w:divBdr>
        <w:top w:val="none" w:sz="0" w:space="0" w:color="auto"/>
        <w:left w:val="none" w:sz="0" w:space="0" w:color="auto"/>
        <w:bottom w:val="none" w:sz="0" w:space="0" w:color="auto"/>
        <w:right w:val="none" w:sz="0" w:space="0" w:color="auto"/>
      </w:divBdr>
    </w:div>
    <w:div w:id="195574836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5481-socialas-aprupes-un-socialas-rehabilitacijas-pakalpojumu-samaksas-kartiba-un-kartiba-kada-pakalpojuma-izmaksas-tiek-segtas-no-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ikumi.lv/ta/id/75481-socialas-aprupes-un-socialas-rehabilitacijas-pakalpojumu-samaksas-kartiba-un-kartiba-kada-pakalpojuma-izmaksas-tiek-segtas-no-p..." TargetMode="External"/><Relationship Id="rId4" Type="http://schemas.openxmlformats.org/officeDocument/2006/relationships/settings" Target="settings.xml"/><Relationship Id="rId9" Type="http://schemas.openxmlformats.org/officeDocument/2006/relationships/hyperlink" Target="https://likumi.lv/ta/id/303686-par-pakalpojuma-aprupe-majas-nodrosinasanu-carnikavas-nova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63B4-E2C1-40A8-9EAE-276B04927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1722</Words>
  <Characters>12768</Characters>
  <Application>Microsoft Office Word</Application>
  <DocSecurity>0</DocSecurity>
  <Lines>106</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Ieva</dc:creator>
  <cp:lastModifiedBy>Everita Kāpa</cp:lastModifiedBy>
  <cp:revision>37</cp:revision>
  <cp:lastPrinted>2021-07-12T07:08:00Z</cp:lastPrinted>
  <dcterms:created xsi:type="dcterms:W3CDTF">2021-09-13T14:34:00Z</dcterms:created>
  <dcterms:modified xsi:type="dcterms:W3CDTF">2021-10-20T12:52:00Z</dcterms:modified>
</cp:coreProperties>
</file>