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5047C858" w:rsidR="000E7AC5" w:rsidRPr="004726A8" w:rsidRDefault="000E7AC5" w:rsidP="000E7AC5">
      <w:pPr>
        <w:shd w:val="clear" w:color="auto" w:fill="C2D69B" w:themeFill="accent3" w:themeFillTint="99"/>
        <w:jc w:val="center"/>
        <w:rPr>
          <w:sz w:val="36"/>
          <w:szCs w:val="36"/>
        </w:rPr>
      </w:pPr>
      <w:r w:rsidRPr="00186649">
        <w:rPr>
          <w:b/>
          <w:sz w:val="28"/>
          <w:szCs w:val="28"/>
        </w:rPr>
        <w:t>„</w:t>
      </w:r>
      <w:r w:rsidR="003001A5">
        <w:rPr>
          <w:b/>
          <w:sz w:val="28"/>
          <w:szCs w:val="28"/>
        </w:rPr>
        <w:t>Ceļu un ielu segumu uzturēšana</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13C99808"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3001A5">
        <w:rPr>
          <w:b/>
          <w:sz w:val="28"/>
        </w:rPr>
        <w:t>ĀND 2018/97</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17C377DF" w:rsidR="000E7AC5" w:rsidRDefault="000E7AC5" w:rsidP="000E7AC5">
      <w:pPr>
        <w:shd w:val="clear" w:color="auto" w:fill="C2D69B"/>
        <w:jc w:val="center"/>
        <w:rPr>
          <w:b/>
        </w:rPr>
      </w:pPr>
    </w:p>
    <w:p w14:paraId="40DA68A0" w14:textId="15EC87F6" w:rsidR="002F624B" w:rsidRDefault="002F624B" w:rsidP="000E7AC5">
      <w:pPr>
        <w:shd w:val="clear" w:color="auto" w:fill="C2D69B"/>
        <w:jc w:val="center"/>
        <w:rPr>
          <w:b/>
        </w:rPr>
      </w:pPr>
    </w:p>
    <w:p w14:paraId="2E28A6EF" w14:textId="77777777" w:rsidR="002F624B" w:rsidRDefault="002F624B"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rPr>
          <w:b/>
        </w:rPr>
      </w:pPr>
      <w:r>
        <w:rPr>
          <w:b/>
        </w:rPr>
        <w:t>201</w:t>
      </w:r>
      <w:r w:rsidR="00245C16">
        <w:rPr>
          <w:b/>
        </w:rPr>
        <w:t>8</w:t>
      </w:r>
    </w:p>
    <w:p w14:paraId="37DA3469" w14:textId="77777777" w:rsidR="003001A5" w:rsidRDefault="003001A5" w:rsidP="000E7AC5">
      <w:pPr>
        <w:shd w:val="clear" w:color="auto" w:fill="C2D69B"/>
        <w:jc w:val="center"/>
        <w:rPr>
          <w:b/>
        </w:rPr>
      </w:pPr>
    </w:p>
    <w:p w14:paraId="49198140" w14:textId="77777777" w:rsidR="003001A5" w:rsidRDefault="003001A5" w:rsidP="000E7AC5">
      <w:pPr>
        <w:shd w:val="clear" w:color="auto" w:fill="C2D69B"/>
        <w:jc w:val="center"/>
      </w:pPr>
    </w:p>
    <w:p w14:paraId="6DBDA032" w14:textId="77777777" w:rsidR="000E7AC5" w:rsidRDefault="000E7AC5" w:rsidP="00144E9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41967F21" w:rsidR="000E7AC5" w:rsidRDefault="000E7AC5" w:rsidP="00144E9B">
      <w:pPr>
        <w:numPr>
          <w:ilvl w:val="1"/>
          <w:numId w:val="12"/>
        </w:numPr>
        <w:spacing w:before="120" w:after="120"/>
        <w:ind w:left="567" w:hanging="567"/>
      </w:pPr>
      <w:r w:rsidRPr="007722C5">
        <w:rPr>
          <w:b/>
        </w:rPr>
        <w:t xml:space="preserve">Iepirkuma identifikācijas numurs: </w:t>
      </w:r>
      <w:r w:rsidR="003001A5">
        <w:t>ĀND 2018/97</w:t>
      </w:r>
    </w:p>
    <w:p w14:paraId="030467C4" w14:textId="77777777" w:rsidR="000E7AC5" w:rsidRDefault="000E7AC5" w:rsidP="00144E9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144E9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6EACA3F7" w14:textId="150095CD" w:rsidR="003001A5" w:rsidRDefault="00CD0DE0" w:rsidP="00186649">
      <w:pPr>
        <w:numPr>
          <w:ilvl w:val="1"/>
          <w:numId w:val="12"/>
        </w:numPr>
        <w:spacing w:before="120" w:after="120"/>
        <w:ind w:left="567" w:hanging="567"/>
        <w:rPr>
          <w:rStyle w:val="Hyperlink"/>
        </w:rPr>
      </w:pPr>
      <w:r w:rsidRPr="002C0BE6">
        <w:rPr>
          <w:b/>
        </w:rPr>
        <w:t>Kontaktpersona iepirkuma procedūras jautājumos</w:t>
      </w:r>
      <w:r>
        <w:t xml:space="preserve">: Alīna Liepiņa-Jākobsone, tālr.: 67996298, e-pasts: </w:t>
      </w:r>
      <w:hyperlink r:id="rId8" w:history="1">
        <w:r w:rsidRPr="009972FF">
          <w:rPr>
            <w:rStyle w:val="Hyperlink"/>
          </w:rPr>
          <w:t>alina.liepina-jakobsone@adazi.lv</w:t>
        </w:r>
      </w:hyperlink>
    </w:p>
    <w:p w14:paraId="527F9950" w14:textId="76567D85" w:rsidR="00CD0DE0" w:rsidRDefault="00CD0DE0" w:rsidP="00CD0DE0">
      <w:pPr>
        <w:numPr>
          <w:ilvl w:val="1"/>
          <w:numId w:val="12"/>
        </w:numPr>
        <w:spacing w:before="120" w:after="120"/>
        <w:ind w:left="567" w:hanging="567"/>
        <w:rPr>
          <w:rStyle w:val="Hyperlink"/>
        </w:rPr>
      </w:pPr>
      <w:r w:rsidRPr="006D44AA">
        <w:rPr>
          <w:b/>
        </w:rPr>
        <w:t>Kontaktpersona iepirkuma priekšmeta jautājumos</w:t>
      </w:r>
      <w:r w:rsidRPr="00F738F1">
        <w:t>:</w:t>
      </w:r>
      <w:r>
        <w:t xml:space="preserve"> Pēteris Sabļins, tālr.: 67996255</w:t>
      </w:r>
      <w:r w:rsidRPr="00F738F1">
        <w:t xml:space="preserve">, </w:t>
      </w:r>
      <w:hyperlink r:id="rId9" w:history="1">
        <w:r w:rsidR="00AF31A5" w:rsidRPr="004639EE">
          <w:rPr>
            <w:rStyle w:val="Hyperlink"/>
          </w:rPr>
          <w:t>peteris.sablins@adazi.lv</w:t>
        </w:r>
      </w:hyperlink>
    </w:p>
    <w:p w14:paraId="556251BF" w14:textId="77777777" w:rsidR="000E7AC5" w:rsidRDefault="000E7AC5" w:rsidP="000E7AC5"/>
    <w:p w14:paraId="37E6EB79" w14:textId="77777777" w:rsidR="000E7AC5" w:rsidRDefault="000E7AC5" w:rsidP="00144E9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144E9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144E9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14:paraId="3238F8EE" w14:textId="77777777" w:rsidR="000E7AC5" w:rsidRDefault="000E7AC5" w:rsidP="000E7AC5"/>
    <w:p w14:paraId="4EB27DE1" w14:textId="77777777" w:rsidR="000E7AC5" w:rsidRDefault="000E7AC5" w:rsidP="00144E9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4B5A5173" w:rsidR="000E7AC5" w:rsidRDefault="000E7AC5" w:rsidP="00144E9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w:t>
      </w:r>
      <w:r w:rsidR="00AF31A5">
        <w:rPr>
          <w:b/>
        </w:rPr>
        <w:t>7.augustam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144E9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144E9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144E9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144E9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144E9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ListParagraph"/>
      </w:pPr>
    </w:p>
    <w:p w14:paraId="26B096EF" w14:textId="77777777" w:rsidR="000E7AC5" w:rsidRDefault="000E7AC5" w:rsidP="00144E9B">
      <w:pPr>
        <w:numPr>
          <w:ilvl w:val="0"/>
          <w:numId w:val="12"/>
        </w:numPr>
        <w:shd w:val="clear" w:color="auto" w:fill="C2D69B" w:themeFill="accent3" w:themeFillTint="99"/>
        <w:spacing w:before="120" w:after="120"/>
        <w:jc w:val="center"/>
      </w:pPr>
      <w:r>
        <w:rPr>
          <w:b/>
        </w:rPr>
        <w:t>Piedāvājuma noformēšana</w:t>
      </w:r>
    </w:p>
    <w:p w14:paraId="5F9B1541" w14:textId="7569115E" w:rsidR="000E7AC5" w:rsidRDefault="000E7AC5" w:rsidP="00144E9B">
      <w:pPr>
        <w:numPr>
          <w:ilvl w:val="1"/>
          <w:numId w:val="12"/>
        </w:numPr>
        <w:tabs>
          <w:tab w:val="clear" w:pos="0"/>
          <w:tab w:val="num" w:pos="567"/>
        </w:tabs>
        <w:spacing w:before="120" w:after="120"/>
        <w:ind w:left="567" w:hanging="567"/>
      </w:pPr>
      <w:r>
        <w:t>Piedāvājums iesniedzams aizlīmētā, aizzīmogotā iepakojumā – 3 (trīs) eksemplāros (vie</w:t>
      </w:r>
      <w:r w:rsidR="00A51D28">
        <w:t xml:space="preserve">ns oriģināls un divas kopijas). </w:t>
      </w:r>
      <w:r>
        <w:t>Uz piedāvājuma iepakojuma jābūt šādām norādēm:</w:t>
      </w:r>
    </w:p>
    <w:p w14:paraId="5B8B54EC" w14:textId="77777777" w:rsidR="000E7AC5" w:rsidRDefault="000E7AC5" w:rsidP="00144E9B">
      <w:pPr>
        <w:numPr>
          <w:ilvl w:val="0"/>
          <w:numId w:val="15"/>
        </w:numPr>
        <w:ind w:left="1134" w:hanging="425"/>
      </w:pPr>
      <w:r>
        <w:t>pasūtītāja nosaukums un adrese;</w:t>
      </w:r>
    </w:p>
    <w:p w14:paraId="0B45DAAC" w14:textId="77777777" w:rsidR="000E7AC5" w:rsidRDefault="000E7AC5" w:rsidP="00144E9B">
      <w:pPr>
        <w:numPr>
          <w:ilvl w:val="0"/>
          <w:numId w:val="15"/>
        </w:numPr>
        <w:ind w:left="1134" w:hanging="425"/>
      </w:pPr>
      <w:r>
        <w:t>Iepirkuma nosaukums un identifikācijas numurs;</w:t>
      </w:r>
    </w:p>
    <w:p w14:paraId="11E2B268" w14:textId="7DF231AF" w:rsidR="000E7AC5" w:rsidRDefault="000E7AC5" w:rsidP="00144E9B">
      <w:pPr>
        <w:numPr>
          <w:ilvl w:val="0"/>
          <w:numId w:val="15"/>
        </w:numPr>
        <w:ind w:left="1134" w:hanging="425"/>
      </w:pPr>
      <w:r>
        <w:t xml:space="preserve">Atzīme „Neatvērt līdz </w:t>
      </w:r>
      <w:r w:rsidRPr="000E7AC5">
        <w:rPr>
          <w:b/>
        </w:rPr>
        <w:t>201</w:t>
      </w:r>
      <w:r w:rsidR="00245C16">
        <w:rPr>
          <w:b/>
        </w:rPr>
        <w:t>8</w:t>
      </w:r>
      <w:r w:rsidRPr="000E7AC5">
        <w:rPr>
          <w:b/>
        </w:rPr>
        <w:t xml:space="preserve">.gada </w:t>
      </w:r>
      <w:r w:rsidR="00AF31A5">
        <w:rPr>
          <w:b/>
        </w:rPr>
        <w:t>7.augustam</w:t>
      </w:r>
      <w:r>
        <w:t xml:space="preserve"> plkst. 10:00”;</w:t>
      </w:r>
    </w:p>
    <w:p w14:paraId="40E302EB" w14:textId="56A0BFFA" w:rsidR="000E7AC5" w:rsidRDefault="000E7AC5" w:rsidP="00144E9B">
      <w:pPr>
        <w:numPr>
          <w:ilvl w:val="1"/>
          <w:numId w:val="12"/>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144E9B">
      <w:pPr>
        <w:numPr>
          <w:ilvl w:val="0"/>
          <w:numId w:val="15"/>
        </w:numPr>
        <w:ind w:left="1134" w:hanging="425"/>
      </w:pPr>
      <w:r>
        <w:t>pretendenta atlases dokumenti, ieskaitot pieteikumu dalībai iepirkumā;</w:t>
      </w:r>
    </w:p>
    <w:p w14:paraId="2557B8D8" w14:textId="6A582C15" w:rsidR="000E7AC5" w:rsidRDefault="000E7AC5" w:rsidP="00144E9B">
      <w:pPr>
        <w:numPr>
          <w:ilvl w:val="0"/>
          <w:numId w:val="15"/>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144E9B">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144E9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144E9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144E9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144E9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144E9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144E9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144E9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144E9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144E9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55E0BD14" w:rsidR="000E7AC5" w:rsidRPr="005F3FF9" w:rsidRDefault="000E7AC5" w:rsidP="00281248">
      <w:pPr>
        <w:pStyle w:val="Rindkopa"/>
        <w:numPr>
          <w:ilvl w:val="1"/>
          <w:numId w:val="12"/>
        </w:numPr>
        <w:tabs>
          <w:tab w:val="clear" w:pos="0"/>
          <w:tab w:val="num" w:pos="567"/>
        </w:tabs>
        <w:spacing w:before="120" w:after="120"/>
        <w:ind w:left="567" w:hanging="567"/>
        <w:rPr>
          <w:rFonts w:ascii="Times New Roman" w:hAnsi="Times New Roman"/>
          <w:sz w:val="24"/>
        </w:rPr>
      </w:pPr>
      <w:r w:rsidRPr="005F3FF9">
        <w:rPr>
          <w:rFonts w:ascii="Times New Roman" w:hAnsi="Times New Roman"/>
          <w:sz w:val="24"/>
        </w:rPr>
        <w:t>Iepirkuma priekšmets ir</w:t>
      </w:r>
      <w:r w:rsidR="005F3FF9" w:rsidRPr="005F3FF9">
        <w:rPr>
          <w:rFonts w:ascii="Times New Roman" w:hAnsi="Times New Roman"/>
          <w:sz w:val="24"/>
        </w:rPr>
        <w:t xml:space="preserve"> </w:t>
      </w:r>
      <w:r w:rsidR="00281248">
        <w:rPr>
          <w:rFonts w:ascii="Times New Roman" w:hAnsi="Times New Roman"/>
          <w:sz w:val="24"/>
        </w:rPr>
        <w:t xml:space="preserve">grants </w:t>
      </w:r>
      <w:r w:rsidR="00281248" w:rsidRPr="00281248">
        <w:rPr>
          <w:rFonts w:ascii="Times New Roman" w:hAnsi="Times New Roman"/>
          <w:sz w:val="24"/>
        </w:rPr>
        <w:t>šķembu, frēzētā asfaltbetona un dabiskā seguma ielu un ceļu uzturēšana Ādažu novadā</w:t>
      </w:r>
      <w:r w:rsidR="00281248">
        <w:rPr>
          <w:rFonts w:ascii="Times New Roman" w:hAnsi="Times New Roman"/>
          <w:sz w:val="24"/>
        </w:rPr>
        <w:t>.</w:t>
      </w:r>
    </w:p>
    <w:p w14:paraId="761B3B7E" w14:textId="523FAA0D" w:rsidR="00B2075E" w:rsidRDefault="005C2300" w:rsidP="005C2300">
      <w:pPr>
        <w:pStyle w:val="ListParagraph"/>
        <w:numPr>
          <w:ilvl w:val="1"/>
          <w:numId w:val="12"/>
        </w:numPr>
        <w:spacing w:line="360" w:lineRule="auto"/>
        <w:ind w:left="567" w:hanging="567"/>
      </w:pPr>
      <w:r>
        <w:t>Iepirkums nav sadalīts daļās.</w:t>
      </w:r>
    </w:p>
    <w:p w14:paraId="0DF384F0" w14:textId="620E2B08" w:rsidR="005C2300" w:rsidRDefault="005C2300" w:rsidP="005C2300">
      <w:pPr>
        <w:pStyle w:val="ListParagraph"/>
        <w:numPr>
          <w:ilvl w:val="1"/>
          <w:numId w:val="12"/>
        </w:numPr>
        <w:spacing w:line="360" w:lineRule="auto"/>
        <w:ind w:left="567" w:hanging="567"/>
      </w:pPr>
      <w:r>
        <w:t>Nav atļauta piedāvājumu variantu iesniegšana.</w:t>
      </w:r>
    </w:p>
    <w:p w14:paraId="256DC020" w14:textId="7354D6B7" w:rsidR="0026002F" w:rsidRDefault="004B759D" w:rsidP="0026002F">
      <w:pPr>
        <w:pStyle w:val="ListParagraph"/>
        <w:numPr>
          <w:ilvl w:val="1"/>
          <w:numId w:val="12"/>
        </w:numPr>
        <w:ind w:left="567" w:hanging="567"/>
      </w:pPr>
      <w:smartTag w:uri="schemas-tilde-lv/tildestengine" w:element="veidnes">
        <w:smartTagPr>
          <w:attr w:name="id" w:val="-1"/>
          <w:attr w:name="baseform" w:val="līgum|s"/>
          <w:attr w:name="text" w:val="Līgums"/>
        </w:smartTagPr>
        <w:r w:rsidRPr="0077205F">
          <w:t>Līgums</w:t>
        </w:r>
      </w:smartTag>
      <w:r w:rsidRPr="0077205F">
        <w:t xml:space="preserve"> stāsies spēkā ar parakstīšanas brīdi un būs spēkā 12 (divpadsmit) mēnešus. Ja līguma izpildes laikā pasūtītājs nekonstatēs atkārtotus būtiskus līguma izpildes kārtības vai kvalitātes trūkumus, ja izpildītājs būs godprātīgi pildījis savus pienākumus, līgums tiks pagarināts par 12 mēnešiem. Līguma pagarināšanas iespēja un kārtība izmantojama ne </w:t>
      </w:r>
      <w:r>
        <w:t>vairāk kā 1 reizi</w:t>
      </w:r>
      <w:r w:rsidRPr="0077205F">
        <w:t>, kopējam līguma dar</w:t>
      </w:r>
      <w:r>
        <w:t xml:space="preserve">bības termiņam nepārsniedzot 24 </w:t>
      </w:r>
      <w:r w:rsidRPr="0077205F">
        <w:t>mēnešus</w:t>
      </w:r>
      <w:r>
        <w:t>.</w:t>
      </w:r>
    </w:p>
    <w:p w14:paraId="0FA45AC9" w14:textId="208C7D25" w:rsidR="00FF678A" w:rsidRDefault="00FF678A" w:rsidP="00FF678A">
      <w:pPr>
        <w:pStyle w:val="ListParagraph"/>
        <w:numPr>
          <w:ilvl w:val="1"/>
          <w:numId w:val="12"/>
        </w:numPr>
        <w:spacing w:before="120" w:line="360" w:lineRule="auto"/>
        <w:ind w:left="567" w:hanging="567"/>
      </w:pPr>
      <w:r>
        <w:t>Līguma paredzamā līgumcena</w:t>
      </w:r>
      <w:r w:rsidR="0026002F">
        <w:t xml:space="preserve">– 20 000.00 euro ar PVN gadā. </w:t>
      </w:r>
    </w:p>
    <w:p w14:paraId="636E4DC9" w14:textId="4B867B5C" w:rsidR="00FF678A" w:rsidRPr="00FF678A" w:rsidRDefault="00FF678A" w:rsidP="009423B3">
      <w:pPr>
        <w:pStyle w:val="ListParagraph"/>
        <w:numPr>
          <w:ilvl w:val="1"/>
          <w:numId w:val="12"/>
        </w:numPr>
        <w:spacing w:before="120"/>
        <w:ind w:left="567" w:hanging="567"/>
        <w:contextualSpacing/>
      </w:pPr>
      <w:r>
        <w:t>Pasūtītājs ir tiesīgs līguma darbības laikā pasūtīt darbus, kuru kopējā l</w:t>
      </w:r>
      <w:r w:rsidRPr="00FF678A">
        <w:t>īgumcena ir mazāka par</w:t>
      </w:r>
      <w:r>
        <w:t xml:space="preserve"> 5.5. punktā noteikto l</w:t>
      </w:r>
      <w:r w:rsidRPr="00FF678A">
        <w:t xml:space="preserve">īgumcenu. </w:t>
      </w:r>
    </w:p>
    <w:p w14:paraId="228EF682" w14:textId="69F130BD" w:rsidR="00A3297B" w:rsidRDefault="00A3297B" w:rsidP="00A3297B">
      <w:pPr>
        <w:numPr>
          <w:ilvl w:val="1"/>
          <w:numId w:val="12"/>
        </w:numPr>
        <w:tabs>
          <w:tab w:val="clear" w:pos="0"/>
          <w:tab w:val="num" w:pos="567"/>
        </w:tabs>
        <w:spacing w:before="120" w:after="120"/>
        <w:ind w:left="567" w:hanging="567"/>
      </w:pPr>
      <w:r w:rsidRPr="00C26500">
        <w:t>Pasūtītājs patur tiesības palielināt</w:t>
      </w:r>
      <w:r w:rsidR="009C1B60">
        <w:t xml:space="preserve"> iepirkuma kopējo apjomu līdz 15</w:t>
      </w:r>
      <w:r>
        <w:t>% katru gadu.</w:t>
      </w:r>
    </w:p>
    <w:p w14:paraId="2A805719" w14:textId="44DEADCE" w:rsidR="004F48DA" w:rsidRDefault="00863117" w:rsidP="004F48DA">
      <w:pPr>
        <w:numPr>
          <w:ilvl w:val="1"/>
          <w:numId w:val="12"/>
        </w:numPr>
        <w:tabs>
          <w:tab w:val="clear" w:pos="0"/>
          <w:tab w:val="num" w:pos="567"/>
        </w:tabs>
        <w:spacing w:before="120" w:after="120"/>
        <w:ind w:left="567" w:hanging="567"/>
      </w:pPr>
      <w:r>
        <w:t xml:space="preserve">Piedāvātās </w:t>
      </w:r>
      <w:r w:rsidR="006320A7">
        <w:t xml:space="preserve">darbu </w:t>
      </w:r>
      <w:r>
        <w:t>vienību</w:t>
      </w:r>
      <w:r w:rsidR="00DB1C5F">
        <w:t xml:space="preserve"> </w:t>
      </w:r>
      <w:r w:rsidR="004F48DA" w:rsidRPr="00C26500">
        <w:t>cenas būs saistoš</w:t>
      </w:r>
      <w:r w:rsidR="004F48DA">
        <w:t>as pusēm visā līguma izpildes laikā.</w:t>
      </w:r>
    </w:p>
    <w:p w14:paraId="6A1BE233" w14:textId="77777777" w:rsidR="0026002F" w:rsidRPr="009A6927" w:rsidRDefault="0026002F" w:rsidP="0026002F">
      <w:pPr>
        <w:pStyle w:val="ListParagraph"/>
        <w:ind w:left="567"/>
      </w:pPr>
    </w:p>
    <w:p w14:paraId="70483E07" w14:textId="7360806B" w:rsidR="000E7AC5" w:rsidRPr="009A6927" w:rsidRDefault="000E7AC5" w:rsidP="00144E9B">
      <w:pPr>
        <w:pStyle w:val="ListParagraph"/>
        <w:numPr>
          <w:ilvl w:val="0"/>
          <w:numId w:val="12"/>
        </w:numPr>
        <w:shd w:val="clear" w:color="auto" w:fill="C2D69B" w:themeFill="accent3" w:themeFillTint="99"/>
        <w:jc w:val="center"/>
      </w:pPr>
      <w:r w:rsidRPr="009A6927">
        <w:rPr>
          <w:b/>
        </w:rPr>
        <w:t>Kvalifikācijas prasības</w:t>
      </w:r>
    </w:p>
    <w:p w14:paraId="1E808470" w14:textId="77777777" w:rsidR="000E7AC5" w:rsidRPr="009A6927" w:rsidRDefault="000E7AC5" w:rsidP="00144E9B">
      <w:pPr>
        <w:pStyle w:val="Paragrfs"/>
        <w:numPr>
          <w:ilvl w:val="1"/>
          <w:numId w:val="12"/>
        </w:numPr>
        <w:spacing w:before="120" w:after="120"/>
        <w:ind w:left="567" w:hanging="709"/>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7A7440E6" w14:textId="31449088" w:rsidR="00690345" w:rsidRDefault="00DC2485" w:rsidP="00690345">
      <w:pPr>
        <w:pStyle w:val="Paragrfs"/>
        <w:numPr>
          <w:ilvl w:val="1"/>
          <w:numId w:val="12"/>
        </w:numPr>
        <w:spacing w:before="120" w:after="120"/>
        <w:ind w:left="567" w:hanging="709"/>
        <w:rPr>
          <w:rFonts w:ascii="Times New Roman" w:hAnsi="Times New Roman"/>
          <w:sz w:val="24"/>
        </w:rPr>
      </w:pPr>
      <w:r w:rsidRPr="00207E7D">
        <w:rPr>
          <w:rFonts w:ascii="Times New Roman" w:hAnsi="Times New Roman"/>
          <w:sz w:val="24"/>
        </w:rPr>
        <w:t xml:space="preserve">Pretendentam iepriekšējo 5 (piecu) gadu laikā ir līdzvērtīga pieredze </w:t>
      </w:r>
      <w:r w:rsidR="00AB0019">
        <w:rPr>
          <w:rFonts w:ascii="Times New Roman" w:hAnsi="Times New Roman"/>
          <w:sz w:val="24"/>
        </w:rPr>
        <w:t>ceļu un ielu segumu uzturēšanā</w:t>
      </w:r>
      <w:r w:rsidR="009630F7">
        <w:rPr>
          <w:rFonts w:ascii="Times New Roman" w:hAnsi="Times New Roman"/>
          <w:sz w:val="24"/>
        </w:rPr>
        <w:t xml:space="preserve"> </w:t>
      </w:r>
      <w:r w:rsidRPr="00207E7D">
        <w:rPr>
          <w:rFonts w:ascii="Times New Roman" w:hAnsi="Times New Roman"/>
          <w:sz w:val="24"/>
        </w:rPr>
        <w:t xml:space="preserve">– noslēgti un izpildīti vismaz </w:t>
      </w:r>
      <w:r w:rsidR="00690345">
        <w:rPr>
          <w:rFonts w:ascii="Times New Roman" w:hAnsi="Times New Roman"/>
          <w:sz w:val="24"/>
        </w:rPr>
        <w:t>2</w:t>
      </w:r>
      <w:r w:rsidRPr="00207E7D">
        <w:rPr>
          <w:rFonts w:ascii="Times New Roman" w:hAnsi="Times New Roman"/>
          <w:sz w:val="24"/>
        </w:rPr>
        <w:t xml:space="preserve"> (</w:t>
      </w:r>
      <w:r w:rsidR="00690345">
        <w:rPr>
          <w:rFonts w:ascii="Times New Roman" w:hAnsi="Times New Roman"/>
          <w:sz w:val="24"/>
        </w:rPr>
        <w:t>divi</w:t>
      </w:r>
      <w:r w:rsidR="00D519BA">
        <w:rPr>
          <w:rFonts w:ascii="Times New Roman" w:hAnsi="Times New Roman"/>
          <w:sz w:val="24"/>
        </w:rPr>
        <w:t>)</w:t>
      </w:r>
      <w:r w:rsidRPr="00207E7D">
        <w:rPr>
          <w:rFonts w:ascii="Times New Roman" w:hAnsi="Times New Roman"/>
          <w:sz w:val="24"/>
        </w:rPr>
        <w:t xml:space="preserve"> līgumi, kur katra līguma kopējā līgumcena ir vismaz </w:t>
      </w:r>
      <w:r w:rsidR="009D5E7F">
        <w:rPr>
          <w:rFonts w:ascii="Times New Roman" w:hAnsi="Times New Roman"/>
          <w:sz w:val="24"/>
        </w:rPr>
        <w:t>7</w:t>
      </w:r>
      <w:r w:rsidR="00D519BA">
        <w:rPr>
          <w:rFonts w:ascii="Times New Roman" w:hAnsi="Times New Roman"/>
          <w:sz w:val="24"/>
        </w:rPr>
        <w:t>0% apmērā no</w:t>
      </w:r>
      <w:r w:rsidRPr="00207E7D">
        <w:rPr>
          <w:rFonts w:ascii="Times New Roman" w:hAnsi="Times New Roman"/>
          <w:sz w:val="24"/>
        </w:rPr>
        <w:t xml:space="preserve"> piedāvātās līgumcenas un līguma priekšmets ir </w:t>
      </w:r>
      <w:r w:rsidR="00B6002B">
        <w:rPr>
          <w:rFonts w:ascii="Times New Roman" w:hAnsi="Times New Roman"/>
          <w:sz w:val="24"/>
        </w:rPr>
        <w:t>ceļu un ielu segumu uzturēšanas darbi</w:t>
      </w:r>
      <w:r w:rsidR="00B1439C">
        <w:rPr>
          <w:rFonts w:ascii="Times New Roman" w:hAnsi="Times New Roman"/>
          <w:sz w:val="24"/>
        </w:rPr>
        <w:t>,</w:t>
      </w:r>
      <w:r w:rsidRPr="00207E7D">
        <w:rPr>
          <w:rFonts w:ascii="Times New Roman" w:hAnsi="Times New Roman"/>
          <w:sz w:val="24"/>
        </w:rPr>
        <w:t xml:space="preserve"> </w:t>
      </w:r>
      <w:r w:rsidR="00B1439C" w:rsidRPr="0085185D">
        <w:rPr>
          <w:rFonts w:ascii="Times New Roman" w:hAnsi="Times New Roman"/>
          <w:sz w:val="24"/>
        </w:rPr>
        <w:t>pievienojot pozitīvu pasūtītāja atsauksmi par atbilstošā līguma izpildi</w:t>
      </w:r>
      <w:r w:rsidR="00B1439C">
        <w:rPr>
          <w:rFonts w:ascii="Times New Roman" w:hAnsi="Times New Roman"/>
          <w:sz w:val="24"/>
        </w:rPr>
        <w:t>.</w:t>
      </w:r>
    </w:p>
    <w:p w14:paraId="3EAE28B3" w14:textId="791A3056" w:rsidR="000E7AC5" w:rsidRDefault="000E7AC5" w:rsidP="00144E9B">
      <w:pPr>
        <w:pStyle w:val="Paragrfs"/>
        <w:numPr>
          <w:ilvl w:val="1"/>
          <w:numId w:val="12"/>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77777777" w:rsidR="000E7AC5" w:rsidRPr="00C06DC0" w:rsidRDefault="000E7AC5" w:rsidP="00144E9B">
      <w:pPr>
        <w:pStyle w:val="ListParagraph"/>
        <w:numPr>
          <w:ilvl w:val="0"/>
          <w:numId w:val="12"/>
        </w:numPr>
        <w:shd w:val="clear" w:color="auto" w:fill="C2D69B" w:themeFill="accent3" w:themeFillTint="99"/>
        <w:jc w:val="center"/>
        <w:rPr>
          <w:bCs/>
        </w:rPr>
      </w:pPr>
      <w:r w:rsidRPr="00C06DC0">
        <w:rPr>
          <w:b/>
        </w:rPr>
        <w:t>Kvalifikācijas dokumenti:</w:t>
      </w:r>
    </w:p>
    <w:p w14:paraId="7F162D0C" w14:textId="659DA7BB" w:rsidR="000E7AC5" w:rsidRPr="00EC2E97" w:rsidRDefault="000E7AC5" w:rsidP="00144E9B">
      <w:pPr>
        <w:pStyle w:val="ListParagraph"/>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p>
    <w:p w14:paraId="10CB256A" w14:textId="77777777" w:rsidR="000E7AC5" w:rsidRDefault="000E7AC5" w:rsidP="00144E9B">
      <w:pPr>
        <w:pStyle w:val="ListParagraph"/>
        <w:numPr>
          <w:ilvl w:val="1"/>
          <w:numId w:val="12"/>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B44CE48" w:rsidR="000E7AC5" w:rsidRDefault="000E7AC5" w:rsidP="00144E9B">
      <w:pPr>
        <w:pStyle w:val="ListParagraph"/>
        <w:numPr>
          <w:ilvl w:val="1"/>
          <w:numId w:val="12"/>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w:t>
      </w:r>
      <w:r w:rsidR="00201364">
        <w:t xml:space="preserve"> </w:t>
      </w:r>
      <w:r w:rsidR="00711BBA">
        <w:t>punktu prasībām atbilstošu</w:t>
      </w:r>
      <w:r>
        <w:t xml:space="preserve"> līguma izpildi.</w:t>
      </w:r>
    </w:p>
    <w:p w14:paraId="79F66706" w14:textId="50A15A28" w:rsidR="000E7AC5" w:rsidRDefault="000E7AC5" w:rsidP="00144E9B">
      <w:pPr>
        <w:pStyle w:val="ListParagraph"/>
        <w:numPr>
          <w:ilvl w:val="1"/>
          <w:numId w:val="12"/>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482ECC21"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w:t>
      </w:r>
      <w:r w:rsidR="007565E2">
        <w:rPr>
          <w:rFonts w:ascii="Times New Roman" w:hAnsi="Times New Roman"/>
          <w:sz w:val="24"/>
        </w:rPr>
        <w:t>cības darbu saraksta veidnei (B3</w:t>
      </w:r>
      <w:r>
        <w:rPr>
          <w:rFonts w:ascii="Times New Roman" w:hAnsi="Times New Roman"/>
          <w:sz w:val="24"/>
        </w:rPr>
        <w:t xml:space="preserve"> pielikums), </w:t>
      </w:r>
    </w:p>
    <w:p w14:paraId="02558ACE" w14:textId="016D49B6"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w:t>
      </w:r>
      <w:r w:rsidR="007565E2">
        <w:rPr>
          <w:rFonts w:ascii="Times New Roman" w:hAnsi="Times New Roman"/>
          <w:sz w:val="24"/>
        </w:rPr>
        <w:t>lstās, apliecinājuma veidnei (B4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144E9B">
      <w:pPr>
        <w:pStyle w:val="ListParagraph"/>
        <w:numPr>
          <w:ilvl w:val="0"/>
          <w:numId w:val="12"/>
        </w:numPr>
        <w:shd w:val="clear" w:color="auto" w:fill="C2D69B" w:themeFill="accent3" w:themeFillTint="99"/>
        <w:spacing w:before="120" w:after="120"/>
        <w:jc w:val="center"/>
      </w:pPr>
      <w:r w:rsidRPr="00214C38">
        <w:rPr>
          <w:b/>
        </w:rPr>
        <w:t>Tehniskais piedāvājums</w:t>
      </w:r>
    </w:p>
    <w:p w14:paraId="083A0363" w14:textId="77777777" w:rsidR="008C7EA3" w:rsidRDefault="000E7AC5" w:rsidP="008C7EA3">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Tehniskais piedāvājums </w:t>
      </w:r>
      <w:r w:rsidR="00553157">
        <w:rPr>
          <w:rFonts w:ascii="Times New Roman" w:hAnsi="Times New Roman"/>
          <w:sz w:val="24"/>
        </w:rPr>
        <w:t xml:space="preserve">sagatavojams brīvā formā, un tam jāatbilst A pielikumā esošajai Tehniskajai specifikācijai. </w:t>
      </w:r>
    </w:p>
    <w:p w14:paraId="28CA6CBA" w14:textId="57450A9E" w:rsidR="008C7EA3" w:rsidRPr="002676A5" w:rsidRDefault="008C7EA3" w:rsidP="008C7EA3">
      <w:pPr>
        <w:pStyle w:val="Rindkopa"/>
        <w:numPr>
          <w:ilvl w:val="1"/>
          <w:numId w:val="12"/>
        </w:numPr>
        <w:spacing w:before="120" w:after="120"/>
        <w:ind w:left="567" w:hanging="567"/>
        <w:rPr>
          <w:rFonts w:ascii="Times New Roman" w:hAnsi="Times New Roman"/>
          <w:sz w:val="24"/>
          <w:u w:val="single"/>
        </w:rPr>
      </w:pPr>
      <w:r w:rsidRPr="002676A5">
        <w:rPr>
          <w:rFonts w:ascii="Times New Roman" w:hAnsi="Times New Roman"/>
          <w:sz w:val="24"/>
          <w:u w:val="single"/>
        </w:rPr>
        <w:t>Tehniskajā piedāvājumā jāiekļauj detalizēta informācija par līguma izpildē iesaistītajām tehnikas vienībām</w:t>
      </w:r>
      <w:r w:rsidR="001074A9" w:rsidRPr="002676A5">
        <w:rPr>
          <w:rFonts w:ascii="Times New Roman" w:hAnsi="Times New Roman"/>
          <w:sz w:val="24"/>
          <w:u w:val="single"/>
        </w:rPr>
        <w:t>.</w:t>
      </w:r>
    </w:p>
    <w:p w14:paraId="088581F4" w14:textId="32A2CE72" w:rsidR="00B2075E" w:rsidRDefault="00B2075E" w:rsidP="00B2075E">
      <w:pPr>
        <w:pStyle w:val="Punkts"/>
        <w:numPr>
          <w:ilvl w:val="0"/>
          <w:numId w:val="0"/>
        </w:numPr>
        <w:ind w:left="851"/>
      </w:pPr>
    </w:p>
    <w:p w14:paraId="1D6857F0" w14:textId="77777777" w:rsidR="000E7AC5" w:rsidRPr="00344A26" w:rsidRDefault="000E7AC5" w:rsidP="00144E9B">
      <w:pPr>
        <w:pStyle w:val="ListParagraph"/>
        <w:numPr>
          <w:ilvl w:val="0"/>
          <w:numId w:val="12"/>
        </w:numPr>
        <w:shd w:val="clear" w:color="auto" w:fill="C2D69B" w:themeFill="accent3" w:themeFillTint="99"/>
        <w:spacing w:before="120" w:after="120"/>
        <w:jc w:val="center"/>
        <w:rPr>
          <w:b/>
        </w:rPr>
      </w:pPr>
      <w:r w:rsidRPr="00344A26">
        <w:rPr>
          <w:b/>
        </w:rPr>
        <w:t>Finanšu piedāvājums</w:t>
      </w:r>
    </w:p>
    <w:p w14:paraId="47025672" w14:textId="4C123BBD" w:rsidR="000E7AC5" w:rsidRPr="00344A26" w:rsidRDefault="001074A9" w:rsidP="00144E9B">
      <w:pPr>
        <w:pStyle w:val="Paragrfs"/>
        <w:numPr>
          <w:ilvl w:val="1"/>
          <w:numId w:val="12"/>
        </w:numPr>
        <w:tabs>
          <w:tab w:val="left" w:pos="567"/>
        </w:tabs>
        <w:spacing w:before="120" w:after="120"/>
        <w:ind w:left="567" w:hanging="567"/>
        <w:rPr>
          <w:rFonts w:ascii="Times New Roman" w:hAnsi="Times New Roman"/>
          <w:sz w:val="24"/>
        </w:rPr>
      </w:pPr>
      <w:r>
        <w:rPr>
          <w:rFonts w:ascii="Times New Roman" w:hAnsi="Times New Roman"/>
          <w:sz w:val="24"/>
        </w:rPr>
        <w:t>Finanšu piedāv</w:t>
      </w:r>
      <w:r w:rsidR="00CB2F30">
        <w:rPr>
          <w:rFonts w:ascii="Times New Roman" w:hAnsi="Times New Roman"/>
          <w:sz w:val="24"/>
        </w:rPr>
        <w:t>ājums sagatavojams atbilstoši B5</w:t>
      </w:r>
      <w:bookmarkStart w:id="0" w:name="_GoBack"/>
      <w:bookmarkEnd w:id="0"/>
      <w:r>
        <w:rPr>
          <w:rFonts w:ascii="Times New Roman" w:hAnsi="Times New Roman"/>
          <w:sz w:val="24"/>
        </w:rPr>
        <w:t xml:space="preserve"> pielikumam.</w:t>
      </w:r>
      <w:r w:rsidR="000E7AC5" w:rsidRPr="00344A26">
        <w:rPr>
          <w:rFonts w:ascii="Times New Roman" w:hAnsi="Times New Roman"/>
          <w:sz w:val="24"/>
        </w:rPr>
        <w:t xml:space="preserve"> </w:t>
      </w:r>
    </w:p>
    <w:p w14:paraId="0D7E68DD" w14:textId="77777777" w:rsidR="000E7AC5" w:rsidRPr="00322B26" w:rsidRDefault="000E7AC5" w:rsidP="000E7AC5">
      <w:pPr>
        <w:pStyle w:val="Rindkopa"/>
      </w:pPr>
    </w:p>
    <w:p w14:paraId="45899557"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Piedāvājumu izvēles kritēriji</w:t>
      </w:r>
    </w:p>
    <w:p w14:paraId="4A330724" w14:textId="71CDA613" w:rsidR="000E7AC5" w:rsidRDefault="00312CCC" w:rsidP="00144E9B">
      <w:pPr>
        <w:numPr>
          <w:ilvl w:val="1"/>
          <w:numId w:val="12"/>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xml:space="preserve">, kuru nosaka, ņemot vērā </w:t>
      </w:r>
      <w:r w:rsidR="006320A7">
        <w:t xml:space="preserve">piedāvāto </w:t>
      </w:r>
      <w:r w:rsidR="00A3297B">
        <w:t xml:space="preserve">indikatīvo </w:t>
      </w:r>
      <w:r w:rsidRPr="00235DA2">
        <w:t>cenu. Par saimnieciski visizdevīgāko piedāvājumu atzīst to piedāvājumu, k</w:t>
      </w:r>
      <w:r w:rsidR="00D31249">
        <w:t>as</w:t>
      </w:r>
      <w:r w:rsidRPr="00235DA2">
        <w:t xml:space="preserve"> atbilst nolikuma un tehnisko specifikāciju prasībām, un </w:t>
      </w:r>
      <w:r w:rsidRPr="00235DA2">
        <w:rPr>
          <w:b/>
          <w:u w:val="single"/>
        </w:rPr>
        <w:t xml:space="preserve">kura </w:t>
      </w:r>
      <w:r w:rsidR="00A3297B">
        <w:rPr>
          <w:b/>
          <w:u w:val="single"/>
        </w:rPr>
        <w:t xml:space="preserve">indikatīvā </w:t>
      </w:r>
      <w:r w:rsidRPr="00235DA2">
        <w:rPr>
          <w:b/>
          <w:u w:val="single"/>
        </w:rPr>
        <w:t>cena ir viszemākā</w:t>
      </w:r>
      <w:r>
        <w:rPr>
          <w:b/>
          <w:u w:val="single"/>
        </w:rPr>
        <w:t>.</w:t>
      </w:r>
    </w:p>
    <w:p w14:paraId="22A5D66F" w14:textId="77777777" w:rsidR="000E7AC5" w:rsidRDefault="000E7AC5" w:rsidP="000E7AC5">
      <w:pPr>
        <w:pStyle w:val="ListParagraph"/>
      </w:pPr>
    </w:p>
    <w:p w14:paraId="4F201872"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144E9B">
      <w:pPr>
        <w:numPr>
          <w:ilvl w:val="1"/>
          <w:numId w:val="12"/>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144E9B">
      <w:pPr>
        <w:numPr>
          <w:ilvl w:val="1"/>
          <w:numId w:val="12"/>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144E9B">
      <w:pPr>
        <w:numPr>
          <w:ilvl w:val="1"/>
          <w:numId w:val="12"/>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31AEEA28" w:rsidR="009F699F" w:rsidRDefault="00D772AF" w:rsidP="00144E9B">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r w:rsidR="009F699F" w:rsidRPr="009F699F">
        <w:t>.</w:t>
      </w:r>
    </w:p>
    <w:p w14:paraId="6A9310D7" w14:textId="4AD6578D" w:rsidR="009F699F" w:rsidRPr="00C27EEE" w:rsidRDefault="005F03EF" w:rsidP="00144E9B">
      <w:pPr>
        <w:numPr>
          <w:ilvl w:val="1"/>
          <w:numId w:val="12"/>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144E9B">
      <w:pPr>
        <w:numPr>
          <w:ilvl w:val="0"/>
          <w:numId w:val="12"/>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144E9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144E9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535007CD" w14:textId="6DCC295B" w:rsidR="000E7AC5" w:rsidRDefault="000E7AC5" w:rsidP="000E7AC5">
      <w:pPr>
        <w:spacing w:before="120" w:after="60"/>
        <w:rPr>
          <w:b/>
        </w:rPr>
      </w:pPr>
    </w:p>
    <w:p w14:paraId="4C5B7C6C" w14:textId="6CC11885" w:rsidR="00A6197D" w:rsidRDefault="00A6197D" w:rsidP="000E7AC5">
      <w:pPr>
        <w:spacing w:before="120" w:after="60"/>
        <w:rPr>
          <w:b/>
        </w:rPr>
      </w:pPr>
    </w:p>
    <w:p w14:paraId="46D685A0" w14:textId="2ED126C4" w:rsidR="00A6197D" w:rsidRDefault="00A6197D" w:rsidP="000E7AC5">
      <w:pPr>
        <w:spacing w:before="120" w:after="60"/>
        <w:rPr>
          <w:b/>
        </w:rPr>
      </w:pPr>
    </w:p>
    <w:p w14:paraId="28C8E64D" w14:textId="3E37DB2F" w:rsidR="00A6197D" w:rsidRDefault="00A6197D" w:rsidP="000E7AC5">
      <w:pPr>
        <w:spacing w:before="120" w:after="60"/>
        <w:rPr>
          <w:b/>
        </w:rPr>
      </w:pPr>
    </w:p>
    <w:p w14:paraId="7FE0714A" w14:textId="60670E34" w:rsidR="00A6197D" w:rsidRDefault="00A6197D" w:rsidP="000E7AC5">
      <w:pPr>
        <w:spacing w:before="120" w:after="60"/>
        <w:rPr>
          <w:b/>
        </w:rPr>
      </w:pPr>
    </w:p>
    <w:p w14:paraId="6C98D780" w14:textId="3E9037F2" w:rsidR="00A6197D" w:rsidRDefault="00A6197D" w:rsidP="000E7AC5">
      <w:pPr>
        <w:spacing w:before="120" w:after="60"/>
        <w:rPr>
          <w:b/>
        </w:rPr>
      </w:pPr>
    </w:p>
    <w:p w14:paraId="3DBF0EDD" w14:textId="77777777" w:rsidR="00A6197D" w:rsidRDefault="00A6197D" w:rsidP="000E7AC5">
      <w:pPr>
        <w:spacing w:before="120" w:after="60"/>
        <w:rPr>
          <w:b/>
        </w:rPr>
      </w:pPr>
    </w:p>
    <w:p w14:paraId="404817FE" w14:textId="77777777" w:rsidR="000E7AC5" w:rsidRDefault="000E7AC5" w:rsidP="000E7AC5">
      <w:pPr>
        <w:spacing w:before="120" w:after="60"/>
        <w:rPr>
          <w:b/>
        </w:rPr>
      </w:pPr>
    </w:p>
    <w:p w14:paraId="609373C4" w14:textId="77777777" w:rsidR="009D5E7F" w:rsidRDefault="009D5E7F" w:rsidP="000E7AC5">
      <w:pPr>
        <w:spacing w:before="120" w:after="60"/>
        <w:rPr>
          <w:b/>
        </w:rPr>
      </w:pPr>
    </w:p>
    <w:p w14:paraId="31E0A0B2" w14:textId="77777777" w:rsidR="00E03E41" w:rsidRDefault="00E03E41" w:rsidP="00E03E41">
      <w:pPr>
        <w:spacing w:before="120" w:after="60"/>
        <w:jc w:val="right"/>
        <w:rPr>
          <w:b/>
        </w:rPr>
        <w:sectPr w:rsidR="00E03E41" w:rsidSect="00CB0829">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426" w:left="1701" w:header="720" w:footer="709" w:gutter="0"/>
          <w:cols w:space="720"/>
          <w:docGrid w:linePitch="360"/>
        </w:sectPr>
      </w:pPr>
    </w:p>
    <w:p w14:paraId="4E19F580" w14:textId="77777777" w:rsidR="00E03E41" w:rsidRDefault="00E03E41" w:rsidP="00E03E41">
      <w:pPr>
        <w:pStyle w:val="Punkts"/>
        <w:numPr>
          <w:ilvl w:val="0"/>
          <w:numId w:val="0"/>
        </w:numPr>
        <w:tabs>
          <w:tab w:val="left" w:pos="720"/>
        </w:tabs>
        <w:rPr>
          <w:rFonts w:ascii="Times New Roman" w:hAnsi="Times New Roman"/>
        </w:rPr>
      </w:pPr>
      <w:bookmarkStart w:id="1" w:name="_Toc335864512"/>
      <w:bookmarkStart w:id="2" w:name="_Hlk513710108"/>
    </w:p>
    <w:p w14:paraId="01066DF3" w14:textId="77777777" w:rsidR="00E03E41" w:rsidRDefault="00E03E41" w:rsidP="00E03E41">
      <w:pPr>
        <w:pStyle w:val="Punkts"/>
        <w:numPr>
          <w:ilvl w:val="0"/>
          <w:numId w:val="0"/>
        </w:numPr>
        <w:tabs>
          <w:tab w:val="left" w:pos="720"/>
        </w:tabs>
        <w:jc w:val="right"/>
        <w:rPr>
          <w:rFonts w:ascii="Times New Roman" w:hAnsi="Times New Roman"/>
        </w:rPr>
      </w:pPr>
      <w:r>
        <w:rPr>
          <w:rFonts w:ascii="Times New Roman" w:hAnsi="Times New Roman"/>
        </w:rPr>
        <w:t>A pielikums</w:t>
      </w:r>
    </w:p>
    <w:p w14:paraId="2405109C" w14:textId="77777777" w:rsidR="00E03E41" w:rsidRDefault="00E03E41" w:rsidP="00E03E41">
      <w:pPr>
        <w:pStyle w:val="Punkts"/>
        <w:numPr>
          <w:ilvl w:val="0"/>
          <w:numId w:val="0"/>
        </w:numPr>
        <w:tabs>
          <w:tab w:val="left" w:pos="720"/>
        </w:tabs>
        <w:jc w:val="right"/>
        <w:rPr>
          <w:rFonts w:ascii="Times New Roman" w:hAnsi="Times New Roman"/>
        </w:rPr>
      </w:pPr>
    </w:p>
    <w:bookmarkEnd w:id="1"/>
    <w:bookmarkEnd w:id="2"/>
    <w:p w14:paraId="62F7C944" w14:textId="77777777" w:rsidR="00E03E41" w:rsidRPr="00C3740F" w:rsidRDefault="00E03E41" w:rsidP="00E03E41">
      <w:pPr>
        <w:tabs>
          <w:tab w:val="left" w:pos="319"/>
        </w:tabs>
        <w:spacing w:after="120"/>
        <w:jc w:val="center"/>
        <w:rPr>
          <w:b/>
          <w:bCs/>
          <w:sz w:val="28"/>
          <w:szCs w:val="28"/>
        </w:rPr>
      </w:pPr>
      <w:r w:rsidRPr="00C3740F">
        <w:rPr>
          <w:b/>
          <w:bCs/>
          <w:sz w:val="28"/>
          <w:szCs w:val="28"/>
        </w:rPr>
        <w:t>TEHNISKĀ SPECIFIKĀCIJA</w:t>
      </w:r>
    </w:p>
    <w:p w14:paraId="2526FFCB" w14:textId="77777777" w:rsidR="00E03E41" w:rsidRPr="00EA03D7" w:rsidRDefault="00E03E41" w:rsidP="00E03E41">
      <w:pPr>
        <w:spacing w:after="120"/>
        <w:jc w:val="center"/>
        <w:rPr>
          <w:b/>
          <w:sz w:val="28"/>
          <w:szCs w:val="28"/>
        </w:rPr>
      </w:pPr>
      <w:r>
        <w:rPr>
          <w:b/>
          <w:sz w:val="28"/>
          <w:szCs w:val="28"/>
        </w:rPr>
        <w:t xml:space="preserve">Grants, </w:t>
      </w:r>
      <w:r w:rsidRPr="00185C73">
        <w:rPr>
          <w:b/>
          <w:sz w:val="28"/>
          <w:szCs w:val="28"/>
        </w:rPr>
        <w:t>šķembu</w:t>
      </w:r>
      <w:r>
        <w:rPr>
          <w:b/>
          <w:sz w:val="28"/>
          <w:szCs w:val="28"/>
        </w:rPr>
        <w:t>, frēzētā asfaltbetona un dabiskā seguma ielu un ceļu uzturēšana Ādažu novadā</w:t>
      </w:r>
    </w:p>
    <w:p w14:paraId="50F9CCED" w14:textId="7C68DC2B" w:rsidR="00A2313B" w:rsidRPr="0048717E" w:rsidRDefault="00A2313B" w:rsidP="00C3740F">
      <w:pPr>
        <w:numPr>
          <w:ilvl w:val="1"/>
          <w:numId w:val="36"/>
        </w:numPr>
        <w:suppressAutoHyphens w:val="0"/>
        <w:ind w:left="567" w:right="-1" w:hanging="567"/>
      </w:pPr>
      <w:r w:rsidRPr="00A97C5B">
        <w:rPr>
          <w:bCs/>
        </w:rPr>
        <w:t xml:space="preserve">Darbs tiek izpildīts saskaņā ar spēkā esošo likumdošanu, </w:t>
      </w:r>
      <w:r w:rsidR="00C3740F">
        <w:rPr>
          <w:bCs/>
        </w:rPr>
        <w:t xml:space="preserve">2010.gada 9.marta </w:t>
      </w:r>
      <w:r>
        <w:rPr>
          <w:bCs/>
        </w:rPr>
        <w:t>MK noteikumiem</w:t>
      </w:r>
      <w:r w:rsidRPr="00A97C5B">
        <w:rPr>
          <w:bCs/>
        </w:rPr>
        <w:t xml:space="preserve"> Nr.  </w:t>
      </w:r>
      <w:r w:rsidR="00C3740F">
        <w:rPr>
          <w:bCs/>
        </w:rPr>
        <w:t>224</w:t>
      </w:r>
      <w:r w:rsidRPr="00A97C5B">
        <w:rPr>
          <w:bCs/>
        </w:rPr>
        <w:t>„Noteikumi par valsts un pašvaldību autoceļu ikdienas uzturēšanas prasībām un to izpildes kontroli”</w:t>
      </w:r>
      <w:r>
        <w:rPr>
          <w:bCs/>
        </w:rPr>
        <w:t xml:space="preserve">, </w:t>
      </w:r>
      <w:r w:rsidRPr="00A97C5B">
        <w:rPr>
          <w:bCs/>
        </w:rPr>
        <w:t>tehniskajām normām un šo līgumu visā ceļa</w:t>
      </w:r>
      <w:r>
        <w:rPr>
          <w:bCs/>
        </w:rPr>
        <w:t xml:space="preserve"> (ielas)</w:t>
      </w:r>
      <w:r w:rsidRPr="00A97C5B">
        <w:rPr>
          <w:bCs/>
        </w:rPr>
        <w:t xml:space="preserve"> klātnes platumā.</w:t>
      </w:r>
      <w:r>
        <w:rPr>
          <w:bCs/>
        </w:rPr>
        <w:t xml:space="preserve"> </w:t>
      </w:r>
      <w:r w:rsidRPr="0048717E">
        <w:rPr>
          <w:rFonts w:ascii="Times New Roman Tilde" w:hAnsi="Times New Roman Tilde"/>
        </w:rPr>
        <w:t>Valsts autoceļu ikdienas uzturēšanas darbu tehniskās specifikācijas, kas apstiprin</w:t>
      </w:r>
      <w:r w:rsidRPr="0048717E">
        <w:rPr>
          <w:rFonts w:ascii="Times New Roman Tilde" w:hAnsi="Times New Roman Tilde" w:hint="eastAsia"/>
        </w:rPr>
        <w:t>ā</w:t>
      </w:r>
      <w:r w:rsidRPr="0048717E">
        <w:rPr>
          <w:rFonts w:ascii="Times New Roman Tilde" w:hAnsi="Times New Roman Tilde"/>
        </w:rPr>
        <w:t>tas ar VAS „Latvijas Valsts ce</w:t>
      </w:r>
      <w:r w:rsidRPr="0048717E">
        <w:rPr>
          <w:rFonts w:ascii="Times New Roman Tilde" w:hAnsi="Times New Roman Tilde" w:hint="eastAsia"/>
        </w:rPr>
        <w:t>ļ</w:t>
      </w:r>
      <w:r w:rsidRPr="0048717E">
        <w:rPr>
          <w:rFonts w:ascii="Times New Roman Tilde" w:hAnsi="Times New Roman Tilde"/>
        </w:rPr>
        <w:t>i” 2006.gada 21.decembra r</w:t>
      </w:r>
      <w:r w:rsidRPr="0048717E">
        <w:rPr>
          <w:rFonts w:ascii="Times New Roman Tilde" w:hAnsi="Times New Roman Tilde" w:hint="eastAsia"/>
        </w:rPr>
        <w:t>ī</w:t>
      </w:r>
      <w:r w:rsidRPr="0048717E">
        <w:rPr>
          <w:rFonts w:ascii="Times New Roman Tilde" w:hAnsi="Times New Roman Tilde"/>
        </w:rPr>
        <w:t>kojumu Nr.488, ar izmai</w:t>
      </w:r>
      <w:r w:rsidRPr="0048717E">
        <w:rPr>
          <w:rFonts w:ascii="Times New Roman Tilde" w:hAnsi="Times New Roman Tilde" w:hint="eastAsia"/>
        </w:rPr>
        <w:t>ņā</w:t>
      </w:r>
      <w:r w:rsidRPr="0048717E">
        <w:rPr>
          <w:rFonts w:ascii="Times New Roman Tilde" w:hAnsi="Times New Roman Tilde"/>
        </w:rPr>
        <w:t xml:space="preserve">m, kas veiktas: </w:t>
      </w:r>
    </w:p>
    <w:p w14:paraId="1A377345" w14:textId="77777777" w:rsidR="00A2313B" w:rsidRPr="0048717E" w:rsidRDefault="00A2313B" w:rsidP="00A2313B">
      <w:pPr>
        <w:numPr>
          <w:ilvl w:val="2"/>
          <w:numId w:val="36"/>
        </w:numPr>
        <w:suppressAutoHyphens w:val="0"/>
        <w:ind w:left="1276" w:right="-853" w:hanging="709"/>
      </w:pPr>
      <w:r w:rsidRPr="0048717E">
        <w:rPr>
          <w:rFonts w:ascii="Times New Roman Tilde" w:hAnsi="Times New Roman Tilde"/>
        </w:rPr>
        <w:t>01.12.2008. ar VAS „Latvijas Valsts ce</w:t>
      </w:r>
      <w:r w:rsidRPr="0048717E">
        <w:rPr>
          <w:rFonts w:ascii="Times New Roman Tilde" w:hAnsi="Times New Roman Tilde" w:hint="eastAsia"/>
        </w:rPr>
        <w:t>ļ</w:t>
      </w:r>
      <w:r w:rsidRPr="0048717E">
        <w:rPr>
          <w:rFonts w:ascii="Times New Roman Tilde" w:hAnsi="Times New Roman Tilde"/>
        </w:rPr>
        <w:t>i” r</w:t>
      </w:r>
      <w:r w:rsidRPr="0048717E">
        <w:rPr>
          <w:rFonts w:ascii="Times New Roman Tilde" w:hAnsi="Times New Roman Tilde" w:hint="eastAsia"/>
        </w:rPr>
        <w:t>ī</w:t>
      </w:r>
      <w:r w:rsidRPr="0048717E">
        <w:rPr>
          <w:rFonts w:ascii="Times New Roman Tilde" w:hAnsi="Times New Roman Tilde"/>
        </w:rPr>
        <w:t>kojumu Nr.561</w:t>
      </w:r>
    </w:p>
    <w:p w14:paraId="5C4DE95E" w14:textId="77777777" w:rsidR="00A2313B" w:rsidRPr="0048717E" w:rsidRDefault="00A2313B" w:rsidP="00A2313B">
      <w:pPr>
        <w:numPr>
          <w:ilvl w:val="2"/>
          <w:numId w:val="36"/>
        </w:numPr>
        <w:suppressAutoHyphens w:val="0"/>
        <w:ind w:left="1276" w:right="-853" w:hanging="709"/>
      </w:pPr>
      <w:r w:rsidRPr="0048717E">
        <w:rPr>
          <w:rFonts w:ascii="Times New Roman Tilde" w:hAnsi="Times New Roman Tilde"/>
        </w:rPr>
        <w:t>12.03.2010. ar VAS „Latvijas Valsts ce</w:t>
      </w:r>
      <w:r w:rsidRPr="0048717E">
        <w:rPr>
          <w:rFonts w:ascii="Times New Roman Tilde" w:hAnsi="Times New Roman Tilde" w:hint="eastAsia"/>
        </w:rPr>
        <w:t>ļ</w:t>
      </w:r>
      <w:r w:rsidRPr="0048717E">
        <w:rPr>
          <w:rFonts w:ascii="Times New Roman Tilde" w:hAnsi="Times New Roman Tilde"/>
        </w:rPr>
        <w:t>i” r</w:t>
      </w:r>
      <w:r w:rsidRPr="0048717E">
        <w:rPr>
          <w:rFonts w:ascii="Times New Roman Tilde" w:hAnsi="Times New Roman Tilde" w:hint="eastAsia"/>
        </w:rPr>
        <w:t>ī</w:t>
      </w:r>
      <w:r w:rsidRPr="0048717E">
        <w:rPr>
          <w:rFonts w:ascii="Times New Roman Tilde" w:hAnsi="Times New Roman Tilde"/>
        </w:rPr>
        <w:t>kojumu Nr.51;</w:t>
      </w:r>
    </w:p>
    <w:p w14:paraId="33FEAA0B" w14:textId="77777777" w:rsidR="00A2313B" w:rsidRPr="0048717E" w:rsidRDefault="00A2313B" w:rsidP="00A2313B">
      <w:pPr>
        <w:numPr>
          <w:ilvl w:val="2"/>
          <w:numId w:val="36"/>
        </w:numPr>
        <w:suppressAutoHyphens w:val="0"/>
        <w:ind w:left="1276" w:right="-853" w:hanging="709"/>
      </w:pPr>
      <w:r w:rsidRPr="0048717E">
        <w:rPr>
          <w:rFonts w:ascii="Times New Roman Tilde" w:hAnsi="Times New Roman Tilde"/>
        </w:rPr>
        <w:t>24.10.2011. ar VAS „Latvijas Valsts ce</w:t>
      </w:r>
      <w:r w:rsidRPr="0048717E">
        <w:rPr>
          <w:rFonts w:ascii="Times New Roman Tilde" w:hAnsi="Times New Roman Tilde" w:hint="eastAsia"/>
        </w:rPr>
        <w:t>ļ</w:t>
      </w:r>
      <w:r w:rsidRPr="0048717E">
        <w:rPr>
          <w:rFonts w:ascii="Times New Roman Tilde" w:hAnsi="Times New Roman Tilde"/>
        </w:rPr>
        <w:t>i” r</w:t>
      </w:r>
      <w:r w:rsidRPr="0048717E">
        <w:rPr>
          <w:rFonts w:ascii="Times New Roman Tilde" w:hAnsi="Times New Roman Tilde" w:hint="eastAsia"/>
        </w:rPr>
        <w:t>ī</w:t>
      </w:r>
      <w:r w:rsidRPr="0048717E">
        <w:rPr>
          <w:rFonts w:ascii="Times New Roman Tilde" w:hAnsi="Times New Roman Tilde"/>
        </w:rPr>
        <w:t>kojumu Nr.354;</w:t>
      </w:r>
    </w:p>
    <w:p w14:paraId="4BCE3B3E" w14:textId="77777777" w:rsidR="00A2313B" w:rsidRPr="0048717E" w:rsidRDefault="00A2313B" w:rsidP="00A2313B">
      <w:pPr>
        <w:numPr>
          <w:ilvl w:val="2"/>
          <w:numId w:val="36"/>
        </w:numPr>
        <w:suppressAutoHyphens w:val="0"/>
        <w:ind w:left="1276" w:right="-853" w:hanging="709"/>
      </w:pPr>
      <w:r w:rsidRPr="0048717E">
        <w:rPr>
          <w:rFonts w:ascii="Times New Roman Tilde" w:hAnsi="Times New Roman Tilde"/>
        </w:rPr>
        <w:t>20.11.2012. ar VAS „Latvijas Valsts ce</w:t>
      </w:r>
      <w:r w:rsidRPr="0048717E">
        <w:rPr>
          <w:rFonts w:ascii="Times New Roman Tilde" w:hAnsi="Times New Roman Tilde" w:hint="eastAsia"/>
        </w:rPr>
        <w:t>ļ</w:t>
      </w:r>
      <w:r w:rsidRPr="0048717E">
        <w:rPr>
          <w:rFonts w:ascii="Times New Roman Tilde" w:hAnsi="Times New Roman Tilde"/>
        </w:rPr>
        <w:t>i” r</w:t>
      </w:r>
      <w:r w:rsidRPr="0048717E">
        <w:rPr>
          <w:rFonts w:ascii="Times New Roman Tilde" w:hAnsi="Times New Roman Tilde" w:hint="eastAsia"/>
        </w:rPr>
        <w:t>ī</w:t>
      </w:r>
      <w:r w:rsidRPr="0048717E">
        <w:rPr>
          <w:rFonts w:ascii="Times New Roman Tilde" w:hAnsi="Times New Roman Tilde"/>
        </w:rPr>
        <w:t>kojumu Nr.429;</w:t>
      </w:r>
    </w:p>
    <w:p w14:paraId="41C38BCB" w14:textId="77777777" w:rsidR="00A2313B" w:rsidRPr="0048717E" w:rsidRDefault="00A2313B" w:rsidP="00A2313B">
      <w:pPr>
        <w:numPr>
          <w:ilvl w:val="2"/>
          <w:numId w:val="36"/>
        </w:numPr>
        <w:suppressAutoHyphens w:val="0"/>
        <w:spacing w:after="120"/>
        <w:ind w:left="1276" w:right="-853" w:hanging="709"/>
      </w:pPr>
      <w:r w:rsidRPr="0048717E">
        <w:rPr>
          <w:rFonts w:ascii="Times New Roman Tilde" w:hAnsi="Times New Roman Tilde"/>
        </w:rPr>
        <w:t>21.06.2013. ar VAS „Latvijas Valsts ce</w:t>
      </w:r>
      <w:r w:rsidRPr="0048717E">
        <w:rPr>
          <w:rFonts w:ascii="Times New Roman Tilde" w:hAnsi="Times New Roman Tilde" w:hint="eastAsia"/>
        </w:rPr>
        <w:t>ļ</w:t>
      </w:r>
      <w:r w:rsidRPr="0048717E">
        <w:rPr>
          <w:rFonts w:ascii="Times New Roman Tilde" w:hAnsi="Times New Roman Tilde"/>
        </w:rPr>
        <w:t>i” r</w:t>
      </w:r>
      <w:r w:rsidRPr="0048717E">
        <w:rPr>
          <w:rFonts w:ascii="Times New Roman Tilde" w:hAnsi="Times New Roman Tilde" w:hint="eastAsia"/>
        </w:rPr>
        <w:t>ī</w:t>
      </w:r>
      <w:r w:rsidRPr="0048717E">
        <w:rPr>
          <w:rFonts w:ascii="Times New Roman Tilde" w:hAnsi="Times New Roman Tilde"/>
        </w:rPr>
        <w:t>kojumu Nr.254.</w:t>
      </w:r>
    </w:p>
    <w:p w14:paraId="05D6D586" w14:textId="77777777" w:rsidR="00A2313B" w:rsidRPr="00A97C5B" w:rsidRDefault="00A2313B" w:rsidP="00A2313B">
      <w:pPr>
        <w:pStyle w:val="ListParagraph"/>
        <w:numPr>
          <w:ilvl w:val="0"/>
          <w:numId w:val="29"/>
        </w:numPr>
        <w:tabs>
          <w:tab w:val="left" w:pos="426"/>
        </w:tabs>
        <w:suppressAutoHyphens w:val="0"/>
        <w:spacing w:after="120"/>
        <w:ind w:left="426" w:hanging="426"/>
        <w:rPr>
          <w:bCs/>
        </w:rPr>
      </w:pPr>
      <w:r w:rsidRPr="00A97C5B">
        <w:rPr>
          <w:bCs/>
        </w:rPr>
        <w:t xml:space="preserve">Izpildītājam jāiepazīstas ar faktisko </w:t>
      </w:r>
      <w:r>
        <w:rPr>
          <w:bCs/>
        </w:rPr>
        <w:t>uzturamo</w:t>
      </w:r>
      <w:r w:rsidRPr="00A97C5B">
        <w:rPr>
          <w:bCs/>
        </w:rPr>
        <w:t xml:space="preserve"> ceļu izvietojumu.</w:t>
      </w:r>
    </w:p>
    <w:p w14:paraId="1DCA22F0" w14:textId="77777777" w:rsidR="00A2313B" w:rsidRPr="00EE576D" w:rsidRDefault="00A2313B" w:rsidP="00A2313B">
      <w:pPr>
        <w:pStyle w:val="ListParagraph"/>
        <w:numPr>
          <w:ilvl w:val="0"/>
          <w:numId w:val="29"/>
        </w:numPr>
        <w:tabs>
          <w:tab w:val="left" w:pos="426"/>
        </w:tabs>
        <w:suppressAutoHyphens w:val="0"/>
        <w:spacing w:after="120"/>
        <w:ind w:left="426" w:hanging="426"/>
        <w:rPr>
          <w:bCs/>
        </w:rPr>
      </w:pPr>
      <w:r w:rsidRPr="00EE576D">
        <w:rPr>
          <w:bCs/>
        </w:rPr>
        <w:t>D</w:t>
      </w:r>
      <w:r>
        <w:rPr>
          <w:bCs/>
        </w:rPr>
        <w:t xml:space="preserve">arbus katrā noteiktā ielas vai </w:t>
      </w:r>
      <w:r w:rsidRPr="00EE576D">
        <w:rPr>
          <w:bCs/>
        </w:rPr>
        <w:t>ceļa posmā IZPILDĪTĀJS uzsāk trīs dienu laikā (</w:t>
      </w:r>
      <w:r>
        <w:rPr>
          <w:bCs/>
        </w:rPr>
        <w:t xml:space="preserve">ārkārtas gadījumā - </w:t>
      </w:r>
      <w:r w:rsidRPr="00EE576D">
        <w:rPr>
          <w:bCs/>
        </w:rPr>
        <w:t>24 stundu laikā) pēc PAS</w:t>
      </w:r>
      <w:r>
        <w:rPr>
          <w:bCs/>
        </w:rPr>
        <w:t>ŪTĪTĀJA pieprasījuma saņemšanas. N</w:t>
      </w:r>
      <w:r w:rsidRPr="00EE576D">
        <w:rPr>
          <w:bCs/>
        </w:rPr>
        <w:t>orādītos darbus Izpildītājs veic ne vēlāk kā tr</w:t>
      </w:r>
      <w:r>
        <w:rPr>
          <w:bCs/>
        </w:rPr>
        <w:t>īs</w:t>
      </w:r>
      <w:r w:rsidRPr="00EE576D">
        <w:rPr>
          <w:bCs/>
        </w:rPr>
        <w:t xml:space="preserve"> darba</w:t>
      </w:r>
      <w:r>
        <w:rPr>
          <w:bCs/>
        </w:rPr>
        <w:t xml:space="preserve"> </w:t>
      </w:r>
      <w:r w:rsidRPr="00EE576D">
        <w:rPr>
          <w:bCs/>
        </w:rPr>
        <w:t>dien</w:t>
      </w:r>
      <w:r>
        <w:rPr>
          <w:bCs/>
        </w:rPr>
        <w:t>u laikā</w:t>
      </w:r>
      <w:r w:rsidRPr="00EE576D">
        <w:rPr>
          <w:bCs/>
        </w:rPr>
        <w:t>.</w:t>
      </w:r>
      <w:r>
        <w:rPr>
          <w:bCs/>
        </w:rPr>
        <w:t xml:space="preserve"> Abām pusēm vienojoties, iespējams termiņu pagarinājums darba izpildei nepiemērotu laika apstākļu dēļ.</w:t>
      </w:r>
    </w:p>
    <w:p w14:paraId="6EAB1FEF" w14:textId="77777777" w:rsidR="00A2313B" w:rsidRDefault="00A2313B" w:rsidP="00A2313B">
      <w:pPr>
        <w:pStyle w:val="ListParagraph"/>
        <w:numPr>
          <w:ilvl w:val="0"/>
          <w:numId w:val="29"/>
        </w:numPr>
        <w:tabs>
          <w:tab w:val="left" w:pos="426"/>
        </w:tabs>
        <w:suppressAutoHyphens w:val="0"/>
        <w:spacing w:after="120"/>
        <w:ind w:left="426" w:hanging="426"/>
        <w:rPr>
          <w:bCs/>
        </w:rPr>
      </w:pPr>
      <w:r w:rsidRPr="00A97C5B">
        <w:rPr>
          <w:bCs/>
        </w:rPr>
        <w:t xml:space="preserve">Par iepriekšējā dienā paveiktajiem Darbiem katrā noteiktajā </w:t>
      </w:r>
      <w:r>
        <w:rPr>
          <w:bCs/>
        </w:rPr>
        <w:t>d</w:t>
      </w:r>
      <w:r w:rsidRPr="00A97C5B">
        <w:rPr>
          <w:bCs/>
        </w:rPr>
        <w:t xml:space="preserve">arbu gadījumā IZPILDĪTĀJS paziņo PASŪTĪTĀJAM līdz nākamās dienas plkst.12:00, nosūtot detalizētu atskaiti </w:t>
      </w:r>
      <w:r w:rsidRPr="00715605">
        <w:rPr>
          <w:bCs/>
        </w:rPr>
        <w:t>(atskaitē jānorāda darbu vieta (iela/ceļš, posms), veids, paveiktais apjoms)</w:t>
      </w:r>
      <w:r>
        <w:rPr>
          <w:bCs/>
        </w:rPr>
        <w:t xml:space="preserve"> </w:t>
      </w:r>
      <w:r w:rsidRPr="00A97C5B">
        <w:rPr>
          <w:bCs/>
        </w:rPr>
        <w:t>elektroniski.</w:t>
      </w:r>
    </w:p>
    <w:p w14:paraId="35F5105B" w14:textId="77777777" w:rsidR="00A2313B" w:rsidRPr="00A97C5B" w:rsidRDefault="00A2313B" w:rsidP="00A2313B">
      <w:pPr>
        <w:pStyle w:val="ListParagraph"/>
        <w:numPr>
          <w:ilvl w:val="0"/>
          <w:numId w:val="29"/>
        </w:numPr>
        <w:tabs>
          <w:tab w:val="left" w:pos="426"/>
        </w:tabs>
        <w:suppressAutoHyphens w:val="0"/>
        <w:spacing w:after="120"/>
        <w:ind w:left="426" w:hanging="426"/>
        <w:rPr>
          <w:bCs/>
        </w:rPr>
      </w:pPr>
      <w:r w:rsidRPr="00A97C5B">
        <w:rPr>
          <w:bCs/>
        </w:rPr>
        <w:t>Greidera lāpstas platums 3,2-4,0</w:t>
      </w:r>
      <w:r>
        <w:rPr>
          <w:bCs/>
        </w:rPr>
        <w:t xml:space="preserve"> </w:t>
      </w:r>
      <w:r w:rsidRPr="00A97C5B">
        <w:rPr>
          <w:bCs/>
        </w:rPr>
        <w:t>m.</w:t>
      </w:r>
    </w:p>
    <w:p w14:paraId="158148B4" w14:textId="77777777" w:rsidR="00A2313B" w:rsidRDefault="00A2313B" w:rsidP="00A2313B">
      <w:pPr>
        <w:tabs>
          <w:tab w:val="left" w:pos="319"/>
        </w:tabs>
        <w:spacing w:after="120"/>
        <w:rPr>
          <w:bCs/>
          <w:sz w:val="28"/>
          <w:szCs w:val="28"/>
        </w:rPr>
      </w:pPr>
    </w:p>
    <w:p w14:paraId="1BCEEC79" w14:textId="77777777" w:rsidR="00A2313B" w:rsidRPr="00F07C8C" w:rsidRDefault="00A2313B" w:rsidP="00A2313B">
      <w:pPr>
        <w:pStyle w:val="ListParagraph"/>
        <w:numPr>
          <w:ilvl w:val="0"/>
          <w:numId w:val="32"/>
        </w:numPr>
        <w:suppressAutoHyphens w:val="0"/>
        <w:spacing w:after="120"/>
        <w:contextualSpacing/>
        <w:rPr>
          <w:b/>
        </w:rPr>
      </w:pPr>
      <w:r w:rsidRPr="0036026A">
        <w:rPr>
          <w:b/>
          <w:u w:val="single"/>
        </w:rPr>
        <w:t>Grants, šķembu, frēzētā asfaltbetona ceļa un ielu klātnes planēšana</w:t>
      </w:r>
      <w:r w:rsidRPr="00F07C8C">
        <w:rPr>
          <w:b/>
        </w:rPr>
        <w:t xml:space="preserve"> (</w:t>
      </w:r>
      <w:r w:rsidRPr="006C0913">
        <w:t>ceļu un ielu klātnes planēšana ir šķērsviļņu, bedrīšu, nelielu iesēdumu u.c. deformāciju nolīdzināšana ar tam piemērotiem mehānismiem bez papildus materiāliem).</w:t>
      </w:r>
    </w:p>
    <w:p w14:paraId="6C529195" w14:textId="77777777" w:rsidR="00A2313B" w:rsidRPr="006642A8" w:rsidRDefault="00A2313B" w:rsidP="00A2313B">
      <w:pPr>
        <w:spacing w:after="120"/>
        <w:ind w:left="360" w:hanging="360"/>
      </w:pPr>
      <w:r w:rsidRPr="006642A8">
        <w:rPr>
          <w:b/>
        </w:rPr>
        <w:t>Uzdevums</w:t>
      </w:r>
      <w:r>
        <w:rPr>
          <w:b/>
        </w:rPr>
        <w:t>:</w:t>
      </w:r>
    </w:p>
    <w:p w14:paraId="36A7E0BD" w14:textId="77777777" w:rsidR="00A2313B" w:rsidRDefault="00A2313B" w:rsidP="00A2313B">
      <w:pPr>
        <w:pStyle w:val="ListParagraph"/>
        <w:numPr>
          <w:ilvl w:val="0"/>
          <w:numId w:val="25"/>
        </w:numPr>
        <w:suppressAutoHyphens w:val="0"/>
        <w:spacing w:after="120"/>
        <w:ind w:left="567" w:hanging="567"/>
      </w:pPr>
      <w:r>
        <w:t>Nodrošināt ceļa klātnes līdzenumu, ūdens atvadi no tās, uzlabojot vai saglabājot esošo šķērskritumu - taisnē (2%-5%) un virāžās (2%-6%), pareizajā virzienā.</w:t>
      </w:r>
    </w:p>
    <w:p w14:paraId="616583CE" w14:textId="77777777" w:rsidR="00A2313B" w:rsidRPr="006642A8" w:rsidRDefault="00A2313B" w:rsidP="00A2313B">
      <w:pPr>
        <w:spacing w:after="120"/>
        <w:rPr>
          <w:b/>
        </w:rPr>
      </w:pPr>
      <w:r w:rsidRPr="006642A8">
        <w:rPr>
          <w:b/>
        </w:rPr>
        <w:t>Mērvienī</w:t>
      </w:r>
      <w:r>
        <w:rPr>
          <w:b/>
        </w:rPr>
        <w:t>ba:</w:t>
      </w:r>
    </w:p>
    <w:p w14:paraId="0E7E6B2D" w14:textId="77777777" w:rsidR="00A2313B" w:rsidRDefault="00A2313B" w:rsidP="00A2313B">
      <w:pPr>
        <w:pStyle w:val="ListParagraph"/>
        <w:numPr>
          <w:ilvl w:val="0"/>
          <w:numId w:val="25"/>
        </w:numPr>
        <w:suppressAutoHyphens w:val="0"/>
        <w:spacing w:after="120"/>
        <w:ind w:left="567" w:hanging="567"/>
        <w:jc w:val="left"/>
      </w:pPr>
      <w:r>
        <w:t xml:space="preserve">Noplanētā ceļa garums </w:t>
      </w:r>
      <w:r w:rsidRPr="006642A8">
        <w:t>kilometros (km).</w:t>
      </w:r>
      <w:r>
        <w:t xml:space="preserve"> </w:t>
      </w:r>
    </w:p>
    <w:p w14:paraId="22E2620F" w14:textId="77777777" w:rsidR="00A2313B" w:rsidRDefault="00A2313B" w:rsidP="00A2313B">
      <w:pPr>
        <w:spacing w:after="120"/>
        <w:ind w:left="360" w:hanging="360"/>
        <w:rPr>
          <w:b/>
        </w:rPr>
      </w:pPr>
      <w:r>
        <w:rPr>
          <w:b/>
        </w:rPr>
        <w:t xml:space="preserve">Materiāli </w:t>
      </w:r>
    </w:p>
    <w:p w14:paraId="61D8A294" w14:textId="77777777" w:rsidR="00A2313B" w:rsidRDefault="00A2313B" w:rsidP="00A2313B">
      <w:pPr>
        <w:pStyle w:val="ListParagraph"/>
        <w:numPr>
          <w:ilvl w:val="0"/>
          <w:numId w:val="27"/>
        </w:numPr>
        <w:suppressAutoHyphens w:val="0"/>
        <w:spacing w:after="120"/>
        <w:ind w:left="567" w:hanging="567"/>
        <w:jc w:val="left"/>
      </w:pPr>
      <w:r w:rsidRPr="00372D1E">
        <w:t xml:space="preserve">Nav </w:t>
      </w:r>
      <w:r>
        <w:t>paredzēti.</w:t>
      </w:r>
    </w:p>
    <w:p w14:paraId="4EE1EC65" w14:textId="77777777" w:rsidR="00A2313B" w:rsidRPr="00372D1E" w:rsidRDefault="00A2313B" w:rsidP="00A2313B">
      <w:pPr>
        <w:tabs>
          <w:tab w:val="left" w:pos="567"/>
        </w:tabs>
        <w:spacing w:after="120"/>
        <w:ind w:left="360" w:hanging="360"/>
        <w:rPr>
          <w:b/>
        </w:rPr>
      </w:pPr>
      <w:r w:rsidRPr="00372D1E">
        <w:rPr>
          <w:b/>
        </w:rPr>
        <w:t>Iekārtas</w:t>
      </w:r>
      <w:r>
        <w:rPr>
          <w:b/>
        </w:rPr>
        <w:t xml:space="preserve"> un mehānismi</w:t>
      </w:r>
      <w:r w:rsidRPr="00372D1E">
        <w:rPr>
          <w:b/>
        </w:rPr>
        <w:t>:</w:t>
      </w:r>
    </w:p>
    <w:p w14:paraId="4C36B65B" w14:textId="77777777" w:rsidR="00A2313B" w:rsidRDefault="00A2313B" w:rsidP="00A2313B">
      <w:pPr>
        <w:numPr>
          <w:ilvl w:val="0"/>
          <w:numId w:val="27"/>
        </w:numPr>
        <w:tabs>
          <w:tab w:val="left" w:pos="567"/>
        </w:tabs>
        <w:suppressAutoHyphens w:val="0"/>
        <w:spacing w:after="120"/>
        <w:ind w:left="567" w:hanging="567"/>
      </w:pPr>
      <w:r>
        <w:t xml:space="preserve">Motorgreideri (šķembu seguma ceļiem planēšanas, profilēšanas lāpstai ir jābūt ar zobiem (robiņiem) vai rotējošiem mehānismiem), uzkarināmās iekārtas. </w:t>
      </w:r>
    </w:p>
    <w:p w14:paraId="69FEAED4" w14:textId="77777777" w:rsidR="00A2313B" w:rsidRPr="00372D1E" w:rsidRDefault="00A2313B" w:rsidP="00A2313B">
      <w:pPr>
        <w:spacing w:after="120"/>
        <w:rPr>
          <w:b/>
        </w:rPr>
      </w:pPr>
      <w:r w:rsidRPr="00372D1E">
        <w:rPr>
          <w:b/>
        </w:rPr>
        <w:t>Darba izpilde</w:t>
      </w:r>
      <w:r>
        <w:rPr>
          <w:b/>
        </w:rPr>
        <w:t>:</w:t>
      </w:r>
    </w:p>
    <w:p w14:paraId="6A85D8D3"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planējot ceļa vai ielas klātni nolīdzina šķērsvilnīšus, 3 – 4 cm dziļas bedrītes, nelielus iesēdumus un citas deformācijas;</w:t>
      </w:r>
    </w:p>
    <w:p w14:paraId="2BDC0061"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ceļa, ielas klātne jāattīra no redzamiem (atsevišķi novietotiem) svešķermeņiem un brīviem akmeņiem;</w:t>
      </w:r>
    </w:p>
    <w:p w14:paraId="32074808"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 xml:space="preserve">planēšanu veic virzienā no ceļa, ielas klātnes šķautnes uz asi vai arī no vienas klātnes šķautnes uz otru (darbs pārmaiņus uzsākams no ceļa labās vai kreisās puses); </w:t>
      </w:r>
    </w:p>
    <w:p w14:paraId="5C63169F"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p</w:t>
      </w:r>
      <w:r w:rsidRPr="00D86005">
        <w:t xml:space="preserve">irms darbu uzsākšanas noskaidrot inženierkomunikāciju aku lūku novietojumu un dziļumu uz klātnes, lai varētu sekmīgi veikt </w:t>
      </w:r>
      <w:r>
        <w:t>planēšanas darbus;</w:t>
      </w:r>
    </w:p>
    <w:p w14:paraId="6067C90C"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planēšana jāveic pie optimāla mitruma, grants sega nedrīkst būt putekļaina, ļoti sausa.</w:t>
      </w:r>
    </w:p>
    <w:p w14:paraId="0898B1CC" w14:textId="77777777" w:rsidR="00A2313B" w:rsidRPr="008950E4" w:rsidRDefault="00A2313B" w:rsidP="00A2313B">
      <w:pPr>
        <w:spacing w:after="120"/>
        <w:ind w:left="360" w:hanging="360"/>
        <w:rPr>
          <w:b/>
        </w:rPr>
      </w:pPr>
      <w:r>
        <w:rPr>
          <w:b/>
        </w:rPr>
        <w:t>Prasības izpildītam darbam:</w:t>
      </w:r>
    </w:p>
    <w:p w14:paraId="64E989D1" w14:textId="77777777" w:rsidR="00A2313B" w:rsidRDefault="00A2313B" w:rsidP="00A2313B">
      <w:pPr>
        <w:numPr>
          <w:ilvl w:val="0"/>
          <w:numId w:val="23"/>
        </w:numPr>
        <w:tabs>
          <w:tab w:val="clear" w:pos="1080"/>
          <w:tab w:val="num" w:pos="567"/>
        </w:tabs>
        <w:suppressAutoHyphens w:val="0"/>
        <w:spacing w:after="120"/>
        <w:ind w:left="567" w:hanging="567"/>
      </w:pPr>
      <w:r>
        <w:t>pēc planēšanas klātnei jābūt līdzenai visā platumā, bez šķērsviļņiem, vaļņiem garenvirzienā un bedrēm. Nav pieļaujama ceļa seguma materiāla nobīde no brauktuves uz ceļa malām vaļņu veidā vai sāngrāvī, ievalkās utt. Uz ceļa klātnes nedrīkst atrasties velēna vai akmeņi, kas lielāki par 70 mm;</w:t>
      </w:r>
    </w:p>
    <w:p w14:paraId="6E59054B" w14:textId="77777777" w:rsidR="00A2313B" w:rsidRDefault="00A2313B" w:rsidP="00A2313B">
      <w:pPr>
        <w:numPr>
          <w:ilvl w:val="0"/>
          <w:numId w:val="23"/>
        </w:numPr>
        <w:tabs>
          <w:tab w:val="clear" w:pos="1080"/>
          <w:tab w:val="num" w:pos="567"/>
        </w:tabs>
        <w:suppressAutoHyphens w:val="0"/>
        <w:spacing w:after="120"/>
        <w:ind w:left="567" w:hanging="567"/>
      </w:pPr>
      <w:r>
        <w:t>taisnos posmos un liela rādiusa līknēs šķērskritums 2 %-5 % un pareizā virzienā. Līknēs pareiza virziena virāža līdz 6 % (ieskaitot);</w:t>
      </w:r>
    </w:p>
    <w:p w14:paraId="682CFD70" w14:textId="77777777" w:rsidR="00A2313B" w:rsidRPr="0048717E" w:rsidRDefault="00A2313B" w:rsidP="00A2313B">
      <w:pPr>
        <w:numPr>
          <w:ilvl w:val="0"/>
          <w:numId w:val="23"/>
        </w:numPr>
        <w:tabs>
          <w:tab w:val="clear" w:pos="1080"/>
          <w:tab w:val="num" w:pos="567"/>
        </w:tabs>
        <w:suppressAutoHyphens w:val="0"/>
        <w:spacing w:after="120"/>
        <w:ind w:left="567" w:hanging="567"/>
        <w:rPr>
          <w:b/>
          <w:sz w:val="16"/>
        </w:rPr>
      </w:pPr>
      <w:r>
        <w:t>pēc planēšanas grants, šķembu, frēzētā asfaltbetona vai grunts seguma sajūguma vietai ar melno segumu, dzelzceļa pārbrauktuves klātni vai tiltu klājumu, jābūt līdzenai;</w:t>
      </w:r>
    </w:p>
    <w:p w14:paraId="2103A0CF" w14:textId="77777777" w:rsidR="00A2313B" w:rsidRPr="0048717E" w:rsidRDefault="00A2313B" w:rsidP="00A2313B">
      <w:pPr>
        <w:numPr>
          <w:ilvl w:val="0"/>
          <w:numId w:val="23"/>
        </w:numPr>
        <w:tabs>
          <w:tab w:val="clear" w:pos="1080"/>
          <w:tab w:val="num" w:pos="567"/>
        </w:tabs>
        <w:suppressAutoHyphens w:val="0"/>
        <w:spacing w:after="120"/>
        <w:ind w:left="567" w:hanging="567"/>
      </w:pPr>
      <w:r>
        <w:t>inženierkomunikāciju aku lūkas, kas atrodas klātnē, nedrīkst būt izkustinātas, salauztas vai citādi neatgriezeniski bojātas.</w:t>
      </w:r>
    </w:p>
    <w:p w14:paraId="233CE6FD" w14:textId="77777777" w:rsidR="00A2313B" w:rsidRDefault="00A2313B" w:rsidP="00A2313B">
      <w:pPr>
        <w:numPr>
          <w:ilvl w:val="0"/>
          <w:numId w:val="23"/>
        </w:numPr>
        <w:tabs>
          <w:tab w:val="clear" w:pos="1080"/>
          <w:tab w:val="num" w:pos="567"/>
        </w:tabs>
        <w:suppressAutoHyphens w:val="0"/>
        <w:spacing w:after="120"/>
        <w:ind w:left="567" w:hanging="567"/>
        <w:rPr>
          <w:b/>
          <w:sz w:val="16"/>
        </w:rPr>
      </w:pPr>
      <w:r>
        <w:t xml:space="preserve">darba dienas beigās nedrīkst palikt neizlīdzināts valnis. Ja nav iespējams valni izlīdzināt, tad šādā ceļa posmā jāuzstāda satiksmes organizācijas līdzekļi.  </w:t>
      </w:r>
    </w:p>
    <w:p w14:paraId="72763DD1" w14:textId="77777777" w:rsidR="00A2313B" w:rsidRPr="008950E4" w:rsidRDefault="00A2313B" w:rsidP="00A2313B">
      <w:pPr>
        <w:spacing w:after="120"/>
        <w:ind w:left="360" w:hanging="360"/>
      </w:pPr>
      <w:r w:rsidRPr="008950E4">
        <w:rPr>
          <w:b/>
        </w:rPr>
        <w:t>Uzmēr</w:t>
      </w:r>
      <w:r>
        <w:rPr>
          <w:b/>
        </w:rPr>
        <w:t>ījumi un kvalitātes novērtējums:</w:t>
      </w:r>
    </w:p>
    <w:p w14:paraId="3D2E66D3" w14:textId="77777777" w:rsidR="00A2313B" w:rsidRDefault="00A2313B" w:rsidP="00A2313B">
      <w:pPr>
        <w:pStyle w:val="ListParagraph"/>
        <w:numPr>
          <w:ilvl w:val="0"/>
          <w:numId w:val="28"/>
        </w:numPr>
        <w:suppressAutoHyphens w:val="0"/>
        <w:spacing w:after="120"/>
        <w:ind w:left="567" w:hanging="567"/>
      </w:pPr>
      <w:r>
        <w:t xml:space="preserve">Izpildītais darbs kontrolējams visā apgabalā, neatbilstības gadījumā veicot nepieciešamos pasākumus prasību nodrošināšanai. </w:t>
      </w:r>
    </w:p>
    <w:p w14:paraId="382B75B5" w14:textId="77777777" w:rsidR="00A2313B" w:rsidRPr="00146E8E" w:rsidRDefault="00A2313B" w:rsidP="00A2313B">
      <w:pPr>
        <w:spacing w:after="120"/>
      </w:pPr>
      <w:r w:rsidRPr="00146E8E">
        <w:rPr>
          <w:b/>
        </w:rPr>
        <w:t>Norādot vienību cenas uz 1 km, tajās jāiekļauj visi</w:t>
      </w:r>
      <w:r>
        <w:rPr>
          <w:b/>
        </w:rPr>
        <w:t xml:space="preserve"> ar darbu izpildi saistītie </w:t>
      </w:r>
      <w:r w:rsidRPr="00146E8E">
        <w:rPr>
          <w:b/>
        </w:rPr>
        <w:t>izdevumi, tai skaitā</w:t>
      </w:r>
      <w:r>
        <w:rPr>
          <w:b/>
        </w:rPr>
        <w:t>, bet ne tikai</w:t>
      </w:r>
      <w:r w:rsidRPr="00146E8E">
        <w:rPr>
          <w:b/>
        </w:rPr>
        <w:t>:</w:t>
      </w:r>
    </w:p>
    <w:p w14:paraId="764F7E69" w14:textId="77777777" w:rsidR="00A2313B" w:rsidRDefault="00A2313B" w:rsidP="00A2313B">
      <w:pPr>
        <w:numPr>
          <w:ilvl w:val="0"/>
          <w:numId w:val="26"/>
        </w:numPr>
        <w:tabs>
          <w:tab w:val="clear" w:pos="1080"/>
          <w:tab w:val="num" w:pos="567"/>
        </w:tabs>
        <w:suppressAutoHyphens w:val="0"/>
        <w:spacing w:after="120"/>
        <w:ind w:left="567" w:hanging="567"/>
        <w:jc w:val="left"/>
      </w:pPr>
      <w:r>
        <w:t>Degvielas izmaksas;</w:t>
      </w:r>
    </w:p>
    <w:p w14:paraId="62B1844B" w14:textId="77777777" w:rsidR="00A2313B" w:rsidRDefault="00A2313B" w:rsidP="00A2313B">
      <w:pPr>
        <w:numPr>
          <w:ilvl w:val="0"/>
          <w:numId w:val="26"/>
        </w:numPr>
        <w:tabs>
          <w:tab w:val="clear" w:pos="1080"/>
          <w:tab w:val="num" w:pos="567"/>
        </w:tabs>
        <w:suppressAutoHyphens w:val="0"/>
        <w:spacing w:after="120"/>
        <w:ind w:left="567" w:hanging="567"/>
        <w:jc w:val="left"/>
      </w:pPr>
      <w:r>
        <w:t>Darbaspēka izmaksas;</w:t>
      </w:r>
    </w:p>
    <w:p w14:paraId="4F2D1EB7" w14:textId="77777777" w:rsidR="00A2313B" w:rsidRPr="001D5C5F" w:rsidRDefault="00A2313B" w:rsidP="00A2313B">
      <w:pPr>
        <w:numPr>
          <w:ilvl w:val="0"/>
          <w:numId w:val="26"/>
        </w:numPr>
        <w:tabs>
          <w:tab w:val="clear" w:pos="1080"/>
          <w:tab w:val="num" w:pos="567"/>
        </w:tabs>
        <w:suppressAutoHyphens w:val="0"/>
        <w:spacing w:after="120"/>
        <w:ind w:left="567" w:hanging="567"/>
        <w:jc w:val="left"/>
      </w:pPr>
      <w:r>
        <w:t>p</w:t>
      </w:r>
      <w:r w:rsidRPr="001D5C5F">
        <w:t>ārbrauciens līdz darba vietai;</w:t>
      </w:r>
    </w:p>
    <w:p w14:paraId="11003AC9" w14:textId="77777777" w:rsidR="00A2313B" w:rsidRPr="001D5C5F" w:rsidRDefault="00A2313B" w:rsidP="00A2313B">
      <w:pPr>
        <w:numPr>
          <w:ilvl w:val="0"/>
          <w:numId w:val="26"/>
        </w:numPr>
        <w:tabs>
          <w:tab w:val="clear" w:pos="1080"/>
          <w:tab w:val="num" w:pos="567"/>
        </w:tabs>
        <w:suppressAutoHyphens w:val="0"/>
        <w:spacing w:after="120"/>
        <w:ind w:left="567" w:hanging="567"/>
        <w:jc w:val="left"/>
      </w:pPr>
      <w:r>
        <w:t>c</w:t>
      </w:r>
      <w:r w:rsidRPr="001D5C5F">
        <w:t>eļa klātnes attīrīšana no svešķermeņiem;</w:t>
      </w:r>
    </w:p>
    <w:p w14:paraId="50DBDE80" w14:textId="77777777" w:rsidR="00A2313B" w:rsidRPr="001D5C5F" w:rsidRDefault="00A2313B" w:rsidP="00A2313B">
      <w:pPr>
        <w:numPr>
          <w:ilvl w:val="0"/>
          <w:numId w:val="26"/>
        </w:numPr>
        <w:tabs>
          <w:tab w:val="clear" w:pos="1080"/>
          <w:tab w:val="num" w:pos="567"/>
        </w:tabs>
        <w:suppressAutoHyphens w:val="0"/>
        <w:spacing w:after="120"/>
        <w:ind w:left="567" w:hanging="567"/>
        <w:jc w:val="left"/>
      </w:pPr>
      <w:r>
        <w:t>c</w:t>
      </w:r>
      <w:r w:rsidRPr="001D5C5F">
        <w:t>eļa klātnes planēšana;</w:t>
      </w:r>
    </w:p>
    <w:p w14:paraId="1DF3B828" w14:textId="77777777" w:rsidR="00A2313B" w:rsidRDefault="00A2313B" w:rsidP="00A2313B">
      <w:pPr>
        <w:numPr>
          <w:ilvl w:val="0"/>
          <w:numId w:val="26"/>
        </w:numPr>
        <w:tabs>
          <w:tab w:val="clear" w:pos="1080"/>
          <w:tab w:val="num" w:pos="567"/>
        </w:tabs>
        <w:suppressAutoHyphens w:val="0"/>
        <w:spacing w:after="120"/>
        <w:ind w:left="567" w:hanging="567"/>
        <w:jc w:val="left"/>
      </w:pPr>
      <w:r>
        <w:t>p</w:t>
      </w:r>
      <w:r w:rsidRPr="001D5C5F">
        <w:t xml:space="preserve">ārbrauciens līdz nākošai darba vietai vai atgriešanās bāzē. </w:t>
      </w:r>
    </w:p>
    <w:p w14:paraId="29ECA056" w14:textId="77777777" w:rsidR="00A2313B" w:rsidRPr="001D5C5F" w:rsidRDefault="00A2313B" w:rsidP="00A2313B">
      <w:pPr>
        <w:spacing w:after="120"/>
        <w:ind w:left="567"/>
      </w:pPr>
    </w:p>
    <w:p w14:paraId="75CFD9DB" w14:textId="77777777" w:rsidR="00A2313B" w:rsidRPr="00F07C8C" w:rsidRDefault="00A2313B" w:rsidP="00A2313B">
      <w:pPr>
        <w:pStyle w:val="ListParagraph"/>
        <w:numPr>
          <w:ilvl w:val="0"/>
          <w:numId w:val="32"/>
        </w:numPr>
        <w:suppressAutoHyphens w:val="0"/>
        <w:spacing w:after="120"/>
        <w:contextualSpacing/>
        <w:rPr>
          <w:b/>
        </w:rPr>
      </w:pPr>
      <w:r w:rsidRPr="0036026A">
        <w:rPr>
          <w:b/>
          <w:u w:val="single"/>
        </w:rPr>
        <w:t>Grants, šķembu, frēzētā asfaltbetona ceļa un ielu klātnes profilēšana</w:t>
      </w:r>
      <w:r w:rsidRPr="00F07C8C">
        <w:rPr>
          <w:b/>
          <w:sz w:val="28"/>
          <w:szCs w:val="28"/>
        </w:rPr>
        <w:t xml:space="preserve"> </w:t>
      </w:r>
      <w:r w:rsidRPr="00F07C8C">
        <w:rPr>
          <w:b/>
        </w:rPr>
        <w:t>(</w:t>
      </w:r>
      <w:r w:rsidRPr="006C0913">
        <w:t>ceļu un ielu klātnes profilēšana ir šķērsprofila izveidošana, ja ar planēšanu nav iespējams nodrošināt vajadzīgo šķērskritumu un līdzenumu bez papildu materiāliem)</w:t>
      </w:r>
    </w:p>
    <w:p w14:paraId="41E5A5DD" w14:textId="77777777" w:rsidR="00A2313B" w:rsidRPr="006642A8" w:rsidRDefault="00A2313B" w:rsidP="00A2313B">
      <w:pPr>
        <w:spacing w:after="120"/>
        <w:ind w:left="360" w:hanging="360"/>
      </w:pPr>
      <w:r w:rsidRPr="006642A8">
        <w:rPr>
          <w:b/>
        </w:rPr>
        <w:t>Uzdevums</w:t>
      </w:r>
      <w:r>
        <w:rPr>
          <w:b/>
        </w:rPr>
        <w:t>:</w:t>
      </w:r>
    </w:p>
    <w:p w14:paraId="2218DA24" w14:textId="77777777" w:rsidR="00A2313B" w:rsidRDefault="00A2313B" w:rsidP="00A2313B">
      <w:pPr>
        <w:pStyle w:val="ListParagraph"/>
        <w:numPr>
          <w:ilvl w:val="0"/>
          <w:numId w:val="25"/>
        </w:numPr>
        <w:suppressAutoHyphens w:val="0"/>
        <w:spacing w:after="120"/>
        <w:ind w:left="567" w:hanging="567"/>
      </w:pPr>
      <w:r>
        <w:t>Nodrošināt ceļa klātnes līdzenumu, ūdens atvadi no tās, uzlabojot vai saglabājot esošo šķērskritumu, ja tas atbilst paredzētajam kritumam taisnē (2 %-5 %) un virāžās (2 %-6 %), pareizajā virzienā.</w:t>
      </w:r>
    </w:p>
    <w:p w14:paraId="2E755C2A" w14:textId="77777777" w:rsidR="00A2313B" w:rsidRPr="006642A8" w:rsidRDefault="00A2313B" w:rsidP="00A2313B">
      <w:pPr>
        <w:spacing w:after="120"/>
        <w:rPr>
          <w:b/>
        </w:rPr>
      </w:pPr>
      <w:r w:rsidRPr="006642A8">
        <w:rPr>
          <w:b/>
        </w:rPr>
        <w:t>Mērvienī</w:t>
      </w:r>
      <w:r>
        <w:rPr>
          <w:b/>
        </w:rPr>
        <w:t>ba:</w:t>
      </w:r>
    </w:p>
    <w:p w14:paraId="675D7CDD" w14:textId="77777777" w:rsidR="00A2313B" w:rsidRDefault="00A2313B" w:rsidP="00A2313B">
      <w:pPr>
        <w:pStyle w:val="ListParagraph"/>
        <w:numPr>
          <w:ilvl w:val="0"/>
          <w:numId w:val="25"/>
        </w:numPr>
        <w:suppressAutoHyphens w:val="0"/>
        <w:spacing w:after="120"/>
        <w:ind w:left="567" w:hanging="567"/>
        <w:jc w:val="left"/>
      </w:pPr>
      <w:r>
        <w:t xml:space="preserve">Profilētā ceļa garums </w:t>
      </w:r>
      <w:r w:rsidRPr="006642A8">
        <w:t>kilometros (km).</w:t>
      </w:r>
      <w:r>
        <w:t xml:space="preserve"> </w:t>
      </w:r>
    </w:p>
    <w:p w14:paraId="02CE4007" w14:textId="408F73E6" w:rsidR="00A2313B" w:rsidRPr="00D75875" w:rsidRDefault="00A2313B" w:rsidP="00D75875">
      <w:pPr>
        <w:spacing w:after="120"/>
      </w:pPr>
      <w:r>
        <w:rPr>
          <w:b/>
        </w:rPr>
        <w:t>Materiāli:</w:t>
      </w:r>
    </w:p>
    <w:p w14:paraId="3D7B0258" w14:textId="77777777" w:rsidR="00A2313B" w:rsidRDefault="00A2313B" w:rsidP="00A2313B">
      <w:pPr>
        <w:pStyle w:val="ListParagraph"/>
        <w:numPr>
          <w:ilvl w:val="0"/>
          <w:numId w:val="27"/>
        </w:numPr>
        <w:suppressAutoHyphens w:val="0"/>
        <w:spacing w:after="120"/>
        <w:ind w:left="567" w:hanging="567"/>
        <w:jc w:val="left"/>
      </w:pPr>
      <w:r>
        <w:t>Atbilstošos minerālmateriālus uz ceļa vai ielas piegādā Pasūtītājs.</w:t>
      </w:r>
    </w:p>
    <w:p w14:paraId="3315AD7C" w14:textId="77777777" w:rsidR="00A2313B" w:rsidRPr="00372D1E" w:rsidRDefault="00A2313B" w:rsidP="00A2313B">
      <w:pPr>
        <w:tabs>
          <w:tab w:val="left" w:pos="567"/>
        </w:tabs>
        <w:spacing w:after="120"/>
        <w:ind w:left="360" w:hanging="360"/>
        <w:rPr>
          <w:b/>
        </w:rPr>
      </w:pPr>
      <w:r w:rsidRPr="00372D1E">
        <w:rPr>
          <w:b/>
        </w:rPr>
        <w:t>Iekārtas</w:t>
      </w:r>
      <w:r>
        <w:rPr>
          <w:b/>
        </w:rPr>
        <w:t xml:space="preserve"> un mehānismi</w:t>
      </w:r>
      <w:r w:rsidRPr="00372D1E">
        <w:rPr>
          <w:b/>
        </w:rPr>
        <w:t>:</w:t>
      </w:r>
    </w:p>
    <w:p w14:paraId="61AD2B69" w14:textId="77777777" w:rsidR="00A2313B" w:rsidRDefault="00A2313B" w:rsidP="00A2313B">
      <w:pPr>
        <w:numPr>
          <w:ilvl w:val="0"/>
          <w:numId w:val="27"/>
        </w:numPr>
        <w:tabs>
          <w:tab w:val="left" w:pos="567"/>
        </w:tabs>
        <w:suppressAutoHyphens w:val="0"/>
        <w:spacing w:after="120"/>
        <w:ind w:left="567" w:hanging="567"/>
      </w:pPr>
      <w:r>
        <w:t xml:space="preserve">Motorgreideri (šķembu seguma ceļiem profilēšanas lāpstai ir jābūt ar zobiem (robiņiem) vai rotējošiem mehānismiem), uzkarināmās iekārtas. </w:t>
      </w:r>
    </w:p>
    <w:p w14:paraId="4B675248" w14:textId="77777777" w:rsidR="00A2313B" w:rsidRPr="00372D1E" w:rsidRDefault="00A2313B" w:rsidP="00A2313B">
      <w:pPr>
        <w:spacing w:after="120"/>
        <w:rPr>
          <w:b/>
        </w:rPr>
      </w:pPr>
      <w:r w:rsidRPr="00372D1E">
        <w:rPr>
          <w:b/>
        </w:rPr>
        <w:t>Darba izpilde</w:t>
      </w:r>
      <w:r>
        <w:rPr>
          <w:b/>
        </w:rPr>
        <w:t>:</w:t>
      </w:r>
    </w:p>
    <w:p w14:paraId="55CC66A7" w14:textId="5DD365EA" w:rsidR="00A2313B" w:rsidRDefault="00A2313B" w:rsidP="00A2313B">
      <w:pPr>
        <w:numPr>
          <w:ilvl w:val="0"/>
          <w:numId w:val="23"/>
        </w:numPr>
        <w:tabs>
          <w:tab w:val="clear" w:pos="1080"/>
          <w:tab w:val="num" w:pos="567"/>
        </w:tabs>
        <w:suppressAutoHyphens w:val="0"/>
        <w:spacing w:after="120"/>
        <w:ind w:left="567" w:hanging="567"/>
      </w:pPr>
      <w:r>
        <w:t>jālikvidē par 5 cm dziļākas deformācijas, kā arī jāizveido vajadzīgais šķērskritums (taisnos posmos un liela rādiusa līknēs šķērskritums 2 %-5 % un pareizā virzienā. Līknēs pareiza virziena virāža līdz 6 % (ieskaitot), nodrošinot ūdens atvadi no ceļa klātnes);</w:t>
      </w:r>
    </w:p>
    <w:p w14:paraId="1D8AEDFC" w14:textId="77777777" w:rsidR="00A2313B" w:rsidRDefault="00A2313B" w:rsidP="00A2313B">
      <w:pPr>
        <w:numPr>
          <w:ilvl w:val="0"/>
          <w:numId w:val="23"/>
        </w:numPr>
        <w:tabs>
          <w:tab w:val="clear" w:pos="1080"/>
          <w:tab w:val="num" w:pos="567"/>
        </w:tabs>
        <w:suppressAutoHyphens w:val="0"/>
        <w:spacing w:after="120"/>
        <w:ind w:left="567" w:hanging="567"/>
      </w:pPr>
      <w:r>
        <w:t>nolīdzināt šķērsviļņus, bedres, iesēdumus un citas deformācijas;</w:t>
      </w:r>
    </w:p>
    <w:p w14:paraId="75D8A3CD"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attīrīt klātni no redzamiem (atsevišķi novietotiem) svešķermeņiem un brīviem akmeņiem;</w:t>
      </w:r>
    </w:p>
    <w:p w14:paraId="1310E5B6" w14:textId="77777777" w:rsidR="00A2313B" w:rsidRDefault="00A2313B" w:rsidP="00A2313B">
      <w:pPr>
        <w:numPr>
          <w:ilvl w:val="0"/>
          <w:numId w:val="24"/>
        </w:numPr>
        <w:tabs>
          <w:tab w:val="clear" w:pos="1080"/>
          <w:tab w:val="num" w:pos="567"/>
          <w:tab w:val="left" w:pos="720"/>
          <w:tab w:val="num" w:pos="1800"/>
        </w:tabs>
        <w:suppressAutoHyphens w:val="0"/>
        <w:spacing w:after="120"/>
        <w:ind w:left="567" w:hanging="567"/>
      </w:pPr>
      <w:r>
        <w:t>p</w:t>
      </w:r>
      <w:r w:rsidRPr="00D86005">
        <w:t xml:space="preserve">irms darbu uzsākšanas noskaidrot inženierkomunikāciju aku lūku novietojumu un dziļumu uz ceļa, ielas klātnes, lai varētu sekmīgi veikt </w:t>
      </w:r>
      <w:r>
        <w:t>profilēšanas darbus.</w:t>
      </w:r>
    </w:p>
    <w:p w14:paraId="0A4942E0" w14:textId="77777777" w:rsidR="00A2313B" w:rsidRPr="008950E4" w:rsidRDefault="00A2313B" w:rsidP="00A2313B">
      <w:pPr>
        <w:spacing w:after="120"/>
        <w:ind w:left="360" w:hanging="360"/>
        <w:rPr>
          <w:b/>
        </w:rPr>
      </w:pPr>
      <w:r>
        <w:rPr>
          <w:b/>
        </w:rPr>
        <w:t>Prasības izpildītam darbam:</w:t>
      </w:r>
    </w:p>
    <w:p w14:paraId="379730FD" w14:textId="77777777" w:rsidR="00A2313B" w:rsidRDefault="00A2313B" w:rsidP="00A2313B">
      <w:pPr>
        <w:numPr>
          <w:ilvl w:val="0"/>
          <w:numId w:val="23"/>
        </w:numPr>
        <w:tabs>
          <w:tab w:val="clear" w:pos="1080"/>
          <w:tab w:val="num" w:pos="567"/>
        </w:tabs>
        <w:suppressAutoHyphens w:val="0"/>
        <w:spacing w:after="120"/>
        <w:ind w:left="567" w:hanging="567"/>
      </w:pPr>
      <w:r>
        <w:t>pēc profilēšanas ceļa, ielas klātnei jābūt līdzenai visā platumā, bez šķērsviļņiem, vaļņiem garenvirzienā un bedrēm. Nav pieļaujama ceļa seguma materiāla nobīde no brauktuves uz ceļa malām vaļņu veidā vai sāngrāvī, ievalkās utt. Uz ceļa klātnes nedrīkst atrasties velēna vai akmeņi, kas lielāki par 70 mm;</w:t>
      </w:r>
    </w:p>
    <w:p w14:paraId="3E3F3ACB" w14:textId="77777777" w:rsidR="00A2313B" w:rsidRDefault="00A2313B" w:rsidP="00A2313B">
      <w:pPr>
        <w:numPr>
          <w:ilvl w:val="0"/>
          <w:numId w:val="23"/>
        </w:numPr>
        <w:tabs>
          <w:tab w:val="clear" w:pos="1080"/>
          <w:tab w:val="num" w:pos="567"/>
        </w:tabs>
        <w:suppressAutoHyphens w:val="0"/>
        <w:spacing w:after="120"/>
        <w:ind w:left="567" w:hanging="567"/>
      </w:pPr>
      <w:r>
        <w:t>taisnos posmos un liela rādiusa līknēs šķērskritums 2 %-5 % un pareizā virzienā. Līknēs pareiza virziena virāža līdz 6 % (ieskaitot);</w:t>
      </w:r>
    </w:p>
    <w:p w14:paraId="1ABF5245" w14:textId="239E5293" w:rsidR="00A2313B" w:rsidRDefault="00A2313B" w:rsidP="00A2313B">
      <w:pPr>
        <w:numPr>
          <w:ilvl w:val="0"/>
          <w:numId w:val="23"/>
        </w:numPr>
        <w:tabs>
          <w:tab w:val="clear" w:pos="1080"/>
          <w:tab w:val="num" w:pos="567"/>
        </w:tabs>
        <w:suppressAutoHyphens w:val="0"/>
        <w:spacing w:after="120"/>
        <w:ind w:left="567" w:hanging="567"/>
        <w:rPr>
          <w:b/>
          <w:sz w:val="16"/>
        </w:rPr>
      </w:pPr>
      <w:r>
        <w:t>pēc profilēšanas grants, šķembu, frēzētā asfaltbetona vai grunts seguma saj</w:t>
      </w:r>
      <w:r w:rsidR="00200E40">
        <w:t>ūguma vietai ar melno segumu,</w:t>
      </w:r>
      <w:r>
        <w:t xml:space="preserve"> tiltu klā</w:t>
      </w:r>
      <w:r w:rsidR="00200E40">
        <w:t>jumam jābūt līdzenam</w:t>
      </w:r>
      <w:r>
        <w:t>;</w:t>
      </w:r>
    </w:p>
    <w:p w14:paraId="38C3D059" w14:textId="77777777" w:rsidR="00A2313B" w:rsidRPr="0048717E" w:rsidRDefault="00A2313B" w:rsidP="00A2313B">
      <w:pPr>
        <w:numPr>
          <w:ilvl w:val="0"/>
          <w:numId w:val="23"/>
        </w:numPr>
        <w:tabs>
          <w:tab w:val="clear" w:pos="1080"/>
          <w:tab w:val="num" w:pos="567"/>
        </w:tabs>
        <w:suppressAutoHyphens w:val="0"/>
        <w:spacing w:after="120"/>
        <w:ind w:left="567" w:hanging="567"/>
        <w:rPr>
          <w:b/>
          <w:sz w:val="16"/>
        </w:rPr>
      </w:pPr>
      <w:r>
        <w:t>darba dienas beigās nedrīkst palikt neizlīdzināts valnis. Ja nav iespējams valni izlīdzināt, tad šādā ceļa posmā jāuzstāda nepieciešamie satiksmes organizācijas līdzekļi.</w:t>
      </w:r>
    </w:p>
    <w:p w14:paraId="4B1CB169" w14:textId="77777777" w:rsidR="00A2313B" w:rsidRPr="0048717E" w:rsidRDefault="00A2313B" w:rsidP="00A2313B">
      <w:pPr>
        <w:numPr>
          <w:ilvl w:val="0"/>
          <w:numId w:val="23"/>
        </w:numPr>
        <w:tabs>
          <w:tab w:val="clear" w:pos="1080"/>
          <w:tab w:val="num" w:pos="567"/>
        </w:tabs>
        <w:suppressAutoHyphens w:val="0"/>
        <w:spacing w:after="120"/>
        <w:ind w:left="567" w:hanging="567"/>
      </w:pPr>
      <w:r>
        <w:t>inženierkomunikāciju aku lūkas, kas atrodas klātnē, nedrīkst būt izkustinātas, salauztas vai citādi neatgriezeniski bojātas.</w:t>
      </w:r>
    </w:p>
    <w:p w14:paraId="26CEE323" w14:textId="77777777" w:rsidR="00A2313B" w:rsidRPr="008950E4" w:rsidRDefault="00A2313B" w:rsidP="00A2313B">
      <w:pPr>
        <w:spacing w:after="120"/>
        <w:ind w:left="360" w:hanging="360"/>
      </w:pPr>
      <w:r w:rsidRPr="008950E4">
        <w:rPr>
          <w:b/>
        </w:rPr>
        <w:t>Uzmēr</w:t>
      </w:r>
      <w:r>
        <w:rPr>
          <w:b/>
        </w:rPr>
        <w:t>ījumi un kvalitātes novērtējums</w:t>
      </w:r>
    </w:p>
    <w:p w14:paraId="69EC6EF5" w14:textId="77777777" w:rsidR="00A2313B" w:rsidRDefault="00A2313B" w:rsidP="00A2313B">
      <w:pPr>
        <w:numPr>
          <w:ilvl w:val="0"/>
          <w:numId w:val="31"/>
        </w:numPr>
        <w:suppressAutoHyphens w:val="0"/>
        <w:spacing w:after="120"/>
        <w:ind w:left="567" w:hanging="567"/>
      </w:pPr>
      <w:r>
        <w:t xml:space="preserve">Izpildītais darbs kontrolējams visā apgabalā, neatbilstības gadījumā veicot nepieciešamos pasākumus prasību nodrošināšanai. </w:t>
      </w:r>
    </w:p>
    <w:p w14:paraId="2E69A484" w14:textId="77777777" w:rsidR="00A2313B" w:rsidRPr="00146E8E" w:rsidRDefault="00A2313B" w:rsidP="00A2313B">
      <w:pPr>
        <w:spacing w:after="120"/>
      </w:pPr>
      <w:r w:rsidRPr="00146E8E">
        <w:rPr>
          <w:b/>
        </w:rPr>
        <w:t>Norādot vienību cenas uz 1 km, tajās jāiekļauj visi</w:t>
      </w:r>
      <w:r>
        <w:rPr>
          <w:b/>
        </w:rPr>
        <w:t xml:space="preserve"> ar darbu izpildi saistītie </w:t>
      </w:r>
      <w:r w:rsidRPr="00146E8E">
        <w:rPr>
          <w:b/>
        </w:rPr>
        <w:t>izdevumi, tai skaitā</w:t>
      </w:r>
      <w:r>
        <w:rPr>
          <w:b/>
        </w:rPr>
        <w:t>, bet ne tikai</w:t>
      </w:r>
      <w:r w:rsidRPr="00146E8E">
        <w:rPr>
          <w:b/>
        </w:rPr>
        <w:t>:</w:t>
      </w:r>
    </w:p>
    <w:p w14:paraId="25D92AEE" w14:textId="77777777" w:rsidR="00A2313B" w:rsidRDefault="00A2313B" w:rsidP="00A2313B">
      <w:pPr>
        <w:numPr>
          <w:ilvl w:val="0"/>
          <w:numId w:val="26"/>
        </w:numPr>
        <w:tabs>
          <w:tab w:val="clear" w:pos="1080"/>
          <w:tab w:val="num" w:pos="567"/>
        </w:tabs>
        <w:suppressAutoHyphens w:val="0"/>
        <w:spacing w:after="120"/>
        <w:ind w:left="567" w:hanging="567"/>
        <w:jc w:val="left"/>
      </w:pPr>
      <w:r>
        <w:t>degvielas izmaksas;</w:t>
      </w:r>
    </w:p>
    <w:p w14:paraId="1750B12C" w14:textId="77777777" w:rsidR="00A2313B" w:rsidRDefault="00A2313B" w:rsidP="00A2313B">
      <w:pPr>
        <w:numPr>
          <w:ilvl w:val="0"/>
          <w:numId w:val="26"/>
        </w:numPr>
        <w:tabs>
          <w:tab w:val="clear" w:pos="1080"/>
          <w:tab w:val="num" w:pos="567"/>
        </w:tabs>
        <w:suppressAutoHyphens w:val="0"/>
        <w:spacing w:after="120"/>
        <w:ind w:left="567" w:hanging="567"/>
        <w:jc w:val="left"/>
      </w:pPr>
      <w:r>
        <w:t>darbaspēka izmaksas;</w:t>
      </w:r>
    </w:p>
    <w:p w14:paraId="0DA9AE1E" w14:textId="77777777" w:rsidR="00A2313B" w:rsidRDefault="00A2313B" w:rsidP="00A2313B">
      <w:pPr>
        <w:numPr>
          <w:ilvl w:val="0"/>
          <w:numId w:val="26"/>
        </w:numPr>
        <w:tabs>
          <w:tab w:val="clear" w:pos="1080"/>
          <w:tab w:val="num" w:pos="567"/>
        </w:tabs>
        <w:suppressAutoHyphens w:val="0"/>
        <w:spacing w:after="120"/>
        <w:ind w:left="567" w:hanging="567"/>
        <w:jc w:val="left"/>
      </w:pPr>
      <w:r>
        <w:t>pārbrauciens līdz darba vietai;</w:t>
      </w:r>
    </w:p>
    <w:p w14:paraId="4189732A" w14:textId="77777777" w:rsidR="00A2313B" w:rsidRDefault="00A2313B" w:rsidP="00A2313B">
      <w:pPr>
        <w:numPr>
          <w:ilvl w:val="0"/>
          <w:numId w:val="26"/>
        </w:numPr>
        <w:tabs>
          <w:tab w:val="clear" w:pos="1080"/>
          <w:tab w:val="num" w:pos="567"/>
        </w:tabs>
        <w:suppressAutoHyphens w:val="0"/>
        <w:spacing w:after="120"/>
        <w:ind w:left="567" w:hanging="567"/>
        <w:jc w:val="left"/>
      </w:pPr>
      <w:r>
        <w:t>ceļa klātnes attīrīšana no svešķermeņiem;</w:t>
      </w:r>
    </w:p>
    <w:p w14:paraId="5113E9EC" w14:textId="77777777" w:rsidR="00A2313B" w:rsidRDefault="00A2313B" w:rsidP="00A2313B">
      <w:pPr>
        <w:numPr>
          <w:ilvl w:val="0"/>
          <w:numId w:val="26"/>
        </w:numPr>
        <w:tabs>
          <w:tab w:val="clear" w:pos="1080"/>
          <w:tab w:val="num" w:pos="567"/>
        </w:tabs>
        <w:suppressAutoHyphens w:val="0"/>
        <w:spacing w:after="120"/>
        <w:ind w:left="567" w:hanging="567"/>
        <w:jc w:val="left"/>
      </w:pPr>
      <w:r>
        <w:t>ceļa klātnes profilēšana;</w:t>
      </w:r>
    </w:p>
    <w:p w14:paraId="31FF4C48" w14:textId="77777777" w:rsidR="002676A5" w:rsidRDefault="00A2313B" w:rsidP="00D75875">
      <w:pPr>
        <w:numPr>
          <w:ilvl w:val="0"/>
          <w:numId w:val="26"/>
        </w:numPr>
        <w:tabs>
          <w:tab w:val="clear" w:pos="1080"/>
          <w:tab w:val="num" w:pos="567"/>
        </w:tabs>
        <w:suppressAutoHyphens w:val="0"/>
        <w:spacing w:after="120"/>
        <w:ind w:left="567" w:hanging="567"/>
        <w:jc w:val="left"/>
      </w:pPr>
      <w:r>
        <w:t>pārbrauciens līdz nākošai darba vietai vai atgriešanās bāzē.</w:t>
      </w:r>
    </w:p>
    <w:p w14:paraId="60FA4A35" w14:textId="48421058" w:rsidR="00A2313B" w:rsidRPr="00D75875" w:rsidRDefault="002676A5" w:rsidP="003F5BC1">
      <w:pPr>
        <w:suppressAutoHyphens w:val="0"/>
        <w:spacing w:after="120"/>
        <w:ind w:left="142" w:firstLine="425"/>
      </w:pPr>
      <w:r w:rsidRPr="002676A5">
        <w:rPr>
          <w:b/>
          <w:u w:val="single"/>
        </w:rPr>
        <w:t>3.</w:t>
      </w:r>
      <w:r w:rsidRPr="002676A5">
        <w:rPr>
          <w:u w:val="single"/>
        </w:rPr>
        <w:t xml:space="preserve"> </w:t>
      </w:r>
      <w:r w:rsidR="00A2313B" w:rsidRPr="002676A5">
        <w:rPr>
          <w:b/>
          <w:u w:val="single"/>
        </w:rPr>
        <w:t>Bez</w:t>
      </w:r>
      <w:r w:rsidR="00A2313B" w:rsidRPr="00D75875">
        <w:rPr>
          <w:b/>
          <w:u w:val="single"/>
        </w:rPr>
        <w:t xml:space="preserve"> seguma (grunts) ceļu un ielu klātnes pielīdzināšana</w:t>
      </w:r>
      <w:r w:rsidR="00A2313B" w:rsidRPr="00D75875">
        <w:rPr>
          <w:b/>
        </w:rPr>
        <w:t xml:space="preserve"> (</w:t>
      </w:r>
      <w:r w:rsidR="00A2313B" w:rsidRPr="00F07C8C">
        <w:t>ceļu un ielu</w:t>
      </w:r>
      <w:r w:rsidR="00A2313B" w:rsidRPr="006C0913">
        <w:t xml:space="preserve"> klātnes līdzināšana ar piemērotiem mehānismiem bez papildu materiāliem. Piemērojama galvenokārt dabiskajām brauktuvēm ceļiem un ielām bez seguma (grunts) ar deformētu šķērsprofilu un nepietiekamu planējamo kārtu vai bez tās)</w:t>
      </w:r>
      <w:ins w:id="3" w:author="Zane Liepiņa" w:date="2018-07-25T15:18:00Z">
        <w:r w:rsidR="003F5BC1">
          <w:t>.</w:t>
        </w:r>
      </w:ins>
    </w:p>
    <w:p w14:paraId="7CFDB867" w14:textId="77777777" w:rsidR="00A2313B" w:rsidRPr="006642A8" w:rsidRDefault="00A2313B" w:rsidP="003F5BC1">
      <w:pPr>
        <w:spacing w:after="120"/>
        <w:ind w:left="360" w:hanging="360"/>
      </w:pPr>
      <w:r w:rsidRPr="006642A8">
        <w:rPr>
          <w:b/>
        </w:rPr>
        <w:t>Uzdevums</w:t>
      </w:r>
      <w:r>
        <w:rPr>
          <w:b/>
        </w:rPr>
        <w:t>:</w:t>
      </w:r>
    </w:p>
    <w:p w14:paraId="2C984FDD" w14:textId="77777777" w:rsidR="00A2313B" w:rsidRDefault="00A2313B" w:rsidP="003F5BC1">
      <w:pPr>
        <w:pStyle w:val="ListParagraph"/>
        <w:numPr>
          <w:ilvl w:val="0"/>
          <w:numId w:val="25"/>
        </w:numPr>
        <w:suppressAutoHyphens w:val="0"/>
        <w:spacing w:after="120"/>
        <w:ind w:left="567" w:hanging="567"/>
      </w:pPr>
      <w:r>
        <w:t>Līdzena ceļa klātne, uzlabota satiksmes drošība, uzlabota ūdens atvade no tās, atbilstošs šķērskritums.</w:t>
      </w:r>
    </w:p>
    <w:p w14:paraId="6A3CA248" w14:textId="77777777" w:rsidR="00A2313B" w:rsidRPr="006642A8" w:rsidRDefault="00A2313B" w:rsidP="003F5BC1">
      <w:pPr>
        <w:spacing w:after="120"/>
        <w:rPr>
          <w:b/>
        </w:rPr>
      </w:pPr>
      <w:r w:rsidRPr="006642A8">
        <w:rPr>
          <w:b/>
        </w:rPr>
        <w:t>Mērvienī</w:t>
      </w:r>
      <w:r>
        <w:rPr>
          <w:b/>
        </w:rPr>
        <w:t>ba:</w:t>
      </w:r>
    </w:p>
    <w:p w14:paraId="332A8B8F" w14:textId="77777777" w:rsidR="00A2313B" w:rsidRDefault="00A2313B" w:rsidP="003F5BC1">
      <w:pPr>
        <w:pStyle w:val="ListParagraph"/>
        <w:numPr>
          <w:ilvl w:val="0"/>
          <w:numId w:val="25"/>
        </w:numPr>
        <w:suppressAutoHyphens w:val="0"/>
        <w:spacing w:after="120"/>
        <w:ind w:left="567" w:hanging="567"/>
      </w:pPr>
      <w:r>
        <w:t xml:space="preserve">pielīdzinātā ceļa garums </w:t>
      </w:r>
      <w:r w:rsidRPr="006642A8">
        <w:t>kilometros (km).</w:t>
      </w:r>
      <w:r>
        <w:t xml:space="preserve"> </w:t>
      </w:r>
    </w:p>
    <w:p w14:paraId="0238B9E8" w14:textId="77777777" w:rsidR="00A2313B" w:rsidRDefault="00A2313B" w:rsidP="003F5BC1">
      <w:pPr>
        <w:spacing w:after="120"/>
        <w:ind w:left="360" w:hanging="360"/>
        <w:rPr>
          <w:b/>
        </w:rPr>
      </w:pPr>
      <w:r>
        <w:rPr>
          <w:b/>
        </w:rPr>
        <w:t>Materiāli:</w:t>
      </w:r>
    </w:p>
    <w:p w14:paraId="55409B4C" w14:textId="77777777" w:rsidR="00A2313B" w:rsidRDefault="00A2313B" w:rsidP="003F5BC1">
      <w:pPr>
        <w:pStyle w:val="ListParagraph"/>
        <w:numPr>
          <w:ilvl w:val="0"/>
          <w:numId w:val="27"/>
        </w:numPr>
        <w:suppressAutoHyphens w:val="0"/>
        <w:spacing w:after="120"/>
        <w:ind w:left="567" w:hanging="567"/>
      </w:pPr>
      <w:r>
        <w:t>nav paredzēts.</w:t>
      </w:r>
    </w:p>
    <w:p w14:paraId="2A929E49" w14:textId="77777777" w:rsidR="00A2313B" w:rsidRPr="00372D1E" w:rsidRDefault="00A2313B" w:rsidP="003F5BC1">
      <w:pPr>
        <w:tabs>
          <w:tab w:val="left" w:pos="567"/>
        </w:tabs>
        <w:spacing w:after="120"/>
        <w:ind w:left="360" w:hanging="360"/>
        <w:rPr>
          <w:b/>
        </w:rPr>
      </w:pPr>
      <w:r w:rsidRPr="00372D1E">
        <w:rPr>
          <w:b/>
        </w:rPr>
        <w:t>Iekārtas</w:t>
      </w:r>
      <w:r>
        <w:rPr>
          <w:b/>
        </w:rPr>
        <w:t xml:space="preserve"> un mehānismi</w:t>
      </w:r>
      <w:r w:rsidRPr="00372D1E">
        <w:rPr>
          <w:b/>
        </w:rPr>
        <w:t>:</w:t>
      </w:r>
    </w:p>
    <w:p w14:paraId="55CF21AC" w14:textId="77777777" w:rsidR="00A2313B" w:rsidRDefault="00A2313B">
      <w:pPr>
        <w:pStyle w:val="ListParagraph"/>
        <w:numPr>
          <w:ilvl w:val="0"/>
          <w:numId w:val="27"/>
        </w:numPr>
        <w:tabs>
          <w:tab w:val="left" w:pos="567"/>
        </w:tabs>
        <w:suppressAutoHyphens w:val="0"/>
        <w:spacing w:after="120"/>
        <w:ind w:left="567" w:hanging="567"/>
      </w:pPr>
      <w:r>
        <w:t>motorgreideri, piekarināmās iekārtas, universālie ekskavatori.</w:t>
      </w:r>
    </w:p>
    <w:p w14:paraId="064BA472" w14:textId="77777777" w:rsidR="00A2313B" w:rsidRPr="00372D1E" w:rsidRDefault="00A2313B" w:rsidP="003F5BC1">
      <w:pPr>
        <w:spacing w:after="120"/>
        <w:rPr>
          <w:b/>
        </w:rPr>
      </w:pPr>
      <w:r w:rsidRPr="00372D1E">
        <w:rPr>
          <w:b/>
        </w:rPr>
        <w:t>Darba izpilde</w:t>
      </w:r>
      <w:r>
        <w:rPr>
          <w:b/>
        </w:rPr>
        <w:t>:</w:t>
      </w:r>
    </w:p>
    <w:p w14:paraId="1EF05E8A" w14:textId="77777777" w:rsidR="00A2313B" w:rsidRDefault="00A2313B" w:rsidP="00310553">
      <w:pPr>
        <w:numPr>
          <w:ilvl w:val="0"/>
          <w:numId w:val="23"/>
        </w:numPr>
        <w:tabs>
          <w:tab w:val="clear" w:pos="1080"/>
          <w:tab w:val="num" w:pos="567"/>
        </w:tabs>
        <w:suppressAutoHyphens w:val="0"/>
        <w:spacing w:after="120"/>
        <w:ind w:left="567" w:hanging="567"/>
      </w:pPr>
      <w:r>
        <w:t>p</w:t>
      </w:r>
      <w:r w:rsidRPr="003C2390">
        <w:t>ielīdzinot ceļa klātni, nolīdzina bedres, iesēdumus un citas deformācijas. Ja nepieciešams, ceļa klātne ir jāattīra no redzamiem (atsevišķi novietotiem) sv</w:t>
      </w:r>
      <w:r>
        <w:t>ešķermeņiem un brīviem akmeņiem;</w:t>
      </w:r>
    </w:p>
    <w:p w14:paraId="0667A5A9" w14:textId="42A88BBE" w:rsidR="00A2313B" w:rsidRDefault="00A2313B" w:rsidP="00310553">
      <w:pPr>
        <w:numPr>
          <w:ilvl w:val="0"/>
          <w:numId w:val="23"/>
        </w:numPr>
        <w:tabs>
          <w:tab w:val="clear" w:pos="1080"/>
          <w:tab w:val="num" w:pos="567"/>
        </w:tabs>
        <w:suppressAutoHyphens w:val="0"/>
        <w:spacing w:after="120"/>
        <w:ind w:left="567" w:hanging="567"/>
      </w:pPr>
      <w:r>
        <w:t>pirms darbu uzsākšanas</w:t>
      </w:r>
      <w:r w:rsidR="003F5BC1">
        <w:t>,</w:t>
      </w:r>
      <w:r>
        <w:t xml:space="preserve"> noskaidrot inženierkomunikāciju aku lūku novietojumu un dziļumu uz klātnes, lai varētu sekmīgi veikt pielīdzināšanas darbus.</w:t>
      </w:r>
    </w:p>
    <w:p w14:paraId="514AE97C" w14:textId="77777777" w:rsidR="00A2313B" w:rsidRPr="008950E4" w:rsidRDefault="00A2313B">
      <w:pPr>
        <w:spacing w:after="120"/>
        <w:ind w:left="360" w:hanging="360"/>
        <w:rPr>
          <w:b/>
        </w:rPr>
      </w:pPr>
      <w:r>
        <w:rPr>
          <w:b/>
        </w:rPr>
        <w:t>Prasības izpildītam darbam:</w:t>
      </w:r>
    </w:p>
    <w:p w14:paraId="41EC1084" w14:textId="77777777" w:rsidR="00A2313B" w:rsidRDefault="00A2313B" w:rsidP="00310553">
      <w:pPr>
        <w:numPr>
          <w:ilvl w:val="0"/>
          <w:numId w:val="23"/>
        </w:numPr>
        <w:tabs>
          <w:tab w:val="clear" w:pos="1080"/>
          <w:tab w:val="num" w:pos="567"/>
        </w:tabs>
        <w:suppressAutoHyphens w:val="0"/>
        <w:spacing w:after="120"/>
        <w:ind w:left="567" w:hanging="567"/>
      </w:pPr>
      <w:r>
        <w:t>pēc pielīdzināšanas klātnei jābūt līdzenai visā platumā, bez šķērsviļņiem, vaļņiem garenvirzienā un bedrēm. Nav pieļaujama ceļa seguma materiāla nobīde no brauktuves uz ceļa malām vaļņu veidā vai sāngrāvī, ievalkās, utt. Uz klātnes nedrīkst atrasties velēna vai akmeņi, kas lielāki par 70 mm;</w:t>
      </w:r>
    </w:p>
    <w:p w14:paraId="184262F6" w14:textId="77777777" w:rsidR="00A2313B" w:rsidRDefault="00A2313B" w:rsidP="00A2313B">
      <w:pPr>
        <w:numPr>
          <w:ilvl w:val="0"/>
          <w:numId w:val="23"/>
        </w:numPr>
        <w:tabs>
          <w:tab w:val="clear" w:pos="1080"/>
          <w:tab w:val="num" w:pos="567"/>
        </w:tabs>
        <w:suppressAutoHyphens w:val="0"/>
        <w:spacing w:after="120"/>
        <w:ind w:left="567" w:hanging="567"/>
      </w:pPr>
      <w:r>
        <w:t>gar ceļa klātnes šķautni nedrīkst palikt neizlīdzināti grunts vaļņi;</w:t>
      </w:r>
    </w:p>
    <w:p w14:paraId="45DB2406" w14:textId="77777777" w:rsidR="00A2313B" w:rsidRDefault="00A2313B" w:rsidP="00A2313B">
      <w:pPr>
        <w:numPr>
          <w:ilvl w:val="0"/>
          <w:numId w:val="23"/>
        </w:numPr>
        <w:tabs>
          <w:tab w:val="clear" w:pos="1080"/>
          <w:tab w:val="num" w:pos="567"/>
        </w:tabs>
        <w:suppressAutoHyphens w:val="0"/>
        <w:spacing w:after="120"/>
        <w:ind w:left="567" w:hanging="567"/>
      </w:pPr>
      <w:r>
        <w:t>darba dienas beigās nedrīkst palikt neizlīdzināts valnis. Ja nav iespējams to izpildīt, tad ceļa posmā jāuzstāda satiksmes organizācijas līdzekļi;</w:t>
      </w:r>
    </w:p>
    <w:p w14:paraId="0301DDEA" w14:textId="77777777" w:rsidR="00A2313B" w:rsidRPr="00B30162" w:rsidRDefault="00A2313B" w:rsidP="00A2313B">
      <w:pPr>
        <w:numPr>
          <w:ilvl w:val="0"/>
          <w:numId w:val="23"/>
        </w:numPr>
        <w:tabs>
          <w:tab w:val="clear" w:pos="1080"/>
          <w:tab w:val="num" w:pos="567"/>
        </w:tabs>
        <w:suppressAutoHyphens w:val="0"/>
        <w:spacing w:after="120"/>
        <w:ind w:left="567" w:hanging="567"/>
      </w:pPr>
      <w:r>
        <w:t>inženierkomunikāciju aku lūkas, kas atrodas klātnē, nedrīkst būt izkustinātas, salauztas vai citādi neatgriezeniski bojātas.</w:t>
      </w:r>
    </w:p>
    <w:p w14:paraId="79AB046A" w14:textId="77777777" w:rsidR="00A2313B" w:rsidRPr="008950E4" w:rsidRDefault="00A2313B" w:rsidP="00A2313B">
      <w:pPr>
        <w:spacing w:after="120"/>
        <w:ind w:left="360" w:hanging="360"/>
      </w:pPr>
      <w:r w:rsidRPr="008950E4">
        <w:rPr>
          <w:b/>
        </w:rPr>
        <w:t>Uzmēr</w:t>
      </w:r>
      <w:r>
        <w:rPr>
          <w:b/>
        </w:rPr>
        <w:t>ījumi un kvalitātes novērtējums:</w:t>
      </w:r>
    </w:p>
    <w:p w14:paraId="30D54F5F" w14:textId="77777777" w:rsidR="00A2313B" w:rsidRDefault="00A2313B" w:rsidP="00A2313B">
      <w:pPr>
        <w:pStyle w:val="ListParagraph"/>
        <w:numPr>
          <w:ilvl w:val="0"/>
          <w:numId w:val="27"/>
        </w:numPr>
        <w:suppressAutoHyphens w:val="0"/>
        <w:spacing w:after="120"/>
        <w:ind w:left="567" w:hanging="567"/>
      </w:pPr>
      <w:r>
        <w:t xml:space="preserve">Izpildītais darbs kontrolējams visā apgabalā, neatbilstības gadījumā veicot nepieciešamos pasākumus prasību nodrošināšanai. </w:t>
      </w:r>
    </w:p>
    <w:p w14:paraId="0252B978" w14:textId="77777777" w:rsidR="00A2313B" w:rsidRPr="008C6AB9" w:rsidRDefault="00A2313B" w:rsidP="00A2313B">
      <w:pPr>
        <w:spacing w:after="120"/>
        <w:rPr>
          <w:b/>
        </w:rPr>
      </w:pPr>
      <w:r w:rsidRPr="008C6AB9">
        <w:rPr>
          <w:b/>
        </w:rPr>
        <w:t xml:space="preserve">Norādot vienību cenas </w:t>
      </w:r>
      <w:r>
        <w:rPr>
          <w:b/>
        </w:rPr>
        <w:t>uz 1 km</w:t>
      </w:r>
      <w:r w:rsidRPr="008C6AB9">
        <w:rPr>
          <w:b/>
        </w:rPr>
        <w:t xml:space="preserve">, tajās </w:t>
      </w:r>
      <w:r>
        <w:rPr>
          <w:b/>
        </w:rPr>
        <w:t>jāiekļauj</w:t>
      </w:r>
      <w:r w:rsidRPr="008C6AB9">
        <w:rPr>
          <w:b/>
        </w:rPr>
        <w:t xml:space="preserve"> </w:t>
      </w:r>
      <w:r w:rsidRPr="00146E8E">
        <w:rPr>
          <w:b/>
        </w:rPr>
        <w:t>visi</w:t>
      </w:r>
      <w:r>
        <w:rPr>
          <w:b/>
        </w:rPr>
        <w:t xml:space="preserve"> ar darbu izpildi saistītie </w:t>
      </w:r>
      <w:r w:rsidRPr="00146E8E">
        <w:rPr>
          <w:b/>
        </w:rPr>
        <w:t>izdevumi</w:t>
      </w:r>
      <w:r w:rsidRPr="008C6AB9">
        <w:rPr>
          <w:b/>
        </w:rPr>
        <w:t>, tai skaitā</w:t>
      </w:r>
      <w:r>
        <w:rPr>
          <w:b/>
        </w:rPr>
        <w:t>, bet ne tikai</w:t>
      </w:r>
      <w:r w:rsidRPr="008C6AB9">
        <w:rPr>
          <w:b/>
        </w:rPr>
        <w:t>:</w:t>
      </w:r>
    </w:p>
    <w:p w14:paraId="3AA1EEC9" w14:textId="77777777" w:rsidR="00A2313B" w:rsidRDefault="00A2313B" w:rsidP="00A2313B">
      <w:pPr>
        <w:numPr>
          <w:ilvl w:val="0"/>
          <w:numId w:val="27"/>
        </w:numPr>
        <w:suppressAutoHyphens w:val="0"/>
        <w:spacing w:after="120"/>
        <w:jc w:val="left"/>
      </w:pPr>
      <w:r>
        <w:t>degvielas izmaksas;</w:t>
      </w:r>
    </w:p>
    <w:p w14:paraId="715265B8" w14:textId="77777777" w:rsidR="00A2313B" w:rsidRDefault="00A2313B" w:rsidP="00A2313B">
      <w:pPr>
        <w:numPr>
          <w:ilvl w:val="0"/>
          <w:numId w:val="27"/>
        </w:numPr>
        <w:suppressAutoHyphens w:val="0"/>
        <w:spacing w:after="120"/>
        <w:jc w:val="left"/>
      </w:pPr>
      <w:r>
        <w:t>darbaspēka izmaksas;</w:t>
      </w:r>
    </w:p>
    <w:p w14:paraId="01152661" w14:textId="77777777" w:rsidR="00A2313B" w:rsidRDefault="00A2313B" w:rsidP="00A2313B">
      <w:pPr>
        <w:pStyle w:val="ListParagraph"/>
        <w:numPr>
          <w:ilvl w:val="0"/>
          <w:numId w:val="27"/>
        </w:numPr>
        <w:suppressAutoHyphens w:val="0"/>
        <w:spacing w:after="120"/>
        <w:jc w:val="left"/>
      </w:pPr>
      <w:r>
        <w:t>pārbrauciens līdz darba vietai;</w:t>
      </w:r>
    </w:p>
    <w:p w14:paraId="236E0552" w14:textId="77777777" w:rsidR="00A2313B" w:rsidRDefault="00A2313B" w:rsidP="00A2313B">
      <w:pPr>
        <w:numPr>
          <w:ilvl w:val="0"/>
          <w:numId w:val="27"/>
        </w:numPr>
        <w:suppressAutoHyphens w:val="0"/>
        <w:spacing w:after="120"/>
        <w:jc w:val="left"/>
      </w:pPr>
      <w:r>
        <w:t>ceļa klātnes attīrīšana no svešķermeņiem;</w:t>
      </w:r>
    </w:p>
    <w:p w14:paraId="4ECEE977" w14:textId="77777777" w:rsidR="00A2313B" w:rsidRDefault="00A2313B" w:rsidP="00A2313B">
      <w:pPr>
        <w:numPr>
          <w:ilvl w:val="0"/>
          <w:numId w:val="27"/>
        </w:numPr>
        <w:suppressAutoHyphens w:val="0"/>
        <w:spacing w:after="120"/>
        <w:jc w:val="left"/>
      </w:pPr>
      <w:r>
        <w:t>ceļa klātnes pielīdzināšana;</w:t>
      </w:r>
    </w:p>
    <w:p w14:paraId="72DF54EE" w14:textId="77777777" w:rsidR="00A2313B" w:rsidRDefault="00A2313B" w:rsidP="00A2313B">
      <w:pPr>
        <w:numPr>
          <w:ilvl w:val="0"/>
          <w:numId w:val="27"/>
        </w:numPr>
        <w:suppressAutoHyphens w:val="0"/>
        <w:spacing w:after="120"/>
        <w:jc w:val="left"/>
      </w:pPr>
      <w:r>
        <w:t>pārbrauciens līdz nākošai darba vietai vai atgriešanās bāzē.</w:t>
      </w:r>
    </w:p>
    <w:p w14:paraId="7CCA16C2" w14:textId="77777777" w:rsidR="00A2313B" w:rsidRPr="006C0913" w:rsidRDefault="00A2313B" w:rsidP="00A2313B">
      <w:pPr>
        <w:pStyle w:val="ListParagraph"/>
        <w:numPr>
          <w:ilvl w:val="0"/>
          <w:numId w:val="32"/>
        </w:numPr>
        <w:suppressAutoHyphens w:val="0"/>
        <w:spacing w:after="120"/>
        <w:jc w:val="left"/>
        <w:rPr>
          <w:b/>
        </w:rPr>
      </w:pPr>
      <w:r w:rsidRPr="0036026A">
        <w:rPr>
          <w:b/>
          <w:u w:val="single"/>
        </w:rPr>
        <w:t>Ūdens atvade</w:t>
      </w:r>
      <w:r>
        <w:rPr>
          <w:b/>
          <w:u w:val="single"/>
        </w:rPr>
        <w:t>s</w:t>
      </w:r>
      <w:r w:rsidRPr="0036026A">
        <w:rPr>
          <w:b/>
          <w:u w:val="single"/>
        </w:rPr>
        <w:t xml:space="preserve"> no ceļa klātnes</w:t>
      </w:r>
      <w:r>
        <w:rPr>
          <w:b/>
          <w:u w:val="single"/>
        </w:rPr>
        <w:t xml:space="preserve"> izveide</w:t>
      </w:r>
      <w:r w:rsidRPr="00F07C8C">
        <w:rPr>
          <w:b/>
        </w:rPr>
        <w:t xml:space="preserve"> (</w:t>
      </w:r>
      <w:r w:rsidRPr="00F07C8C">
        <w:t>atklātai garenvirziena ūdens novadīšanai kalpo</w:t>
      </w:r>
      <w:r w:rsidRPr="006C0913">
        <w:t xml:space="preserve"> teknes, ovālteknes (ievalkas) un grāvji)</w:t>
      </w:r>
    </w:p>
    <w:p w14:paraId="6FD80AAF" w14:textId="77777777" w:rsidR="00A2313B" w:rsidRDefault="00A2313B" w:rsidP="00A2313B">
      <w:pPr>
        <w:spacing w:after="120"/>
        <w:ind w:left="360" w:hanging="360"/>
      </w:pPr>
      <w:r w:rsidRPr="006642A8">
        <w:rPr>
          <w:b/>
        </w:rPr>
        <w:t>Uzdevums</w:t>
      </w:r>
      <w:r>
        <w:rPr>
          <w:b/>
        </w:rPr>
        <w:t>:</w:t>
      </w:r>
    </w:p>
    <w:p w14:paraId="4E1EBF4E" w14:textId="77777777" w:rsidR="00A2313B" w:rsidRDefault="00A2313B" w:rsidP="00A2313B">
      <w:pPr>
        <w:pStyle w:val="ListParagraph"/>
        <w:numPr>
          <w:ilvl w:val="0"/>
          <w:numId w:val="30"/>
        </w:numPr>
        <w:suppressAutoHyphens w:val="0"/>
        <w:spacing w:after="120"/>
        <w:ind w:left="357" w:hanging="357"/>
      </w:pPr>
      <w:r>
        <w:t>uzlabota ūdens atvade no ceļa klātnes, atbilstošs teknes gultnes garenslīpums.</w:t>
      </w:r>
    </w:p>
    <w:p w14:paraId="0C9DE430" w14:textId="77777777" w:rsidR="00A2313B" w:rsidRDefault="00A2313B" w:rsidP="00A2313B">
      <w:pPr>
        <w:spacing w:after="120"/>
        <w:rPr>
          <w:b/>
        </w:rPr>
      </w:pPr>
      <w:r w:rsidRPr="006642A8">
        <w:rPr>
          <w:b/>
        </w:rPr>
        <w:t>Mērvienī</w:t>
      </w:r>
      <w:r>
        <w:rPr>
          <w:b/>
        </w:rPr>
        <w:t>ba:</w:t>
      </w:r>
    </w:p>
    <w:p w14:paraId="2047B88A" w14:textId="77777777" w:rsidR="00A2313B" w:rsidRPr="002A32F7" w:rsidRDefault="00A2313B" w:rsidP="00A2313B">
      <w:pPr>
        <w:pStyle w:val="ListParagraph"/>
        <w:numPr>
          <w:ilvl w:val="0"/>
          <w:numId w:val="25"/>
        </w:numPr>
        <w:suppressAutoHyphens w:val="0"/>
        <w:spacing w:after="120"/>
        <w:ind w:left="357" w:hanging="357"/>
        <w:rPr>
          <w:b/>
        </w:rPr>
      </w:pPr>
      <w:r>
        <w:t>izveidotās teknes, ievalkas kubikmetros (</w:t>
      </w:r>
      <w:r w:rsidRPr="006642A8">
        <w:t>m</w:t>
      </w:r>
      <w:r w:rsidRPr="002A32F7">
        <w:rPr>
          <w:vertAlign w:val="superscript"/>
        </w:rPr>
        <w:t>3</w:t>
      </w:r>
      <w:r w:rsidRPr="006642A8">
        <w:t>)</w:t>
      </w:r>
      <w:r>
        <w:t xml:space="preserve"> līdz 500m</w:t>
      </w:r>
      <w:r w:rsidRPr="00341D4F">
        <w:rPr>
          <w:vertAlign w:val="superscript"/>
        </w:rPr>
        <w:t>3</w:t>
      </w:r>
      <w:r w:rsidRPr="006642A8">
        <w:t>.</w:t>
      </w:r>
      <w:r>
        <w:t xml:space="preserve"> </w:t>
      </w:r>
    </w:p>
    <w:p w14:paraId="7A7F5B53" w14:textId="77777777" w:rsidR="00A2313B" w:rsidRDefault="00A2313B" w:rsidP="00A2313B">
      <w:pPr>
        <w:spacing w:after="120"/>
        <w:ind w:left="360" w:hanging="360"/>
        <w:rPr>
          <w:b/>
        </w:rPr>
      </w:pPr>
      <w:r>
        <w:rPr>
          <w:b/>
        </w:rPr>
        <w:t>Materiāli:</w:t>
      </w:r>
    </w:p>
    <w:p w14:paraId="02DF6D27" w14:textId="77777777" w:rsidR="00A2313B" w:rsidRPr="0041591D" w:rsidRDefault="00A2313B" w:rsidP="00A2313B">
      <w:pPr>
        <w:pStyle w:val="ListParagraph"/>
        <w:numPr>
          <w:ilvl w:val="0"/>
          <w:numId w:val="25"/>
        </w:numPr>
        <w:suppressAutoHyphens w:val="0"/>
        <w:spacing w:after="120"/>
        <w:ind w:left="357" w:hanging="357"/>
        <w:jc w:val="left"/>
        <w:rPr>
          <w:b/>
        </w:rPr>
      </w:pPr>
      <w:r>
        <w:t>nav paredzēts.</w:t>
      </w:r>
    </w:p>
    <w:p w14:paraId="506B1728" w14:textId="77777777" w:rsidR="00A2313B" w:rsidRPr="002A32F7" w:rsidRDefault="00A2313B" w:rsidP="00A2313B">
      <w:pPr>
        <w:spacing w:after="120"/>
        <w:rPr>
          <w:b/>
        </w:rPr>
      </w:pPr>
      <w:r w:rsidRPr="00372D1E">
        <w:rPr>
          <w:b/>
        </w:rPr>
        <w:t>Darba izpilde</w:t>
      </w:r>
      <w:r>
        <w:rPr>
          <w:b/>
        </w:rPr>
        <w:t>:</w:t>
      </w:r>
    </w:p>
    <w:p w14:paraId="376436E5" w14:textId="77777777" w:rsidR="00A2313B" w:rsidRDefault="00A2313B" w:rsidP="00A2313B">
      <w:pPr>
        <w:numPr>
          <w:ilvl w:val="0"/>
          <w:numId w:val="23"/>
        </w:numPr>
        <w:tabs>
          <w:tab w:val="clear" w:pos="1080"/>
          <w:tab w:val="num" w:pos="567"/>
        </w:tabs>
        <w:suppressAutoHyphens w:val="0"/>
        <w:spacing w:after="120"/>
        <w:ind w:left="567" w:hanging="567"/>
      </w:pPr>
      <w:r>
        <w:t>vietās, kur ceļa, ielas klātnei nav izteiktas šķautnes vai esošie sāngrāvji ir aizplūduši, profilēšanas gaitā atjaunojama nogāzes šķautne vai gar to (līdz grāvju atjaunošanai) izveidojama 20-30 cm dziļa tekne ūdens savākšanai no ceļa segas;</w:t>
      </w:r>
    </w:p>
    <w:p w14:paraId="1A9AC61C" w14:textId="77777777" w:rsidR="00A2313B" w:rsidRDefault="00A2313B" w:rsidP="00A2313B">
      <w:pPr>
        <w:numPr>
          <w:ilvl w:val="0"/>
          <w:numId w:val="23"/>
        </w:numPr>
        <w:tabs>
          <w:tab w:val="clear" w:pos="1080"/>
          <w:tab w:val="num" w:pos="567"/>
        </w:tabs>
        <w:suppressAutoHyphens w:val="0"/>
        <w:spacing w:after="120"/>
        <w:ind w:left="567" w:hanging="567"/>
      </w:pPr>
      <w:r>
        <w:t>vietās, kur izveidoti ceļu sāngrāvji, veidot ceļus ar tehniskajā specifikācijā noteiktajiem šķērskritumu, nodrošinot ūdens novadi no ceļu klātnes, ja nepieciešams papildus uzlabot ūdensatvadi no ceļa klātnes, izveidot ovālteknes (ievalkas).</w:t>
      </w:r>
    </w:p>
    <w:p w14:paraId="3EAEEE9F" w14:textId="77777777" w:rsidR="00A2313B" w:rsidRDefault="00A2313B" w:rsidP="00A2313B">
      <w:pPr>
        <w:numPr>
          <w:ilvl w:val="0"/>
          <w:numId w:val="23"/>
        </w:numPr>
        <w:tabs>
          <w:tab w:val="clear" w:pos="1080"/>
          <w:tab w:val="num" w:pos="567"/>
        </w:tabs>
        <w:suppressAutoHyphens w:val="0"/>
        <w:spacing w:after="120"/>
        <w:ind w:left="567" w:hanging="567"/>
      </w:pPr>
      <w:r>
        <w:t>lieko grunti izlīdzina uz vietas, ja to nav iespējams veikt, tad to savāks Pasūtītājs.</w:t>
      </w:r>
    </w:p>
    <w:p w14:paraId="58052A6B" w14:textId="77777777" w:rsidR="00A2313B" w:rsidRDefault="00A2313B" w:rsidP="00A2313B">
      <w:pPr>
        <w:spacing w:after="120"/>
        <w:rPr>
          <w:b/>
        </w:rPr>
      </w:pPr>
      <w:r w:rsidRPr="00DC1275">
        <w:rPr>
          <w:b/>
        </w:rPr>
        <w:t>Prasības izpildītam darbam:</w:t>
      </w:r>
    </w:p>
    <w:p w14:paraId="593930D9" w14:textId="77777777" w:rsidR="00A2313B" w:rsidRPr="00602F23" w:rsidRDefault="00A2313B" w:rsidP="00A2313B">
      <w:pPr>
        <w:pStyle w:val="ListParagraph"/>
        <w:numPr>
          <w:ilvl w:val="0"/>
          <w:numId w:val="27"/>
        </w:numPr>
        <w:suppressAutoHyphens w:val="0"/>
        <w:spacing w:after="120"/>
        <w:ind w:left="567" w:hanging="567"/>
        <w:rPr>
          <w:b/>
        </w:rPr>
      </w:pPr>
      <w:r>
        <w:t>nav pieļaujama ceļa seguma materiāla nobīde no brauktuves uz ceļa malām vaļņu veidā vai sāngrāvī, ievalkās, utt.;</w:t>
      </w:r>
    </w:p>
    <w:p w14:paraId="0213D6D8" w14:textId="77777777" w:rsidR="00A2313B" w:rsidRPr="008D3F11" w:rsidRDefault="00A2313B" w:rsidP="00A2313B">
      <w:pPr>
        <w:pStyle w:val="ListParagraph"/>
        <w:numPr>
          <w:ilvl w:val="0"/>
          <w:numId w:val="27"/>
        </w:numPr>
        <w:suppressAutoHyphens w:val="0"/>
        <w:spacing w:after="120"/>
        <w:ind w:left="567" w:hanging="567"/>
        <w:rPr>
          <w:b/>
        </w:rPr>
      </w:pPr>
      <w:r>
        <w:t>vietās, kur veidotas teknes, gar ceļa klātnes šķautni nedrīkst palikt neizlīdzināti grunts vaļņi.</w:t>
      </w:r>
    </w:p>
    <w:p w14:paraId="4E25C00F" w14:textId="77777777" w:rsidR="00A2313B" w:rsidRDefault="00A2313B" w:rsidP="00A2313B">
      <w:pPr>
        <w:spacing w:after="120"/>
        <w:ind w:left="360" w:hanging="360"/>
        <w:rPr>
          <w:b/>
        </w:rPr>
      </w:pPr>
      <w:r w:rsidRPr="008950E4">
        <w:rPr>
          <w:b/>
        </w:rPr>
        <w:t>Uzmēr</w:t>
      </w:r>
      <w:r>
        <w:rPr>
          <w:b/>
        </w:rPr>
        <w:t>ījumi un kvalitātes novērtējums:</w:t>
      </w:r>
    </w:p>
    <w:p w14:paraId="1945E402" w14:textId="77777777" w:rsidR="00A2313B" w:rsidRDefault="00A2313B" w:rsidP="00A2313B">
      <w:pPr>
        <w:pStyle w:val="ListParagraph"/>
        <w:numPr>
          <w:ilvl w:val="0"/>
          <w:numId w:val="27"/>
        </w:numPr>
        <w:suppressAutoHyphens w:val="0"/>
        <w:spacing w:after="120"/>
        <w:ind w:left="567" w:hanging="567"/>
      </w:pPr>
      <w:r>
        <w:t xml:space="preserve">izpildītais darbs kontrolējams visā apgabalā, neatbilstības gadījumā veicot nepieciešamos pasākumus prasību nodrošināšanai. </w:t>
      </w:r>
    </w:p>
    <w:p w14:paraId="2948E211" w14:textId="77777777" w:rsidR="00A2313B" w:rsidRPr="008C6AB9" w:rsidRDefault="00A2313B" w:rsidP="00A2313B">
      <w:pPr>
        <w:spacing w:after="120"/>
        <w:rPr>
          <w:b/>
        </w:rPr>
      </w:pPr>
      <w:r w:rsidRPr="008C6AB9">
        <w:rPr>
          <w:b/>
        </w:rPr>
        <w:t xml:space="preserve">Norādot vienību cenas </w:t>
      </w:r>
      <w:r>
        <w:rPr>
          <w:b/>
        </w:rPr>
        <w:t>uz 1m</w:t>
      </w:r>
      <w:r w:rsidRPr="002A13D6">
        <w:rPr>
          <w:b/>
          <w:vertAlign w:val="superscript"/>
        </w:rPr>
        <w:t>3</w:t>
      </w:r>
      <w:r w:rsidRPr="008C6AB9">
        <w:rPr>
          <w:b/>
        </w:rPr>
        <w:t xml:space="preserve">, tajās </w:t>
      </w:r>
      <w:r>
        <w:rPr>
          <w:b/>
        </w:rPr>
        <w:t>jāiekļauj</w:t>
      </w:r>
      <w:r w:rsidRPr="008C6AB9">
        <w:rPr>
          <w:b/>
        </w:rPr>
        <w:t xml:space="preserve"> </w:t>
      </w:r>
      <w:r w:rsidRPr="00146E8E">
        <w:rPr>
          <w:b/>
        </w:rPr>
        <w:t>visi</w:t>
      </w:r>
      <w:r>
        <w:rPr>
          <w:b/>
        </w:rPr>
        <w:t xml:space="preserve"> ar darbu izpildi saistītie </w:t>
      </w:r>
      <w:r w:rsidRPr="00146E8E">
        <w:rPr>
          <w:b/>
        </w:rPr>
        <w:t>izdevumi</w:t>
      </w:r>
      <w:r w:rsidRPr="008C6AB9">
        <w:rPr>
          <w:b/>
        </w:rPr>
        <w:t>, tai skaitā</w:t>
      </w:r>
      <w:r>
        <w:rPr>
          <w:b/>
        </w:rPr>
        <w:t>, bet ne tikai</w:t>
      </w:r>
      <w:r w:rsidRPr="008C6AB9">
        <w:rPr>
          <w:b/>
        </w:rPr>
        <w:t>:</w:t>
      </w:r>
    </w:p>
    <w:p w14:paraId="6C1568A3" w14:textId="77777777" w:rsidR="00A2313B" w:rsidRDefault="00A2313B" w:rsidP="00A2313B">
      <w:pPr>
        <w:numPr>
          <w:ilvl w:val="0"/>
          <w:numId w:val="27"/>
        </w:numPr>
        <w:suppressAutoHyphens w:val="0"/>
        <w:spacing w:after="120"/>
        <w:jc w:val="left"/>
      </w:pPr>
      <w:r>
        <w:t>degvielas izmaksas;</w:t>
      </w:r>
    </w:p>
    <w:p w14:paraId="0C5C137A" w14:textId="77777777" w:rsidR="00A2313B" w:rsidRDefault="00A2313B" w:rsidP="00A2313B">
      <w:pPr>
        <w:numPr>
          <w:ilvl w:val="0"/>
          <w:numId w:val="27"/>
        </w:numPr>
        <w:suppressAutoHyphens w:val="0"/>
        <w:spacing w:after="120"/>
        <w:jc w:val="left"/>
      </w:pPr>
      <w:r>
        <w:t>darbaspēka izmaksas;</w:t>
      </w:r>
    </w:p>
    <w:p w14:paraId="4363F647" w14:textId="77777777" w:rsidR="00A2313B" w:rsidRDefault="00A2313B" w:rsidP="00A2313B">
      <w:pPr>
        <w:pStyle w:val="ListParagraph"/>
        <w:numPr>
          <w:ilvl w:val="0"/>
          <w:numId w:val="27"/>
        </w:numPr>
        <w:suppressAutoHyphens w:val="0"/>
        <w:spacing w:after="120"/>
        <w:jc w:val="left"/>
      </w:pPr>
      <w:r>
        <w:t>pārbrauciens līdz darba vietai;</w:t>
      </w:r>
    </w:p>
    <w:p w14:paraId="6CEBDC27" w14:textId="77777777" w:rsidR="00A2313B" w:rsidRDefault="00A2313B" w:rsidP="00A2313B">
      <w:pPr>
        <w:numPr>
          <w:ilvl w:val="0"/>
          <w:numId w:val="27"/>
        </w:numPr>
        <w:suppressAutoHyphens w:val="0"/>
        <w:spacing w:after="120"/>
        <w:jc w:val="left"/>
      </w:pPr>
      <w:r>
        <w:t>ceļa klātnes attīrīšana no svešķermeņiem;</w:t>
      </w:r>
    </w:p>
    <w:p w14:paraId="2F69C69F" w14:textId="77777777" w:rsidR="00A2313B" w:rsidRDefault="00A2313B" w:rsidP="00A2313B">
      <w:pPr>
        <w:numPr>
          <w:ilvl w:val="0"/>
          <w:numId w:val="27"/>
        </w:numPr>
        <w:suppressAutoHyphens w:val="0"/>
        <w:spacing w:after="120"/>
        <w:jc w:val="left"/>
      </w:pPr>
      <w:r>
        <w:t>ceļa klātnes pielīdzināšana;</w:t>
      </w:r>
    </w:p>
    <w:p w14:paraId="07F57E62" w14:textId="77777777" w:rsidR="00A2313B" w:rsidRDefault="00A2313B" w:rsidP="00A2313B">
      <w:pPr>
        <w:numPr>
          <w:ilvl w:val="0"/>
          <w:numId w:val="27"/>
        </w:numPr>
        <w:suppressAutoHyphens w:val="0"/>
        <w:spacing w:after="120"/>
        <w:jc w:val="left"/>
      </w:pPr>
      <w:r>
        <w:t>pārbrauciens līdz nākošai darba vietai vai atgriešanās bāzē.</w:t>
      </w:r>
    </w:p>
    <w:p w14:paraId="6FFE270D" w14:textId="77777777" w:rsidR="00A2313B" w:rsidRDefault="00A2313B" w:rsidP="00A2313B">
      <w:pPr>
        <w:spacing w:after="120"/>
      </w:pPr>
    </w:p>
    <w:p w14:paraId="042D196F" w14:textId="77777777" w:rsidR="00A2313B" w:rsidRPr="0028304A" w:rsidRDefault="00A2313B" w:rsidP="00A2313B">
      <w:pPr>
        <w:pStyle w:val="ListParagraph"/>
        <w:numPr>
          <w:ilvl w:val="0"/>
          <w:numId w:val="32"/>
        </w:numPr>
        <w:suppressAutoHyphens w:val="0"/>
        <w:spacing w:after="120"/>
        <w:jc w:val="left"/>
        <w:rPr>
          <w:b/>
        </w:rPr>
      </w:pPr>
      <w:r w:rsidRPr="00933960">
        <w:rPr>
          <w:b/>
          <w:u w:val="single"/>
        </w:rPr>
        <w:t>Nesaistīta seguma atjaunošana</w:t>
      </w:r>
    </w:p>
    <w:p w14:paraId="5135669A" w14:textId="77777777" w:rsidR="00A2313B" w:rsidRDefault="00A2313B" w:rsidP="00A2313B">
      <w:pPr>
        <w:spacing w:after="120"/>
        <w:ind w:left="360" w:hanging="360"/>
      </w:pPr>
      <w:r w:rsidRPr="006642A8">
        <w:rPr>
          <w:b/>
        </w:rPr>
        <w:t>Uzdevums</w:t>
      </w:r>
      <w:r>
        <w:rPr>
          <w:b/>
        </w:rPr>
        <w:t>:</w:t>
      </w:r>
    </w:p>
    <w:p w14:paraId="08AE1364" w14:textId="77777777" w:rsidR="00A2313B" w:rsidRPr="0028304A" w:rsidRDefault="00A2313B" w:rsidP="00A2313B">
      <w:pPr>
        <w:numPr>
          <w:ilvl w:val="0"/>
          <w:numId w:val="27"/>
        </w:numPr>
        <w:suppressAutoHyphens w:val="0"/>
        <w:jc w:val="left"/>
      </w:pPr>
      <w:r>
        <w:t>n</w:t>
      </w:r>
      <w:r w:rsidRPr="00933960">
        <w:t>esaistīta seguma nodiluma kārtas atjaunošana.</w:t>
      </w:r>
    </w:p>
    <w:p w14:paraId="192A96F5" w14:textId="77777777" w:rsidR="00A2313B" w:rsidRPr="00933960" w:rsidRDefault="00A2313B" w:rsidP="00A2313B">
      <w:pPr>
        <w:spacing w:after="120"/>
        <w:rPr>
          <w:b/>
        </w:rPr>
      </w:pPr>
      <w:r w:rsidRPr="006642A8">
        <w:rPr>
          <w:b/>
        </w:rPr>
        <w:t>Mērvienī</w:t>
      </w:r>
      <w:r>
        <w:rPr>
          <w:b/>
        </w:rPr>
        <w:t>ba:</w:t>
      </w:r>
    </w:p>
    <w:p w14:paraId="11EDEE41" w14:textId="77777777" w:rsidR="00A2313B" w:rsidRDefault="00A2313B" w:rsidP="00A2313B">
      <w:pPr>
        <w:numPr>
          <w:ilvl w:val="0"/>
          <w:numId w:val="27"/>
        </w:numPr>
        <w:suppressAutoHyphens w:val="0"/>
        <w:jc w:val="left"/>
      </w:pPr>
      <w:r>
        <w:t xml:space="preserve">minerālmateriāla tilpums </w:t>
      </w:r>
      <w:r w:rsidRPr="00341D4F">
        <w:t>kubikmetros ( m</w:t>
      </w:r>
      <w:r w:rsidRPr="00341D4F">
        <w:rPr>
          <w:vertAlign w:val="superscript"/>
        </w:rPr>
        <w:t>3</w:t>
      </w:r>
      <w:r w:rsidRPr="00341D4F">
        <w:t xml:space="preserve"> ) līdz 1200m</w:t>
      </w:r>
      <w:r w:rsidRPr="00341D4F">
        <w:rPr>
          <w:vertAlign w:val="superscript"/>
        </w:rPr>
        <w:t>3</w:t>
      </w:r>
      <w:r w:rsidRPr="00933960">
        <w:t>.</w:t>
      </w:r>
    </w:p>
    <w:p w14:paraId="6FD9DE65" w14:textId="77777777" w:rsidR="00A2313B" w:rsidRPr="00933960" w:rsidRDefault="00A2313B" w:rsidP="00A2313B">
      <w:pPr>
        <w:ind w:left="720"/>
      </w:pPr>
    </w:p>
    <w:p w14:paraId="1435BE08" w14:textId="77777777" w:rsidR="00A2313B" w:rsidRPr="002A32F7" w:rsidRDefault="00A2313B" w:rsidP="00A2313B">
      <w:pPr>
        <w:spacing w:after="120"/>
        <w:rPr>
          <w:b/>
        </w:rPr>
      </w:pPr>
      <w:r w:rsidRPr="00372D1E">
        <w:rPr>
          <w:b/>
        </w:rPr>
        <w:t>Darba izpilde</w:t>
      </w:r>
      <w:r>
        <w:rPr>
          <w:b/>
        </w:rPr>
        <w:t>:</w:t>
      </w:r>
    </w:p>
    <w:p w14:paraId="6CC7FDC3" w14:textId="77777777" w:rsidR="00A2313B" w:rsidRPr="00933960" w:rsidRDefault="00A2313B" w:rsidP="00A2313B">
      <w:pPr>
        <w:numPr>
          <w:ilvl w:val="0"/>
          <w:numId w:val="34"/>
        </w:numPr>
        <w:tabs>
          <w:tab w:val="left" w:pos="360"/>
        </w:tabs>
        <w:suppressAutoHyphens w:val="0"/>
        <w:ind w:hanging="1080"/>
        <w:jc w:val="left"/>
        <w:rPr>
          <w:i/>
        </w:rPr>
      </w:pPr>
      <w:r w:rsidRPr="00933960">
        <w:t>Pārbrauciens līdz darba vietai;</w:t>
      </w:r>
    </w:p>
    <w:p w14:paraId="4F5F1F45" w14:textId="77777777" w:rsidR="00A2313B" w:rsidRPr="00933960" w:rsidRDefault="00A2313B" w:rsidP="00A2313B">
      <w:pPr>
        <w:numPr>
          <w:ilvl w:val="0"/>
          <w:numId w:val="34"/>
        </w:numPr>
        <w:tabs>
          <w:tab w:val="left" w:pos="360"/>
        </w:tabs>
        <w:suppressAutoHyphens w:val="0"/>
        <w:ind w:hanging="1080"/>
        <w:jc w:val="left"/>
      </w:pPr>
      <w:r w:rsidRPr="00933960">
        <w:t>Satiksmes organizācijas tehnisko līdzekļu uzstādīšana;</w:t>
      </w:r>
    </w:p>
    <w:p w14:paraId="0F3F769B" w14:textId="77777777" w:rsidR="00A2313B" w:rsidRPr="00933960" w:rsidRDefault="00A2313B" w:rsidP="00A2313B">
      <w:pPr>
        <w:numPr>
          <w:ilvl w:val="0"/>
          <w:numId w:val="34"/>
        </w:numPr>
        <w:tabs>
          <w:tab w:val="left" w:pos="360"/>
        </w:tabs>
        <w:suppressAutoHyphens w:val="0"/>
        <w:ind w:hanging="1080"/>
        <w:jc w:val="left"/>
      </w:pPr>
      <w:r w:rsidRPr="00933960">
        <w:t>Materiāla transport</w:t>
      </w:r>
      <w:r>
        <w:t>u nodrošina Pasūtītājs</w:t>
      </w:r>
      <w:r w:rsidRPr="00933960">
        <w:t>;</w:t>
      </w:r>
    </w:p>
    <w:p w14:paraId="10B5D84D" w14:textId="77777777" w:rsidR="00A2313B" w:rsidRPr="00933960" w:rsidRDefault="00A2313B" w:rsidP="00A2313B">
      <w:pPr>
        <w:numPr>
          <w:ilvl w:val="0"/>
          <w:numId w:val="34"/>
        </w:numPr>
        <w:tabs>
          <w:tab w:val="left" w:pos="360"/>
        </w:tabs>
        <w:suppressAutoHyphens w:val="0"/>
        <w:ind w:hanging="1080"/>
        <w:jc w:val="left"/>
      </w:pPr>
      <w:r w:rsidRPr="00933960">
        <w:t>Ceļa klātnes sagatavošana materiāla iestrādei</w:t>
      </w:r>
      <w:r>
        <w:t>, ko piegādā Pasūtītājs</w:t>
      </w:r>
      <w:r w:rsidRPr="00933960">
        <w:t>;</w:t>
      </w:r>
    </w:p>
    <w:p w14:paraId="2B37BA18" w14:textId="77777777" w:rsidR="00A2313B" w:rsidRPr="00933960" w:rsidRDefault="00A2313B" w:rsidP="00A2313B">
      <w:pPr>
        <w:numPr>
          <w:ilvl w:val="0"/>
          <w:numId w:val="34"/>
        </w:numPr>
        <w:tabs>
          <w:tab w:val="left" w:pos="360"/>
        </w:tabs>
        <w:suppressAutoHyphens w:val="0"/>
        <w:ind w:hanging="1080"/>
        <w:jc w:val="left"/>
      </w:pPr>
      <w:r w:rsidRPr="00933960">
        <w:t xml:space="preserve">Minerālmateriāla iestrādāšana </w:t>
      </w:r>
      <w:r>
        <w:t>līdz 10cm biezumam</w:t>
      </w:r>
      <w:r w:rsidRPr="00933960">
        <w:t>;</w:t>
      </w:r>
    </w:p>
    <w:p w14:paraId="13EB066F" w14:textId="77777777" w:rsidR="00A2313B" w:rsidRPr="0048717E" w:rsidRDefault="00A2313B" w:rsidP="00A2313B">
      <w:pPr>
        <w:numPr>
          <w:ilvl w:val="0"/>
          <w:numId w:val="34"/>
        </w:numPr>
        <w:tabs>
          <w:tab w:val="left" w:pos="0"/>
          <w:tab w:val="left" w:pos="360"/>
        </w:tabs>
        <w:suppressAutoHyphens w:val="0"/>
        <w:ind w:left="1620" w:hanging="1260"/>
        <w:jc w:val="left"/>
        <w:rPr>
          <w:i/>
        </w:rPr>
      </w:pPr>
      <w:r w:rsidRPr="00933960">
        <w:t>Pārbrauciens līdz nākošai darba vietai vai atgriešanās.</w:t>
      </w:r>
    </w:p>
    <w:p w14:paraId="3A629063" w14:textId="77777777" w:rsidR="00A2313B" w:rsidRPr="0028304A" w:rsidRDefault="00A2313B" w:rsidP="00A2313B">
      <w:pPr>
        <w:tabs>
          <w:tab w:val="left" w:pos="0"/>
          <w:tab w:val="left" w:pos="360"/>
        </w:tabs>
        <w:ind w:left="1620"/>
        <w:rPr>
          <w:i/>
        </w:rPr>
      </w:pPr>
    </w:p>
    <w:p w14:paraId="724A0B6A" w14:textId="77777777" w:rsidR="00A2313B" w:rsidRPr="00933960" w:rsidRDefault="00A2313B" w:rsidP="00A2313B">
      <w:pPr>
        <w:rPr>
          <w:b/>
        </w:rPr>
      </w:pPr>
      <w:r w:rsidRPr="00933960">
        <w:rPr>
          <w:b/>
        </w:rPr>
        <w:t>Materiāli:</w:t>
      </w:r>
    </w:p>
    <w:p w14:paraId="1DA4DF77" w14:textId="77777777" w:rsidR="00A2313B" w:rsidRDefault="00A2313B" w:rsidP="00A2313B">
      <w:pPr>
        <w:numPr>
          <w:ilvl w:val="0"/>
          <w:numId w:val="27"/>
        </w:numPr>
        <w:suppressAutoHyphens w:val="0"/>
      </w:pPr>
      <w:r>
        <w:t>s</w:t>
      </w:r>
      <w:r w:rsidRPr="00933960">
        <w:t xml:space="preserve">eguma atjaunošanai </w:t>
      </w:r>
      <w:r>
        <w:t>nepieciešamo minerālmateriālu piegādās Pasūtītājs</w:t>
      </w:r>
    </w:p>
    <w:p w14:paraId="591D98BE" w14:textId="77777777" w:rsidR="00A2313B" w:rsidRPr="0028304A" w:rsidRDefault="00A2313B" w:rsidP="00A2313B">
      <w:pPr>
        <w:ind w:left="720"/>
      </w:pPr>
    </w:p>
    <w:p w14:paraId="5F7999EC" w14:textId="77777777" w:rsidR="00A2313B" w:rsidRDefault="00A2313B" w:rsidP="00A2313B">
      <w:pPr>
        <w:spacing w:after="120"/>
        <w:rPr>
          <w:b/>
        </w:rPr>
      </w:pPr>
      <w:r w:rsidRPr="00DC1275">
        <w:rPr>
          <w:b/>
        </w:rPr>
        <w:t>Prasības izpildītam darbam:</w:t>
      </w:r>
    </w:p>
    <w:p w14:paraId="5712D7F6" w14:textId="77777777" w:rsidR="00A2313B" w:rsidRDefault="00A2313B" w:rsidP="00A2313B">
      <w:pPr>
        <w:numPr>
          <w:ilvl w:val="0"/>
          <w:numId w:val="27"/>
        </w:numPr>
        <w:suppressAutoHyphens w:val="0"/>
        <w:jc w:val="left"/>
      </w:pPr>
      <w:r>
        <w:t>pēc minerālmateriāla iestrādes ceļa, ielas klātnei jābūt līdzenai visā platumā, bez šķērsviļņiem, vaļņiem garenvirzienā un bedrēm. Nav pieļaujama ceļa seguma materiāla nobīde no brauktuves uz ceļa malām vaļņu veidā vai sāngrāvī, ievalkās utt. Uz ceļa klātnes nedrīkst atrasties velēna vai akmeņi, kas lielāki par 70 mm;</w:t>
      </w:r>
    </w:p>
    <w:p w14:paraId="08F3E16C" w14:textId="77777777" w:rsidR="00A2313B" w:rsidRDefault="00A2313B" w:rsidP="00A2313B">
      <w:pPr>
        <w:numPr>
          <w:ilvl w:val="0"/>
          <w:numId w:val="27"/>
        </w:numPr>
        <w:suppressAutoHyphens w:val="0"/>
        <w:jc w:val="left"/>
      </w:pPr>
      <w:r>
        <w:t>taisnos posmos un liela rādiusa līknēs šķērskritums 2 %-5 % un pareizā virzienā. Līknēs pareiza virziena virāža līdz 6 % (ieskaitot);</w:t>
      </w:r>
    </w:p>
    <w:p w14:paraId="0F1B92AD" w14:textId="77777777" w:rsidR="00A2313B" w:rsidRDefault="00A2313B" w:rsidP="00A2313B">
      <w:pPr>
        <w:numPr>
          <w:ilvl w:val="0"/>
          <w:numId w:val="27"/>
        </w:numPr>
        <w:suppressAutoHyphens w:val="0"/>
        <w:jc w:val="left"/>
      </w:pPr>
      <w:r>
        <w:t>pēc minerālmateriāla iestrādes grants, šķembu, frēzētā asfaltbetona vai grunts seguma sajūguma vietai ar melno segumu, dzelzceļa pārbrauktuves klātni vai tiltu klājumu, jābūt līdzenai;</w:t>
      </w:r>
    </w:p>
    <w:p w14:paraId="2FD6B14B" w14:textId="77777777" w:rsidR="00A2313B" w:rsidRDefault="00A2313B" w:rsidP="00A2313B">
      <w:pPr>
        <w:numPr>
          <w:ilvl w:val="0"/>
          <w:numId w:val="27"/>
        </w:numPr>
        <w:suppressAutoHyphens w:val="0"/>
        <w:jc w:val="left"/>
      </w:pPr>
      <w:r>
        <w:t>darba dienas beigās nedrīkst palikt neizlīdzināts valnis. Ja nav iespējams valni izlīdzināt, tad šādā ceļa posmā jāuzstāda nepieciešamie satiksmes organizācijas līdzekļi.</w:t>
      </w:r>
    </w:p>
    <w:p w14:paraId="5A5C57CC" w14:textId="77777777" w:rsidR="00A2313B" w:rsidRPr="0028304A" w:rsidRDefault="00A2313B" w:rsidP="00A2313B">
      <w:pPr>
        <w:ind w:left="720"/>
      </w:pPr>
    </w:p>
    <w:p w14:paraId="23A106E0" w14:textId="77777777" w:rsidR="00A2313B" w:rsidRPr="00933960" w:rsidRDefault="00A2313B" w:rsidP="00A2313B">
      <w:r w:rsidRPr="00933960">
        <w:rPr>
          <w:b/>
        </w:rPr>
        <w:t>Darba daudzuma uzmērīšana:</w:t>
      </w:r>
    </w:p>
    <w:p w14:paraId="73918A13" w14:textId="77777777" w:rsidR="00A2313B" w:rsidRDefault="00A2313B" w:rsidP="00A2313B">
      <w:pPr>
        <w:numPr>
          <w:ilvl w:val="0"/>
          <w:numId w:val="35"/>
        </w:numPr>
        <w:suppressAutoHyphens w:val="0"/>
        <w:ind w:left="709" w:hanging="283"/>
        <w:jc w:val="left"/>
      </w:pPr>
      <w:r>
        <w:t>p</w:t>
      </w:r>
      <w:r w:rsidRPr="00933960">
        <w:t>aveikto darba apjomu nosaka, uzmērot uzvestā minerālmateriāla tilpumu (irdenā stāvoklī) atbilstoši dokumenta „</w:t>
      </w:r>
      <w:r>
        <w:t xml:space="preserve">Ceļu </w:t>
      </w:r>
      <w:r w:rsidRPr="00933960">
        <w:t>specifikācijas 20</w:t>
      </w:r>
      <w:r>
        <w:t>17</w:t>
      </w:r>
      <w:r w:rsidRPr="00933960">
        <w:t xml:space="preserve">” punktā </w:t>
      </w:r>
      <w:r>
        <w:t>4</w:t>
      </w:r>
      <w:r w:rsidRPr="00933960">
        <w:t>.</w:t>
      </w:r>
      <w:r>
        <w:t>1.8</w:t>
      </w:r>
      <w:r w:rsidRPr="00933960">
        <w:t xml:space="preserve"> noteiktajam. </w:t>
      </w:r>
    </w:p>
    <w:p w14:paraId="316AFEC7" w14:textId="77777777" w:rsidR="00A2313B" w:rsidRPr="00933960" w:rsidRDefault="00A2313B" w:rsidP="00A2313B">
      <w:pPr>
        <w:ind w:left="709"/>
      </w:pPr>
    </w:p>
    <w:p w14:paraId="70BCE624" w14:textId="77777777" w:rsidR="00A2313B" w:rsidRPr="008C6AB9" w:rsidRDefault="00A2313B" w:rsidP="00A2313B">
      <w:pPr>
        <w:spacing w:after="120"/>
        <w:rPr>
          <w:b/>
        </w:rPr>
      </w:pPr>
      <w:r w:rsidRPr="008C6AB9">
        <w:rPr>
          <w:b/>
        </w:rPr>
        <w:t xml:space="preserve">Norādot vienību cenas </w:t>
      </w:r>
      <w:r>
        <w:rPr>
          <w:b/>
        </w:rPr>
        <w:t>uz 1m</w:t>
      </w:r>
      <w:r w:rsidRPr="002A13D6">
        <w:rPr>
          <w:b/>
          <w:vertAlign w:val="superscript"/>
        </w:rPr>
        <w:t>3</w:t>
      </w:r>
      <w:r w:rsidRPr="008C6AB9">
        <w:rPr>
          <w:b/>
        </w:rPr>
        <w:t xml:space="preserve">, tajās </w:t>
      </w:r>
      <w:r>
        <w:rPr>
          <w:b/>
        </w:rPr>
        <w:t>jāiekļauj</w:t>
      </w:r>
      <w:r w:rsidRPr="008C6AB9">
        <w:rPr>
          <w:b/>
        </w:rPr>
        <w:t xml:space="preserve"> </w:t>
      </w:r>
      <w:r w:rsidRPr="00146E8E">
        <w:rPr>
          <w:b/>
        </w:rPr>
        <w:t>visi</w:t>
      </w:r>
      <w:r>
        <w:rPr>
          <w:b/>
        </w:rPr>
        <w:t xml:space="preserve"> ar darbu izpildi saistītie </w:t>
      </w:r>
      <w:r w:rsidRPr="00146E8E">
        <w:rPr>
          <w:b/>
        </w:rPr>
        <w:t>izdevumi</w:t>
      </w:r>
      <w:r w:rsidRPr="008C6AB9">
        <w:rPr>
          <w:b/>
        </w:rPr>
        <w:t>, tai skaitā</w:t>
      </w:r>
      <w:r>
        <w:rPr>
          <w:b/>
        </w:rPr>
        <w:t>, bet ne tikai</w:t>
      </w:r>
      <w:r w:rsidRPr="008C6AB9">
        <w:rPr>
          <w:b/>
        </w:rPr>
        <w:t>:</w:t>
      </w:r>
    </w:p>
    <w:p w14:paraId="19D5E8B8" w14:textId="77777777" w:rsidR="00A2313B" w:rsidRDefault="00A2313B" w:rsidP="00A2313B">
      <w:pPr>
        <w:numPr>
          <w:ilvl w:val="0"/>
          <w:numId w:val="27"/>
        </w:numPr>
        <w:suppressAutoHyphens w:val="0"/>
        <w:spacing w:after="120"/>
        <w:jc w:val="left"/>
      </w:pPr>
      <w:r>
        <w:t>degvielas izmaksas;</w:t>
      </w:r>
    </w:p>
    <w:p w14:paraId="3E4D9537" w14:textId="77777777" w:rsidR="00A2313B" w:rsidRDefault="00A2313B" w:rsidP="00A2313B">
      <w:pPr>
        <w:numPr>
          <w:ilvl w:val="0"/>
          <w:numId w:val="27"/>
        </w:numPr>
        <w:suppressAutoHyphens w:val="0"/>
        <w:spacing w:after="120"/>
        <w:jc w:val="left"/>
      </w:pPr>
      <w:r>
        <w:t>darbaspēka izmaksas;</w:t>
      </w:r>
    </w:p>
    <w:p w14:paraId="41622590" w14:textId="77777777" w:rsidR="00A2313B" w:rsidRDefault="00A2313B" w:rsidP="00A2313B">
      <w:pPr>
        <w:pStyle w:val="ListParagraph"/>
        <w:numPr>
          <w:ilvl w:val="0"/>
          <w:numId w:val="27"/>
        </w:numPr>
        <w:suppressAutoHyphens w:val="0"/>
        <w:spacing w:after="120"/>
        <w:jc w:val="left"/>
      </w:pPr>
      <w:r>
        <w:t>pārbrauciens līdz darba vietai;</w:t>
      </w:r>
    </w:p>
    <w:p w14:paraId="6D47E332" w14:textId="77777777" w:rsidR="00A2313B" w:rsidRDefault="00A2313B" w:rsidP="00A2313B">
      <w:pPr>
        <w:numPr>
          <w:ilvl w:val="0"/>
          <w:numId w:val="27"/>
        </w:numPr>
        <w:suppressAutoHyphens w:val="0"/>
        <w:spacing w:after="120"/>
        <w:jc w:val="left"/>
      </w:pPr>
      <w:r>
        <w:t>ceļa klātnes attīrīšana no svešķermeņiem;</w:t>
      </w:r>
    </w:p>
    <w:p w14:paraId="79E3E5DA" w14:textId="77777777" w:rsidR="00A2313B" w:rsidRDefault="00A2313B" w:rsidP="00A2313B">
      <w:pPr>
        <w:numPr>
          <w:ilvl w:val="0"/>
          <w:numId w:val="27"/>
        </w:numPr>
        <w:suppressAutoHyphens w:val="0"/>
        <w:spacing w:after="120"/>
        <w:jc w:val="left"/>
      </w:pPr>
      <w:r>
        <w:t>ceļa klātnes pielīdzināšana;</w:t>
      </w:r>
    </w:p>
    <w:p w14:paraId="36F5E397" w14:textId="77777777" w:rsidR="00A2313B" w:rsidRDefault="00A2313B" w:rsidP="00A2313B">
      <w:pPr>
        <w:numPr>
          <w:ilvl w:val="0"/>
          <w:numId w:val="27"/>
        </w:numPr>
        <w:suppressAutoHyphens w:val="0"/>
        <w:spacing w:after="120"/>
        <w:jc w:val="left"/>
      </w:pPr>
      <w:r>
        <w:t>pārbrauciens līdz nākošai darba vietai vai atgriešanās bāzē.</w:t>
      </w:r>
    </w:p>
    <w:p w14:paraId="1228FA64" w14:textId="77777777" w:rsidR="00A2313B" w:rsidRDefault="00A2313B" w:rsidP="00A2313B">
      <w:pPr>
        <w:spacing w:after="120"/>
      </w:pPr>
    </w:p>
    <w:p w14:paraId="491A7C55" w14:textId="77777777" w:rsidR="00A2313B" w:rsidRPr="00417E3A" w:rsidRDefault="00A2313B" w:rsidP="00A2313B">
      <w:pPr>
        <w:spacing w:after="120"/>
      </w:pPr>
      <w:r>
        <w:br w:type="page"/>
      </w:r>
    </w:p>
    <w:p w14:paraId="3A175B99" w14:textId="77777777" w:rsidR="00A2313B" w:rsidRPr="00B33A9B" w:rsidRDefault="00A2313B" w:rsidP="00A2313B">
      <w:pPr>
        <w:spacing w:after="120"/>
        <w:jc w:val="center"/>
        <w:rPr>
          <w:b/>
          <w:sz w:val="28"/>
          <w:szCs w:val="28"/>
        </w:rPr>
      </w:pPr>
      <w:r w:rsidRPr="00B33A9B">
        <w:rPr>
          <w:b/>
          <w:sz w:val="28"/>
          <w:szCs w:val="28"/>
        </w:rPr>
        <w:t xml:space="preserve">Ādažu </w:t>
      </w:r>
      <w:r>
        <w:rPr>
          <w:b/>
          <w:sz w:val="28"/>
          <w:szCs w:val="28"/>
        </w:rPr>
        <w:t xml:space="preserve">novada pašvaldības ceļu (grants, </w:t>
      </w:r>
      <w:r w:rsidRPr="00B33A9B">
        <w:rPr>
          <w:b/>
          <w:sz w:val="28"/>
          <w:szCs w:val="28"/>
        </w:rPr>
        <w:t>šķembu</w:t>
      </w:r>
      <w:r>
        <w:rPr>
          <w:b/>
          <w:sz w:val="28"/>
          <w:szCs w:val="28"/>
        </w:rPr>
        <w:t>, frēzētā asfaltbetona un dabiskā seguma</w:t>
      </w:r>
      <w:r w:rsidRPr="00B33A9B">
        <w:rPr>
          <w:b/>
          <w:sz w:val="28"/>
          <w:szCs w:val="28"/>
        </w:rPr>
        <w:t>) uzturēšana</w:t>
      </w:r>
      <w:r>
        <w:rPr>
          <w:b/>
          <w:sz w:val="28"/>
          <w:szCs w:val="28"/>
        </w:rPr>
        <w:t>s saraksts</w:t>
      </w:r>
      <w:r w:rsidRPr="00B33A9B">
        <w:rPr>
          <w:b/>
          <w:sz w:val="28"/>
          <w:szCs w:val="28"/>
        </w:rPr>
        <w:t xml:space="preserve"> </w:t>
      </w:r>
      <w:r>
        <w:rPr>
          <w:b/>
          <w:sz w:val="28"/>
          <w:szCs w:val="28"/>
        </w:rPr>
        <w:t>apdzīvotās vietās un</w:t>
      </w:r>
      <w:r w:rsidRPr="00B33A9B">
        <w:rPr>
          <w:b/>
          <w:sz w:val="28"/>
          <w:szCs w:val="28"/>
        </w:rPr>
        <w:t xml:space="preserve"> lauku teritorijā</w:t>
      </w:r>
      <w:r>
        <w:rPr>
          <w:b/>
          <w:sz w:val="28"/>
          <w:szCs w:val="28"/>
        </w:rPr>
        <w:t>s</w:t>
      </w:r>
    </w:p>
    <w:p w14:paraId="2D21D5D3" w14:textId="77777777" w:rsidR="00A2313B" w:rsidRDefault="00A2313B" w:rsidP="00A2313B">
      <w:pPr>
        <w:spacing w:after="120"/>
      </w:pPr>
    </w:p>
    <w:tbl>
      <w:tblPr>
        <w:tblW w:w="9160" w:type="dxa"/>
        <w:tblInd w:w="-10" w:type="dxa"/>
        <w:tblLook w:val="04A0" w:firstRow="1" w:lastRow="0" w:firstColumn="1" w:lastColumn="0" w:noHBand="0" w:noVBand="1"/>
      </w:tblPr>
      <w:tblGrid>
        <w:gridCol w:w="960"/>
        <w:gridCol w:w="3100"/>
        <w:gridCol w:w="2220"/>
        <w:gridCol w:w="1920"/>
        <w:gridCol w:w="986"/>
      </w:tblGrid>
      <w:tr w:rsidR="00A2313B" w14:paraId="655CAFBC" w14:textId="77777777" w:rsidTr="00201DE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614BFF2" w14:textId="77777777" w:rsidR="00A2313B" w:rsidRDefault="00A2313B" w:rsidP="00A2313B">
            <w:pPr>
              <w:jc w:val="center"/>
              <w:rPr>
                <w:b/>
                <w:bCs/>
                <w:color w:val="000000"/>
                <w:sz w:val="22"/>
                <w:szCs w:val="22"/>
              </w:rPr>
            </w:pPr>
            <w:r>
              <w:rPr>
                <w:b/>
                <w:bCs/>
                <w:color w:val="000000"/>
                <w:sz w:val="22"/>
                <w:szCs w:val="22"/>
              </w:rPr>
              <w:t>Nr.p.k.</w:t>
            </w:r>
          </w:p>
        </w:tc>
        <w:tc>
          <w:tcPr>
            <w:tcW w:w="3100"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6514548B" w14:textId="77777777" w:rsidR="00A2313B" w:rsidRDefault="00A2313B" w:rsidP="00A2313B">
            <w:pPr>
              <w:jc w:val="center"/>
              <w:rPr>
                <w:b/>
                <w:bCs/>
                <w:color w:val="000000"/>
                <w:sz w:val="22"/>
                <w:szCs w:val="22"/>
              </w:rPr>
            </w:pPr>
            <w:r>
              <w:rPr>
                <w:b/>
                <w:bCs/>
                <w:color w:val="000000"/>
                <w:sz w:val="22"/>
                <w:szCs w:val="22"/>
              </w:rPr>
              <w:t>Ceļa nosaukums</w:t>
            </w:r>
          </w:p>
        </w:tc>
        <w:tc>
          <w:tcPr>
            <w:tcW w:w="2220"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7FC4A16" w14:textId="77777777" w:rsidR="00A2313B" w:rsidRDefault="00A2313B" w:rsidP="00A2313B">
            <w:pPr>
              <w:jc w:val="center"/>
              <w:rPr>
                <w:b/>
                <w:bCs/>
                <w:color w:val="000000"/>
                <w:sz w:val="22"/>
                <w:szCs w:val="22"/>
              </w:rPr>
            </w:pPr>
            <w:r>
              <w:rPr>
                <w:b/>
                <w:bCs/>
                <w:color w:val="000000"/>
                <w:sz w:val="22"/>
                <w:szCs w:val="22"/>
              </w:rPr>
              <w:t>Ceļa piesaiste</w:t>
            </w:r>
          </w:p>
        </w:tc>
        <w:tc>
          <w:tcPr>
            <w:tcW w:w="2880"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04B315EC" w14:textId="77777777" w:rsidR="00A2313B" w:rsidRDefault="00A2313B" w:rsidP="00A2313B">
            <w:pPr>
              <w:jc w:val="center"/>
              <w:rPr>
                <w:b/>
                <w:bCs/>
                <w:color w:val="000000"/>
                <w:sz w:val="22"/>
                <w:szCs w:val="22"/>
              </w:rPr>
            </w:pPr>
            <w:r>
              <w:rPr>
                <w:b/>
                <w:bCs/>
                <w:color w:val="000000"/>
                <w:sz w:val="22"/>
                <w:szCs w:val="22"/>
              </w:rPr>
              <w:t>Ceļa klātne</w:t>
            </w:r>
          </w:p>
        </w:tc>
      </w:tr>
      <w:tr w:rsidR="00A2313B" w14:paraId="230D8A6D" w14:textId="77777777" w:rsidTr="00201DEC">
        <w:trPr>
          <w:trHeight w:val="1155"/>
        </w:trPr>
        <w:tc>
          <w:tcPr>
            <w:tcW w:w="960"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FCEB78F" w14:textId="77777777" w:rsidR="00A2313B" w:rsidRDefault="00A2313B" w:rsidP="00A2313B">
            <w:pPr>
              <w:rPr>
                <w:b/>
                <w:bCs/>
                <w:color w:val="000000"/>
                <w:sz w:val="22"/>
                <w:szCs w:val="22"/>
              </w:rPr>
            </w:pPr>
          </w:p>
        </w:tc>
        <w:tc>
          <w:tcPr>
            <w:tcW w:w="3100"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864B0E2" w14:textId="77777777" w:rsidR="00A2313B" w:rsidRDefault="00A2313B" w:rsidP="00A2313B">
            <w:pPr>
              <w:rPr>
                <w:b/>
                <w:bCs/>
                <w:color w:val="000000"/>
                <w:sz w:val="22"/>
                <w:szCs w:val="22"/>
              </w:rPr>
            </w:pPr>
          </w:p>
        </w:tc>
        <w:tc>
          <w:tcPr>
            <w:tcW w:w="2220"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9E28FF7" w14:textId="77777777" w:rsidR="00A2313B" w:rsidRDefault="00A2313B" w:rsidP="00A2313B">
            <w:pPr>
              <w:rPr>
                <w:b/>
                <w:bCs/>
                <w:color w:val="000000"/>
                <w:sz w:val="22"/>
                <w:szCs w:val="22"/>
              </w:rPr>
            </w:pPr>
          </w:p>
        </w:tc>
        <w:tc>
          <w:tcPr>
            <w:tcW w:w="1920" w:type="dxa"/>
            <w:tcBorders>
              <w:top w:val="nil"/>
              <w:left w:val="nil"/>
              <w:bottom w:val="single" w:sz="8" w:space="0" w:color="auto"/>
              <w:right w:val="single" w:sz="8" w:space="0" w:color="auto"/>
            </w:tcBorders>
            <w:shd w:val="clear" w:color="auto" w:fill="D6E3BC" w:themeFill="accent3" w:themeFillTint="66"/>
            <w:vAlign w:val="center"/>
            <w:hideMark/>
          </w:tcPr>
          <w:p w14:paraId="43B9C39B" w14:textId="77777777" w:rsidR="00A2313B" w:rsidRDefault="00A2313B" w:rsidP="00A2313B">
            <w:pPr>
              <w:jc w:val="center"/>
              <w:rPr>
                <w:b/>
                <w:bCs/>
                <w:color w:val="000000"/>
                <w:sz w:val="22"/>
                <w:szCs w:val="22"/>
              </w:rPr>
            </w:pPr>
            <w:r>
              <w:rPr>
                <w:b/>
                <w:bCs/>
                <w:color w:val="000000"/>
                <w:sz w:val="22"/>
                <w:szCs w:val="22"/>
              </w:rPr>
              <w:t>Garums (km)</w:t>
            </w:r>
          </w:p>
        </w:tc>
        <w:tc>
          <w:tcPr>
            <w:tcW w:w="960" w:type="dxa"/>
            <w:tcBorders>
              <w:top w:val="nil"/>
              <w:left w:val="nil"/>
              <w:bottom w:val="single" w:sz="8" w:space="0" w:color="auto"/>
              <w:right w:val="single" w:sz="8" w:space="0" w:color="auto"/>
            </w:tcBorders>
            <w:shd w:val="clear" w:color="auto" w:fill="D6E3BC" w:themeFill="accent3" w:themeFillTint="66"/>
            <w:vAlign w:val="center"/>
            <w:hideMark/>
          </w:tcPr>
          <w:p w14:paraId="4891F916" w14:textId="77777777" w:rsidR="00A2313B" w:rsidRDefault="00A2313B" w:rsidP="00A2313B">
            <w:pPr>
              <w:jc w:val="center"/>
              <w:rPr>
                <w:b/>
                <w:bCs/>
                <w:color w:val="000000"/>
                <w:sz w:val="22"/>
                <w:szCs w:val="22"/>
              </w:rPr>
            </w:pPr>
            <w:r>
              <w:rPr>
                <w:b/>
                <w:bCs/>
                <w:color w:val="000000"/>
                <w:sz w:val="22"/>
                <w:szCs w:val="22"/>
              </w:rPr>
              <w:t>Vidējais platums (m) (±1,0m)</w:t>
            </w:r>
          </w:p>
        </w:tc>
      </w:tr>
      <w:tr w:rsidR="00A2313B" w14:paraId="07DCD539"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842B5F" w14:textId="77777777" w:rsidR="00A2313B" w:rsidRDefault="00A2313B" w:rsidP="00A2313B">
            <w:pPr>
              <w:jc w:val="center"/>
              <w:rPr>
                <w:color w:val="000000"/>
              </w:rPr>
            </w:pPr>
            <w:r>
              <w:rPr>
                <w:color w:val="000000"/>
              </w:rPr>
              <w:t>1.</w:t>
            </w:r>
          </w:p>
        </w:tc>
        <w:tc>
          <w:tcPr>
            <w:tcW w:w="3100" w:type="dxa"/>
            <w:tcBorders>
              <w:top w:val="nil"/>
              <w:left w:val="nil"/>
              <w:bottom w:val="single" w:sz="8" w:space="0" w:color="auto"/>
              <w:right w:val="single" w:sz="8" w:space="0" w:color="auto"/>
            </w:tcBorders>
            <w:shd w:val="clear" w:color="auto" w:fill="auto"/>
            <w:noWrap/>
            <w:vAlign w:val="center"/>
            <w:hideMark/>
          </w:tcPr>
          <w:p w14:paraId="3E80C90F" w14:textId="77777777" w:rsidR="00A2313B" w:rsidRDefault="00A2313B" w:rsidP="00A2313B">
            <w:pPr>
              <w:rPr>
                <w:color w:val="000000"/>
              </w:rPr>
            </w:pPr>
            <w:r>
              <w:rPr>
                <w:color w:val="000000"/>
              </w:rPr>
              <w:t>Vecvārnu ceļš</w:t>
            </w:r>
          </w:p>
        </w:tc>
        <w:tc>
          <w:tcPr>
            <w:tcW w:w="2220" w:type="dxa"/>
            <w:tcBorders>
              <w:top w:val="nil"/>
              <w:left w:val="nil"/>
              <w:bottom w:val="single" w:sz="8" w:space="0" w:color="auto"/>
              <w:right w:val="single" w:sz="8" w:space="0" w:color="auto"/>
            </w:tcBorders>
            <w:shd w:val="clear" w:color="auto" w:fill="auto"/>
            <w:noWrap/>
            <w:vAlign w:val="center"/>
            <w:hideMark/>
          </w:tcPr>
          <w:p w14:paraId="6DAE0D5A" w14:textId="77777777" w:rsidR="00A2313B" w:rsidRDefault="00A2313B" w:rsidP="00A2313B">
            <w:pPr>
              <w:jc w:val="center"/>
              <w:rPr>
                <w:color w:val="000000"/>
              </w:rPr>
            </w:pPr>
            <w:r>
              <w:rPr>
                <w:color w:val="000000"/>
              </w:rPr>
              <w:t>"Divezeru ciems"</w:t>
            </w:r>
          </w:p>
        </w:tc>
        <w:tc>
          <w:tcPr>
            <w:tcW w:w="1920" w:type="dxa"/>
            <w:tcBorders>
              <w:top w:val="nil"/>
              <w:left w:val="nil"/>
              <w:bottom w:val="single" w:sz="8" w:space="0" w:color="auto"/>
              <w:right w:val="single" w:sz="8" w:space="0" w:color="auto"/>
            </w:tcBorders>
            <w:shd w:val="clear" w:color="auto" w:fill="auto"/>
            <w:noWrap/>
            <w:vAlign w:val="center"/>
            <w:hideMark/>
          </w:tcPr>
          <w:p w14:paraId="49432BC8" w14:textId="77777777" w:rsidR="00A2313B" w:rsidRDefault="00A2313B" w:rsidP="00A2313B">
            <w:pPr>
              <w:jc w:val="center"/>
              <w:rPr>
                <w:color w:val="000000"/>
              </w:rPr>
            </w:pPr>
            <w:r>
              <w:rPr>
                <w:color w:val="000000"/>
              </w:rPr>
              <w:t>3,85</w:t>
            </w:r>
          </w:p>
        </w:tc>
        <w:tc>
          <w:tcPr>
            <w:tcW w:w="960" w:type="dxa"/>
            <w:tcBorders>
              <w:top w:val="nil"/>
              <w:left w:val="nil"/>
              <w:bottom w:val="single" w:sz="8" w:space="0" w:color="auto"/>
              <w:right w:val="single" w:sz="8" w:space="0" w:color="auto"/>
            </w:tcBorders>
            <w:shd w:val="clear" w:color="auto" w:fill="auto"/>
            <w:noWrap/>
            <w:vAlign w:val="center"/>
            <w:hideMark/>
          </w:tcPr>
          <w:p w14:paraId="30F37BB0" w14:textId="77777777" w:rsidR="00A2313B" w:rsidRDefault="00A2313B" w:rsidP="00A2313B">
            <w:pPr>
              <w:jc w:val="center"/>
              <w:rPr>
                <w:color w:val="000000"/>
              </w:rPr>
            </w:pPr>
            <w:r>
              <w:rPr>
                <w:color w:val="000000"/>
              </w:rPr>
              <w:t>6</w:t>
            </w:r>
          </w:p>
        </w:tc>
      </w:tr>
      <w:tr w:rsidR="00A2313B" w14:paraId="74C28B5D"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ECADB8" w14:textId="77777777" w:rsidR="00A2313B" w:rsidRDefault="00A2313B" w:rsidP="00A2313B">
            <w:pPr>
              <w:jc w:val="center"/>
              <w:rPr>
                <w:color w:val="000000"/>
              </w:rPr>
            </w:pPr>
            <w:r>
              <w:rPr>
                <w:color w:val="000000"/>
              </w:rPr>
              <w:t>2.</w:t>
            </w:r>
          </w:p>
        </w:tc>
        <w:tc>
          <w:tcPr>
            <w:tcW w:w="3100" w:type="dxa"/>
            <w:tcBorders>
              <w:top w:val="nil"/>
              <w:left w:val="nil"/>
              <w:bottom w:val="single" w:sz="8" w:space="0" w:color="auto"/>
              <w:right w:val="single" w:sz="8" w:space="0" w:color="auto"/>
            </w:tcBorders>
            <w:shd w:val="clear" w:color="auto" w:fill="auto"/>
            <w:noWrap/>
            <w:vAlign w:val="center"/>
            <w:hideMark/>
          </w:tcPr>
          <w:p w14:paraId="3BD146A8" w14:textId="77777777" w:rsidR="00A2313B" w:rsidRDefault="00A2313B" w:rsidP="00A2313B">
            <w:pPr>
              <w:rPr>
                <w:color w:val="000000"/>
              </w:rPr>
            </w:pPr>
            <w:r>
              <w:rPr>
                <w:color w:val="000000"/>
              </w:rPr>
              <w:t>Puskas ceļš</w:t>
            </w:r>
          </w:p>
        </w:tc>
        <w:tc>
          <w:tcPr>
            <w:tcW w:w="2220" w:type="dxa"/>
            <w:tcBorders>
              <w:top w:val="nil"/>
              <w:left w:val="nil"/>
              <w:bottom w:val="single" w:sz="8" w:space="0" w:color="auto"/>
              <w:right w:val="single" w:sz="8" w:space="0" w:color="auto"/>
            </w:tcBorders>
            <w:shd w:val="clear" w:color="auto" w:fill="auto"/>
            <w:noWrap/>
            <w:vAlign w:val="center"/>
            <w:hideMark/>
          </w:tcPr>
          <w:p w14:paraId="66907A90" w14:textId="77777777" w:rsidR="00A2313B" w:rsidRDefault="00A2313B" w:rsidP="00A2313B">
            <w:pPr>
              <w:jc w:val="center"/>
              <w:rPr>
                <w:color w:val="000000"/>
              </w:rPr>
            </w:pPr>
            <w:r>
              <w:rPr>
                <w:color w:val="000000"/>
              </w:rPr>
              <w:t>"Divezeru ciems"</w:t>
            </w:r>
          </w:p>
        </w:tc>
        <w:tc>
          <w:tcPr>
            <w:tcW w:w="1920" w:type="dxa"/>
            <w:tcBorders>
              <w:top w:val="nil"/>
              <w:left w:val="nil"/>
              <w:bottom w:val="single" w:sz="8" w:space="0" w:color="auto"/>
              <w:right w:val="single" w:sz="8" w:space="0" w:color="auto"/>
            </w:tcBorders>
            <w:shd w:val="clear" w:color="auto" w:fill="auto"/>
            <w:noWrap/>
            <w:vAlign w:val="center"/>
            <w:hideMark/>
          </w:tcPr>
          <w:p w14:paraId="4FBAD6DB" w14:textId="77777777" w:rsidR="00A2313B" w:rsidRDefault="00A2313B" w:rsidP="00A2313B">
            <w:pPr>
              <w:jc w:val="center"/>
              <w:rPr>
                <w:color w:val="000000"/>
              </w:rPr>
            </w:pPr>
            <w:r>
              <w:rPr>
                <w:color w:val="000000"/>
              </w:rPr>
              <w:t>4,25</w:t>
            </w:r>
          </w:p>
        </w:tc>
        <w:tc>
          <w:tcPr>
            <w:tcW w:w="960" w:type="dxa"/>
            <w:tcBorders>
              <w:top w:val="nil"/>
              <w:left w:val="nil"/>
              <w:bottom w:val="single" w:sz="8" w:space="0" w:color="auto"/>
              <w:right w:val="single" w:sz="8" w:space="0" w:color="auto"/>
            </w:tcBorders>
            <w:shd w:val="clear" w:color="auto" w:fill="auto"/>
            <w:noWrap/>
            <w:vAlign w:val="center"/>
            <w:hideMark/>
          </w:tcPr>
          <w:p w14:paraId="4DD162A7" w14:textId="77777777" w:rsidR="00A2313B" w:rsidRDefault="00A2313B" w:rsidP="00A2313B">
            <w:pPr>
              <w:jc w:val="center"/>
              <w:rPr>
                <w:color w:val="000000"/>
              </w:rPr>
            </w:pPr>
            <w:r>
              <w:rPr>
                <w:color w:val="000000"/>
              </w:rPr>
              <w:t>6</w:t>
            </w:r>
          </w:p>
        </w:tc>
      </w:tr>
      <w:tr w:rsidR="00A2313B" w14:paraId="644F2CD8"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961CC" w14:textId="77777777" w:rsidR="00A2313B" w:rsidRDefault="00A2313B" w:rsidP="00A2313B">
            <w:pPr>
              <w:jc w:val="center"/>
              <w:rPr>
                <w:color w:val="000000"/>
              </w:rPr>
            </w:pPr>
            <w:r>
              <w:rPr>
                <w:color w:val="000000"/>
              </w:rPr>
              <w:t>3.</w:t>
            </w:r>
          </w:p>
        </w:tc>
        <w:tc>
          <w:tcPr>
            <w:tcW w:w="3100" w:type="dxa"/>
            <w:tcBorders>
              <w:top w:val="nil"/>
              <w:left w:val="nil"/>
              <w:bottom w:val="single" w:sz="8" w:space="0" w:color="auto"/>
              <w:right w:val="single" w:sz="8" w:space="0" w:color="auto"/>
            </w:tcBorders>
            <w:shd w:val="clear" w:color="auto" w:fill="auto"/>
            <w:noWrap/>
            <w:vAlign w:val="center"/>
            <w:hideMark/>
          </w:tcPr>
          <w:p w14:paraId="73D9C86A" w14:textId="77777777" w:rsidR="00A2313B" w:rsidRDefault="00A2313B" w:rsidP="00A2313B">
            <w:pPr>
              <w:rPr>
                <w:color w:val="000000"/>
              </w:rPr>
            </w:pPr>
            <w:r>
              <w:rPr>
                <w:color w:val="000000"/>
              </w:rPr>
              <w:t>Smilškalnu ceļš</w:t>
            </w:r>
          </w:p>
        </w:tc>
        <w:tc>
          <w:tcPr>
            <w:tcW w:w="2220" w:type="dxa"/>
            <w:tcBorders>
              <w:top w:val="nil"/>
              <w:left w:val="nil"/>
              <w:bottom w:val="single" w:sz="8" w:space="0" w:color="auto"/>
              <w:right w:val="single" w:sz="8" w:space="0" w:color="auto"/>
            </w:tcBorders>
            <w:shd w:val="clear" w:color="auto" w:fill="auto"/>
            <w:noWrap/>
            <w:vAlign w:val="center"/>
            <w:hideMark/>
          </w:tcPr>
          <w:p w14:paraId="04EA8DA3" w14:textId="77777777" w:rsidR="00A2313B" w:rsidRDefault="00A2313B" w:rsidP="00A2313B">
            <w:pPr>
              <w:jc w:val="center"/>
              <w:rPr>
                <w:color w:val="000000"/>
              </w:rPr>
            </w:pPr>
            <w:r>
              <w:rPr>
                <w:color w:val="000000"/>
              </w:rPr>
              <w:t>"Divezeru ciems"</w:t>
            </w:r>
          </w:p>
        </w:tc>
        <w:tc>
          <w:tcPr>
            <w:tcW w:w="1920" w:type="dxa"/>
            <w:tcBorders>
              <w:top w:val="nil"/>
              <w:left w:val="nil"/>
              <w:bottom w:val="single" w:sz="8" w:space="0" w:color="auto"/>
              <w:right w:val="single" w:sz="8" w:space="0" w:color="auto"/>
            </w:tcBorders>
            <w:shd w:val="clear" w:color="auto" w:fill="auto"/>
            <w:noWrap/>
            <w:vAlign w:val="center"/>
            <w:hideMark/>
          </w:tcPr>
          <w:p w14:paraId="354854E5" w14:textId="77777777" w:rsidR="00A2313B" w:rsidRDefault="00A2313B" w:rsidP="00A2313B">
            <w:pPr>
              <w:jc w:val="center"/>
              <w:rPr>
                <w:color w:val="000000"/>
              </w:rPr>
            </w:pPr>
            <w:r>
              <w:rPr>
                <w:color w:val="000000"/>
              </w:rPr>
              <w:t>3,22</w:t>
            </w:r>
          </w:p>
        </w:tc>
        <w:tc>
          <w:tcPr>
            <w:tcW w:w="960" w:type="dxa"/>
            <w:tcBorders>
              <w:top w:val="nil"/>
              <w:left w:val="nil"/>
              <w:bottom w:val="single" w:sz="8" w:space="0" w:color="auto"/>
              <w:right w:val="single" w:sz="8" w:space="0" w:color="auto"/>
            </w:tcBorders>
            <w:shd w:val="clear" w:color="auto" w:fill="auto"/>
            <w:noWrap/>
            <w:vAlign w:val="center"/>
            <w:hideMark/>
          </w:tcPr>
          <w:p w14:paraId="32EDB540" w14:textId="77777777" w:rsidR="00A2313B" w:rsidRDefault="00A2313B" w:rsidP="00A2313B">
            <w:pPr>
              <w:jc w:val="center"/>
              <w:rPr>
                <w:color w:val="000000"/>
              </w:rPr>
            </w:pPr>
            <w:r>
              <w:rPr>
                <w:color w:val="000000"/>
              </w:rPr>
              <w:t>7</w:t>
            </w:r>
          </w:p>
        </w:tc>
      </w:tr>
      <w:tr w:rsidR="00A2313B" w14:paraId="028811AF"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783714" w14:textId="77777777" w:rsidR="00A2313B" w:rsidRDefault="00A2313B" w:rsidP="00A2313B">
            <w:pPr>
              <w:jc w:val="center"/>
              <w:rPr>
                <w:color w:val="000000"/>
              </w:rPr>
            </w:pPr>
            <w:r>
              <w:rPr>
                <w:color w:val="000000"/>
              </w:rPr>
              <w:t>4.</w:t>
            </w:r>
          </w:p>
        </w:tc>
        <w:tc>
          <w:tcPr>
            <w:tcW w:w="3100" w:type="dxa"/>
            <w:tcBorders>
              <w:top w:val="nil"/>
              <w:left w:val="nil"/>
              <w:bottom w:val="single" w:sz="8" w:space="0" w:color="auto"/>
              <w:right w:val="single" w:sz="8" w:space="0" w:color="auto"/>
            </w:tcBorders>
            <w:shd w:val="clear" w:color="auto" w:fill="auto"/>
            <w:noWrap/>
            <w:vAlign w:val="center"/>
            <w:hideMark/>
          </w:tcPr>
          <w:p w14:paraId="3AE5E796" w14:textId="77777777" w:rsidR="00A2313B" w:rsidRDefault="00A2313B" w:rsidP="00A2313B">
            <w:pPr>
              <w:rPr>
                <w:color w:val="000000"/>
              </w:rPr>
            </w:pPr>
            <w:r>
              <w:rPr>
                <w:color w:val="000000"/>
              </w:rPr>
              <w:t>Zaraines ceļš</w:t>
            </w:r>
          </w:p>
        </w:tc>
        <w:tc>
          <w:tcPr>
            <w:tcW w:w="2220" w:type="dxa"/>
            <w:tcBorders>
              <w:top w:val="nil"/>
              <w:left w:val="nil"/>
              <w:bottom w:val="single" w:sz="8" w:space="0" w:color="auto"/>
              <w:right w:val="single" w:sz="8" w:space="0" w:color="auto"/>
            </w:tcBorders>
            <w:shd w:val="clear" w:color="auto" w:fill="auto"/>
            <w:noWrap/>
            <w:vAlign w:val="center"/>
            <w:hideMark/>
          </w:tcPr>
          <w:p w14:paraId="20F23FDC" w14:textId="77777777" w:rsidR="00A2313B" w:rsidRDefault="00A2313B" w:rsidP="00A2313B">
            <w:pPr>
              <w:jc w:val="center"/>
              <w:rPr>
                <w:color w:val="000000"/>
              </w:rPr>
            </w:pPr>
            <w:r>
              <w:rPr>
                <w:color w:val="000000"/>
              </w:rPr>
              <w:t>"Divezeru ciems"</w:t>
            </w:r>
          </w:p>
        </w:tc>
        <w:tc>
          <w:tcPr>
            <w:tcW w:w="1920" w:type="dxa"/>
            <w:tcBorders>
              <w:top w:val="nil"/>
              <w:left w:val="nil"/>
              <w:bottom w:val="single" w:sz="8" w:space="0" w:color="auto"/>
              <w:right w:val="single" w:sz="8" w:space="0" w:color="auto"/>
            </w:tcBorders>
            <w:shd w:val="clear" w:color="auto" w:fill="auto"/>
            <w:noWrap/>
            <w:vAlign w:val="center"/>
            <w:hideMark/>
          </w:tcPr>
          <w:p w14:paraId="088890A6" w14:textId="77777777" w:rsidR="00A2313B" w:rsidRDefault="00A2313B" w:rsidP="00A2313B">
            <w:pPr>
              <w:jc w:val="center"/>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7A21ECD8" w14:textId="77777777" w:rsidR="00A2313B" w:rsidRDefault="00A2313B" w:rsidP="00A2313B">
            <w:pPr>
              <w:jc w:val="center"/>
              <w:rPr>
                <w:color w:val="000000"/>
              </w:rPr>
            </w:pPr>
            <w:r>
              <w:rPr>
                <w:color w:val="000000"/>
              </w:rPr>
              <w:t>4</w:t>
            </w:r>
          </w:p>
        </w:tc>
      </w:tr>
      <w:tr w:rsidR="00A2313B" w14:paraId="7755C1A9"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1B19C0" w14:textId="77777777" w:rsidR="00A2313B" w:rsidRDefault="00A2313B" w:rsidP="00A2313B">
            <w:pPr>
              <w:jc w:val="center"/>
              <w:rPr>
                <w:color w:val="000000"/>
              </w:rPr>
            </w:pPr>
            <w:r>
              <w:rPr>
                <w:color w:val="000000"/>
              </w:rPr>
              <w:t>5.</w:t>
            </w:r>
          </w:p>
        </w:tc>
        <w:tc>
          <w:tcPr>
            <w:tcW w:w="3100" w:type="dxa"/>
            <w:tcBorders>
              <w:top w:val="nil"/>
              <w:left w:val="nil"/>
              <w:bottom w:val="single" w:sz="8" w:space="0" w:color="auto"/>
              <w:right w:val="single" w:sz="8" w:space="0" w:color="auto"/>
            </w:tcBorders>
            <w:shd w:val="clear" w:color="auto" w:fill="auto"/>
            <w:noWrap/>
            <w:vAlign w:val="center"/>
            <w:hideMark/>
          </w:tcPr>
          <w:p w14:paraId="5FB7B6EA" w14:textId="77777777" w:rsidR="00A2313B" w:rsidRDefault="00A2313B" w:rsidP="00A2313B">
            <w:pPr>
              <w:rPr>
                <w:color w:val="000000"/>
              </w:rPr>
            </w:pPr>
            <w:r>
              <w:rPr>
                <w:color w:val="000000"/>
              </w:rPr>
              <w:t>Virpnieku ceļš</w:t>
            </w:r>
          </w:p>
        </w:tc>
        <w:tc>
          <w:tcPr>
            <w:tcW w:w="2220" w:type="dxa"/>
            <w:tcBorders>
              <w:top w:val="nil"/>
              <w:left w:val="nil"/>
              <w:bottom w:val="single" w:sz="8" w:space="0" w:color="auto"/>
              <w:right w:val="single" w:sz="8" w:space="0" w:color="auto"/>
            </w:tcBorders>
            <w:shd w:val="clear" w:color="auto" w:fill="auto"/>
            <w:noWrap/>
            <w:vAlign w:val="center"/>
            <w:hideMark/>
          </w:tcPr>
          <w:p w14:paraId="25F10986" w14:textId="77777777" w:rsidR="00A2313B" w:rsidRDefault="00A2313B" w:rsidP="00A2313B">
            <w:pPr>
              <w:jc w:val="center"/>
              <w:rPr>
                <w:color w:val="000000"/>
              </w:rPr>
            </w:pPr>
            <w:r>
              <w:rPr>
                <w:color w:val="000000"/>
              </w:rPr>
              <w:t>"Upmalas"</w:t>
            </w:r>
          </w:p>
        </w:tc>
        <w:tc>
          <w:tcPr>
            <w:tcW w:w="1920" w:type="dxa"/>
            <w:tcBorders>
              <w:top w:val="nil"/>
              <w:left w:val="nil"/>
              <w:bottom w:val="single" w:sz="8" w:space="0" w:color="auto"/>
              <w:right w:val="single" w:sz="8" w:space="0" w:color="auto"/>
            </w:tcBorders>
            <w:shd w:val="clear" w:color="auto" w:fill="auto"/>
            <w:noWrap/>
            <w:vAlign w:val="center"/>
            <w:hideMark/>
          </w:tcPr>
          <w:p w14:paraId="2B071D57" w14:textId="77777777" w:rsidR="00A2313B" w:rsidRDefault="00A2313B" w:rsidP="00A2313B">
            <w:pPr>
              <w:jc w:val="center"/>
              <w:rPr>
                <w:color w:val="000000"/>
              </w:rPr>
            </w:pPr>
            <w:r>
              <w:rPr>
                <w:color w:val="000000"/>
              </w:rPr>
              <w:t>0,58</w:t>
            </w:r>
          </w:p>
        </w:tc>
        <w:tc>
          <w:tcPr>
            <w:tcW w:w="960" w:type="dxa"/>
            <w:tcBorders>
              <w:top w:val="nil"/>
              <w:left w:val="nil"/>
              <w:bottom w:val="single" w:sz="8" w:space="0" w:color="auto"/>
              <w:right w:val="single" w:sz="8" w:space="0" w:color="auto"/>
            </w:tcBorders>
            <w:shd w:val="clear" w:color="auto" w:fill="auto"/>
            <w:noWrap/>
            <w:vAlign w:val="center"/>
            <w:hideMark/>
          </w:tcPr>
          <w:p w14:paraId="4AFD6D45" w14:textId="77777777" w:rsidR="00A2313B" w:rsidRDefault="00A2313B" w:rsidP="00A2313B">
            <w:pPr>
              <w:jc w:val="center"/>
              <w:rPr>
                <w:color w:val="000000"/>
              </w:rPr>
            </w:pPr>
            <w:r>
              <w:rPr>
                <w:color w:val="000000"/>
              </w:rPr>
              <w:t>4</w:t>
            </w:r>
          </w:p>
        </w:tc>
      </w:tr>
      <w:tr w:rsidR="00A2313B" w14:paraId="69DDAEE9"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F3692E" w14:textId="77777777" w:rsidR="00A2313B" w:rsidRDefault="00A2313B" w:rsidP="00A2313B">
            <w:pPr>
              <w:jc w:val="center"/>
              <w:rPr>
                <w:color w:val="000000"/>
              </w:rPr>
            </w:pPr>
            <w:r>
              <w:rPr>
                <w:color w:val="000000"/>
              </w:rPr>
              <w:t>6.</w:t>
            </w:r>
          </w:p>
        </w:tc>
        <w:tc>
          <w:tcPr>
            <w:tcW w:w="3100" w:type="dxa"/>
            <w:tcBorders>
              <w:top w:val="nil"/>
              <w:left w:val="nil"/>
              <w:bottom w:val="single" w:sz="8" w:space="0" w:color="auto"/>
              <w:right w:val="single" w:sz="8" w:space="0" w:color="auto"/>
            </w:tcBorders>
            <w:shd w:val="clear" w:color="auto" w:fill="auto"/>
            <w:noWrap/>
            <w:vAlign w:val="center"/>
            <w:hideMark/>
          </w:tcPr>
          <w:p w14:paraId="2816DC0F" w14:textId="77777777" w:rsidR="00A2313B" w:rsidRDefault="00A2313B" w:rsidP="00A2313B">
            <w:pPr>
              <w:rPr>
                <w:color w:val="000000"/>
              </w:rPr>
            </w:pPr>
            <w:r>
              <w:rPr>
                <w:color w:val="000000"/>
              </w:rPr>
              <w:t>Upmalas ceļi</w:t>
            </w:r>
          </w:p>
        </w:tc>
        <w:tc>
          <w:tcPr>
            <w:tcW w:w="2220" w:type="dxa"/>
            <w:tcBorders>
              <w:top w:val="nil"/>
              <w:left w:val="nil"/>
              <w:bottom w:val="single" w:sz="8" w:space="0" w:color="auto"/>
              <w:right w:val="single" w:sz="8" w:space="0" w:color="auto"/>
            </w:tcBorders>
            <w:shd w:val="clear" w:color="auto" w:fill="auto"/>
            <w:noWrap/>
            <w:vAlign w:val="center"/>
            <w:hideMark/>
          </w:tcPr>
          <w:p w14:paraId="1004F6D5" w14:textId="77777777" w:rsidR="00A2313B" w:rsidRDefault="00A2313B" w:rsidP="00A2313B">
            <w:pPr>
              <w:jc w:val="center"/>
              <w:rPr>
                <w:color w:val="000000"/>
              </w:rPr>
            </w:pPr>
            <w:r>
              <w:rPr>
                <w:color w:val="000000"/>
              </w:rPr>
              <w:t>"Upmalas"</w:t>
            </w:r>
          </w:p>
        </w:tc>
        <w:tc>
          <w:tcPr>
            <w:tcW w:w="1920" w:type="dxa"/>
            <w:tcBorders>
              <w:top w:val="nil"/>
              <w:left w:val="nil"/>
              <w:bottom w:val="single" w:sz="8" w:space="0" w:color="auto"/>
              <w:right w:val="single" w:sz="8" w:space="0" w:color="auto"/>
            </w:tcBorders>
            <w:shd w:val="clear" w:color="auto" w:fill="auto"/>
            <w:noWrap/>
            <w:vAlign w:val="center"/>
            <w:hideMark/>
          </w:tcPr>
          <w:p w14:paraId="297DF284" w14:textId="77777777" w:rsidR="00A2313B" w:rsidRDefault="00A2313B" w:rsidP="00A2313B">
            <w:pPr>
              <w:jc w:val="center"/>
              <w:rPr>
                <w:color w:val="000000"/>
              </w:rPr>
            </w:pPr>
            <w:r>
              <w:rPr>
                <w:color w:val="000000"/>
              </w:rPr>
              <w:t>2,75</w:t>
            </w:r>
          </w:p>
        </w:tc>
        <w:tc>
          <w:tcPr>
            <w:tcW w:w="960" w:type="dxa"/>
            <w:tcBorders>
              <w:top w:val="nil"/>
              <w:left w:val="nil"/>
              <w:bottom w:val="single" w:sz="8" w:space="0" w:color="auto"/>
              <w:right w:val="single" w:sz="8" w:space="0" w:color="auto"/>
            </w:tcBorders>
            <w:shd w:val="clear" w:color="auto" w:fill="auto"/>
            <w:noWrap/>
            <w:vAlign w:val="center"/>
            <w:hideMark/>
          </w:tcPr>
          <w:p w14:paraId="5FCD8113" w14:textId="77777777" w:rsidR="00A2313B" w:rsidRDefault="00A2313B" w:rsidP="00A2313B">
            <w:pPr>
              <w:jc w:val="center"/>
              <w:rPr>
                <w:color w:val="000000"/>
              </w:rPr>
            </w:pPr>
            <w:r>
              <w:rPr>
                <w:color w:val="000000"/>
              </w:rPr>
              <w:t>4</w:t>
            </w:r>
          </w:p>
        </w:tc>
      </w:tr>
      <w:tr w:rsidR="00A2313B" w14:paraId="21FB0242"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8C07E5" w14:textId="77777777" w:rsidR="00A2313B" w:rsidRDefault="00A2313B" w:rsidP="00A2313B">
            <w:pPr>
              <w:jc w:val="center"/>
              <w:rPr>
                <w:color w:val="000000"/>
              </w:rPr>
            </w:pPr>
            <w:r>
              <w:rPr>
                <w:color w:val="000000"/>
              </w:rPr>
              <w:t>7.</w:t>
            </w:r>
          </w:p>
        </w:tc>
        <w:tc>
          <w:tcPr>
            <w:tcW w:w="3100" w:type="dxa"/>
            <w:tcBorders>
              <w:top w:val="nil"/>
              <w:left w:val="nil"/>
              <w:bottom w:val="single" w:sz="8" w:space="0" w:color="auto"/>
              <w:right w:val="single" w:sz="8" w:space="0" w:color="auto"/>
            </w:tcBorders>
            <w:shd w:val="clear" w:color="auto" w:fill="auto"/>
            <w:noWrap/>
            <w:vAlign w:val="center"/>
            <w:hideMark/>
          </w:tcPr>
          <w:p w14:paraId="2F17C192" w14:textId="77777777" w:rsidR="00A2313B" w:rsidRDefault="00A2313B" w:rsidP="00A2313B">
            <w:pPr>
              <w:rPr>
                <w:color w:val="000000"/>
              </w:rPr>
            </w:pPr>
            <w:r>
              <w:rPr>
                <w:color w:val="000000"/>
              </w:rPr>
              <w:t>Baldoņu ceļš</w:t>
            </w:r>
          </w:p>
        </w:tc>
        <w:tc>
          <w:tcPr>
            <w:tcW w:w="2220" w:type="dxa"/>
            <w:tcBorders>
              <w:top w:val="nil"/>
              <w:left w:val="nil"/>
              <w:bottom w:val="single" w:sz="8" w:space="0" w:color="auto"/>
              <w:right w:val="single" w:sz="8" w:space="0" w:color="auto"/>
            </w:tcBorders>
            <w:shd w:val="clear" w:color="auto" w:fill="auto"/>
            <w:noWrap/>
            <w:vAlign w:val="center"/>
            <w:hideMark/>
          </w:tcPr>
          <w:p w14:paraId="3D69CEBD" w14:textId="77777777" w:rsidR="00A2313B" w:rsidRDefault="00A2313B" w:rsidP="00A2313B">
            <w:pPr>
              <w:jc w:val="center"/>
              <w:rPr>
                <w:color w:val="000000"/>
              </w:rPr>
            </w:pPr>
            <w:r>
              <w:rPr>
                <w:color w:val="000000"/>
              </w:rPr>
              <w:t>Sūkņu stacija</w:t>
            </w:r>
          </w:p>
        </w:tc>
        <w:tc>
          <w:tcPr>
            <w:tcW w:w="1920" w:type="dxa"/>
            <w:tcBorders>
              <w:top w:val="nil"/>
              <w:left w:val="nil"/>
              <w:bottom w:val="single" w:sz="8" w:space="0" w:color="auto"/>
              <w:right w:val="single" w:sz="8" w:space="0" w:color="auto"/>
            </w:tcBorders>
            <w:shd w:val="clear" w:color="auto" w:fill="auto"/>
            <w:noWrap/>
            <w:vAlign w:val="center"/>
            <w:hideMark/>
          </w:tcPr>
          <w:p w14:paraId="1F2CF431" w14:textId="77777777" w:rsidR="00A2313B" w:rsidRDefault="00A2313B" w:rsidP="00A2313B">
            <w:pPr>
              <w:jc w:val="center"/>
              <w:rPr>
                <w:color w:val="000000"/>
              </w:rPr>
            </w:pPr>
            <w:r>
              <w:rPr>
                <w:color w:val="000000"/>
              </w:rPr>
              <w:t>0,42</w:t>
            </w:r>
          </w:p>
        </w:tc>
        <w:tc>
          <w:tcPr>
            <w:tcW w:w="960" w:type="dxa"/>
            <w:tcBorders>
              <w:top w:val="nil"/>
              <w:left w:val="nil"/>
              <w:bottom w:val="single" w:sz="8" w:space="0" w:color="auto"/>
              <w:right w:val="single" w:sz="8" w:space="0" w:color="auto"/>
            </w:tcBorders>
            <w:shd w:val="clear" w:color="auto" w:fill="auto"/>
            <w:noWrap/>
            <w:vAlign w:val="center"/>
            <w:hideMark/>
          </w:tcPr>
          <w:p w14:paraId="1AA0B2E0" w14:textId="77777777" w:rsidR="00A2313B" w:rsidRDefault="00A2313B" w:rsidP="00A2313B">
            <w:pPr>
              <w:jc w:val="center"/>
              <w:rPr>
                <w:color w:val="000000"/>
              </w:rPr>
            </w:pPr>
            <w:r>
              <w:rPr>
                <w:color w:val="000000"/>
              </w:rPr>
              <w:t>4</w:t>
            </w:r>
          </w:p>
        </w:tc>
      </w:tr>
      <w:tr w:rsidR="00A2313B" w14:paraId="34ABA348"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92715F" w14:textId="77777777" w:rsidR="00A2313B" w:rsidRDefault="00A2313B" w:rsidP="00A2313B">
            <w:pPr>
              <w:jc w:val="center"/>
              <w:rPr>
                <w:color w:val="000000"/>
              </w:rPr>
            </w:pPr>
            <w:r>
              <w:rPr>
                <w:color w:val="000000"/>
              </w:rPr>
              <w:t>8.</w:t>
            </w:r>
          </w:p>
        </w:tc>
        <w:tc>
          <w:tcPr>
            <w:tcW w:w="3100" w:type="dxa"/>
            <w:tcBorders>
              <w:top w:val="nil"/>
              <w:left w:val="nil"/>
              <w:bottom w:val="single" w:sz="8" w:space="0" w:color="auto"/>
              <w:right w:val="single" w:sz="8" w:space="0" w:color="auto"/>
            </w:tcBorders>
            <w:shd w:val="clear" w:color="auto" w:fill="auto"/>
            <w:noWrap/>
            <w:vAlign w:val="center"/>
            <w:hideMark/>
          </w:tcPr>
          <w:p w14:paraId="4E1429B8" w14:textId="77777777" w:rsidR="00A2313B" w:rsidRDefault="00A2313B" w:rsidP="00A2313B">
            <w:pPr>
              <w:rPr>
                <w:color w:val="000000"/>
              </w:rPr>
            </w:pPr>
            <w:r>
              <w:rPr>
                <w:color w:val="000000"/>
              </w:rPr>
              <w:t>Brīdagu ceļš</w:t>
            </w:r>
          </w:p>
        </w:tc>
        <w:tc>
          <w:tcPr>
            <w:tcW w:w="2220" w:type="dxa"/>
            <w:tcBorders>
              <w:top w:val="nil"/>
              <w:left w:val="nil"/>
              <w:bottom w:val="single" w:sz="8" w:space="0" w:color="auto"/>
              <w:right w:val="single" w:sz="8" w:space="0" w:color="auto"/>
            </w:tcBorders>
            <w:shd w:val="clear" w:color="auto" w:fill="auto"/>
            <w:noWrap/>
            <w:vAlign w:val="center"/>
            <w:hideMark/>
          </w:tcPr>
          <w:p w14:paraId="76915A5F" w14:textId="77777777" w:rsidR="00A2313B" w:rsidRDefault="00A2313B" w:rsidP="00A2313B">
            <w:pPr>
              <w:jc w:val="center"/>
              <w:rPr>
                <w:color w:val="000000"/>
              </w:rPr>
            </w:pPr>
            <w:r>
              <w:rPr>
                <w:color w:val="000000"/>
              </w:rPr>
              <w:t>"Birznieku ciems"</w:t>
            </w:r>
          </w:p>
        </w:tc>
        <w:tc>
          <w:tcPr>
            <w:tcW w:w="1920" w:type="dxa"/>
            <w:tcBorders>
              <w:top w:val="nil"/>
              <w:left w:val="nil"/>
              <w:bottom w:val="single" w:sz="8" w:space="0" w:color="auto"/>
              <w:right w:val="single" w:sz="8" w:space="0" w:color="auto"/>
            </w:tcBorders>
            <w:shd w:val="clear" w:color="auto" w:fill="auto"/>
            <w:noWrap/>
            <w:vAlign w:val="center"/>
            <w:hideMark/>
          </w:tcPr>
          <w:p w14:paraId="4144E93F" w14:textId="77777777" w:rsidR="00A2313B" w:rsidRDefault="00A2313B" w:rsidP="00A2313B">
            <w:pPr>
              <w:jc w:val="center"/>
              <w:rPr>
                <w:color w:val="000000"/>
              </w:rPr>
            </w:pPr>
            <w:r>
              <w:rPr>
                <w:color w:val="000000"/>
              </w:rPr>
              <w:t>0,25</w:t>
            </w:r>
          </w:p>
        </w:tc>
        <w:tc>
          <w:tcPr>
            <w:tcW w:w="960" w:type="dxa"/>
            <w:tcBorders>
              <w:top w:val="nil"/>
              <w:left w:val="nil"/>
              <w:bottom w:val="single" w:sz="8" w:space="0" w:color="auto"/>
              <w:right w:val="single" w:sz="8" w:space="0" w:color="auto"/>
            </w:tcBorders>
            <w:shd w:val="clear" w:color="auto" w:fill="auto"/>
            <w:noWrap/>
            <w:vAlign w:val="center"/>
            <w:hideMark/>
          </w:tcPr>
          <w:p w14:paraId="0BB4DDBF" w14:textId="77777777" w:rsidR="00A2313B" w:rsidRDefault="00A2313B" w:rsidP="00A2313B">
            <w:pPr>
              <w:jc w:val="center"/>
              <w:rPr>
                <w:color w:val="000000"/>
              </w:rPr>
            </w:pPr>
            <w:r>
              <w:rPr>
                <w:color w:val="000000"/>
              </w:rPr>
              <w:t>4</w:t>
            </w:r>
          </w:p>
        </w:tc>
      </w:tr>
      <w:tr w:rsidR="00A2313B" w14:paraId="6E10201E"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A3D228" w14:textId="77777777" w:rsidR="00A2313B" w:rsidRDefault="00A2313B" w:rsidP="00A2313B">
            <w:pPr>
              <w:jc w:val="center"/>
              <w:rPr>
                <w:color w:val="000000"/>
              </w:rPr>
            </w:pPr>
            <w:r>
              <w:rPr>
                <w:color w:val="000000"/>
              </w:rPr>
              <w:t>9.</w:t>
            </w:r>
          </w:p>
        </w:tc>
        <w:tc>
          <w:tcPr>
            <w:tcW w:w="3100" w:type="dxa"/>
            <w:tcBorders>
              <w:top w:val="nil"/>
              <w:left w:val="nil"/>
              <w:bottom w:val="single" w:sz="8" w:space="0" w:color="auto"/>
              <w:right w:val="single" w:sz="8" w:space="0" w:color="auto"/>
            </w:tcBorders>
            <w:shd w:val="clear" w:color="auto" w:fill="auto"/>
            <w:noWrap/>
            <w:vAlign w:val="center"/>
            <w:hideMark/>
          </w:tcPr>
          <w:p w14:paraId="22C20992" w14:textId="77777777" w:rsidR="00A2313B" w:rsidRDefault="00A2313B" w:rsidP="00A2313B">
            <w:pPr>
              <w:rPr>
                <w:color w:val="000000"/>
              </w:rPr>
            </w:pPr>
            <w:r>
              <w:rPr>
                <w:color w:val="000000"/>
              </w:rPr>
              <w:t>Taču ceļš</w:t>
            </w:r>
          </w:p>
        </w:tc>
        <w:tc>
          <w:tcPr>
            <w:tcW w:w="2220" w:type="dxa"/>
            <w:tcBorders>
              <w:top w:val="nil"/>
              <w:left w:val="nil"/>
              <w:bottom w:val="single" w:sz="8" w:space="0" w:color="auto"/>
              <w:right w:val="single" w:sz="8" w:space="0" w:color="auto"/>
            </w:tcBorders>
            <w:shd w:val="clear" w:color="auto" w:fill="auto"/>
            <w:noWrap/>
            <w:vAlign w:val="center"/>
            <w:hideMark/>
          </w:tcPr>
          <w:p w14:paraId="08F5F2FE"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5E77C2A7" w14:textId="77777777" w:rsidR="00A2313B" w:rsidRDefault="00A2313B" w:rsidP="00A2313B">
            <w:pPr>
              <w:jc w:val="center"/>
              <w:rPr>
                <w:color w:val="000000"/>
              </w:rPr>
            </w:pPr>
            <w:r>
              <w:rPr>
                <w:color w:val="000000"/>
              </w:rPr>
              <w:t>0,45</w:t>
            </w:r>
          </w:p>
        </w:tc>
        <w:tc>
          <w:tcPr>
            <w:tcW w:w="960" w:type="dxa"/>
            <w:tcBorders>
              <w:top w:val="nil"/>
              <w:left w:val="nil"/>
              <w:bottom w:val="single" w:sz="8" w:space="0" w:color="auto"/>
              <w:right w:val="single" w:sz="8" w:space="0" w:color="auto"/>
            </w:tcBorders>
            <w:shd w:val="clear" w:color="auto" w:fill="auto"/>
            <w:noWrap/>
            <w:vAlign w:val="center"/>
            <w:hideMark/>
          </w:tcPr>
          <w:p w14:paraId="33736C57" w14:textId="77777777" w:rsidR="00A2313B" w:rsidRDefault="00A2313B" w:rsidP="00A2313B">
            <w:pPr>
              <w:jc w:val="center"/>
              <w:rPr>
                <w:color w:val="000000"/>
              </w:rPr>
            </w:pPr>
            <w:r>
              <w:rPr>
                <w:color w:val="000000"/>
              </w:rPr>
              <w:t>4</w:t>
            </w:r>
          </w:p>
        </w:tc>
      </w:tr>
      <w:tr w:rsidR="00A2313B" w14:paraId="10DA6329"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AD08EB" w14:textId="77777777" w:rsidR="00A2313B" w:rsidRDefault="00A2313B" w:rsidP="00A2313B">
            <w:pPr>
              <w:jc w:val="center"/>
              <w:rPr>
                <w:color w:val="000000"/>
              </w:rPr>
            </w:pPr>
            <w:r>
              <w:rPr>
                <w:color w:val="000000"/>
              </w:rPr>
              <w:t>10.</w:t>
            </w:r>
          </w:p>
        </w:tc>
        <w:tc>
          <w:tcPr>
            <w:tcW w:w="3100" w:type="dxa"/>
            <w:tcBorders>
              <w:top w:val="nil"/>
              <w:left w:val="nil"/>
              <w:bottom w:val="single" w:sz="8" w:space="0" w:color="auto"/>
              <w:right w:val="single" w:sz="8" w:space="0" w:color="auto"/>
            </w:tcBorders>
            <w:shd w:val="clear" w:color="auto" w:fill="auto"/>
            <w:noWrap/>
            <w:vAlign w:val="center"/>
            <w:hideMark/>
          </w:tcPr>
          <w:p w14:paraId="383C2079" w14:textId="77777777" w:rsidR="00A2313B" w:rsidRDefault="00A2313B" w:rsidP="00A2313B">
            <w:pPr>
              <w:rPr>
                <w:color w:val="000000"/>
              </w:rPr>
            </w:pPr>
            <w:r>
              <w:rPr>
                <w:color w:val="000000"/>
              </w:rPr>
              <w:t>Smilgas ceļi</w:t>
            </w:r>
          </w:p>
        </w:tc>
        <w:tc>
          <w:tcPr>
            <w:tcW w:w="2220" w:type="dxa"/>
            <w:tcBorders>
              <w:top w:val="nil"/>
              <w:left w:val="nil"/>
              <w:bottom w:val="single" w:sz="8" w:space="0" w:color="auto"/>
              <w:right w:val="single" w:sz="8" w:space="0" w:color="auto"/>
            </w:tcBorders>
            <w:shd w:val="clear" w:color="auto" w:fill="auto"/>
            <w:noWrap/>
            <w:vAlign w:val="center"/>
            <w:hideMark/>
          </w:tcPr>
          <w:p w14:paraId="75B69A98"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7955B4D9" w14:textId="77777777" w:rsidR="00A2313B" w:rsidRDefault="00A2313B" w:rsidP="00A2313B">
            <w:pPr>
              <w:jc w:val="center"/>
              <w:rPr>
                <w:color w:val="000000"/>
              </w:rPr>
            </w:pPr>
            <w:r>
              <w:rPr>
                <w:color w:val="000000"/>
              </w:rPr>
              <w:t>4,19</w:t>
            </w:r>
          </w:p>
        </w:tc>
        <w:tc>
          <w:tcPr>
            <w:tcW w:w="960" w:type="dxa"/>
            <w:tcBorders>
              <w:top w:val="nil"/>
              <w:left w:val="nil"/>
              <w:bottom w:val="single" w:sz="8" w:space="0" w:color="auto"/>
              <w:right w:val="single" w:sz="8" w:space="0" w:color="auto"/>
            </w:tcBorders>
            <w:shd w:val="clear" w:color="auto" w:fill="auto"/>
            <w:noWrap/>
            <w:vAlign w:val="center"/>
            <w:hideMark/>
          </w:tcPr>
          <w:p w14:paraId="6807DDF1" w14:textId="77777777" w:rsidR="00A2313B" w:rsidRDefault="00A2313B" w:rsidP="00A2313B">
            <w:pPr>
              <w:jc w:val="center"/>
              <w:rPr>
                <w:color w:val="000000"/>
              </w:rPr>
            </w:pPr>
            <w:r>
              <w:rPr>
                <w:color w:val="000000"/>
              </w:rPr>
              <w:t>4</w:t>
            </w:r>
          </w:p>
        </w:tc>
      </w:tr>
      <w:tr w:rsidR="00A2313B" w14:paraId="5F04D9AD"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1AD1FF" w14:textId="77777777" w:rsidR="00A2313B" w:rsidRDefault="00A2313B" w:rsidP="00A2313B">
            <w:pPr>
              <w:jc w:val="center"/>
              <w:rPr>
                <w:color w:val="000000"/>
              </w:rPr>
            </w:pPr>
            <w:r>
              <w:rPr>
                <w:color w:val="000000"/>
              </w:rPr>
              <w:t>11.</w:t>
            </w:r>
          </w:p>
        </w:tc>
        <w:tc>
          <w:tcPr>
            <w:tcW w:w="3100" w:type="dxa"/>
            <w:tcBorders>
              <w:top w:val="nil"/>
              <w:left w:val="nil"/>
              <w:bottom w:val="single" w:sz="8" w:space="0" w:color="auto"/>
              <w:right w:val="single" w:sz="8" w:space="0" w:color="auto"/>
            </w:tcBorders>
            <w:shd w:val="clear" w:color="auto" w:fill="auto"/>
            <w:noWrap/>
            <w:vAlign w:val="center"/>
            <w:hideMark/>
          </w:tcPr>
          <w:p w14:paraId="10F6DCA9" w14:textId="77777777" w:rsidR="00A2313B" w:rsidRDefault="00A2313B" w:rsidP="00A2313B">
            <w:pPr>
              <w:rPr>
                <w:color w:val="000000"/>
              </w:rPr>
            </w:pPr>
            <w:r>
              <w:rPr>
                <w:color w:val="000000"/>
              </w:rPr>
              <w:t>Strautnieku ceļš</w:t>
            </w:r>
          </w:p>
        </w:tc>
        <w:tc>
          <w:tcPr>
            <w:tcW w:w="2220" w:type="dxa"/>
            <w:tcBorders>
              <w:top w:val="nil"/>
              <w:left w:val="nil"/>
              <w:bottom w:val="single" w:sz="8" w:space="0" w:color="auto"/>
              <w:right w:val="single" w:sz="8" w:space="0" w:color="auto"/>
            </w:tcBorders>
            <w:shd w:val="clear" w:color="auto" w:fill="auto"/>
            <w:noWrap/>
            <w:vAlign w:val="center"/>
            <w:hideMark/>
          </w:tcPr>
          <w:p w14:paraId="697BFBA2" w14:textId="77777777" w:rsidR="00A2313B" w:rsidRDefault="00A2313B" w:rsidP="00A2313B">
            <w:pPr>
              <w:jc w:val="center"/>
              <w:rPr>
                <w:color w:val="000000"/>
              </w:rPr>
            </w:pPr>
            <w:r>
              <w:rPr>
                <w:color w:val="000000"/>
              </w:rPr>
              <w:t>"Birznieku ciems"</w:t>
            </w:r>
          </w:p>
        </w:tc>
        <w:tc>
          <w:tcPr>
            <w:tcW w:w="1920" w:type="dxa"/>
            <w:tcBorders>
              <w:top w:val="nil"/>
              <w:left w:val="nil"/>
              <w:bottom w:val="single" w:sz="8" w:space="0" w:color="auto"/>
              <w:right w:val="single" w:sz="8" w:space="0" w:color="auto"/>
            </w:tcBorders>
            <w:shd w:val="clear" w:color="auto" w:fill="auto"/>
            <w:noWrap/>
            <w:vAlign w:val="center"/>
            <w:hideMark/>
          </w:tcPr>
          <w:p w14:paraId="5471778D" w14:textId="77777777" w:rsidR="00A2313B" w:rsidRDefault="00A2313B" w:rsidP="00A2313B">
            <w:pPr>
              <w:jc w:val="center"/>
              <w:rPr>
                <w:color w:val="000000"/>
              </w:rPr>
            </w:pPr>
            <w:r>
              <w:rPr>
                <w:color w:val="000000"/>
              </w:rPr>
              <w:t>0,59</w:t>
            </w:r>
          </w:p>
        </w:tc>
        <w:tc>
          <w:tcPr>
            <w:tcW w:w="960" w:type="dxa"/>
            <w:tcBorders>
              <w:top w:val="nil"/>
              <w:left w:val="nil"/>
              <w:bottom w:val="single" w:sz="8" w:space="0" w:color="auto"/>
              <w:right w:val="single" w:sz="8" w:space="0" w:color="auto"/>
            </w:tcBorders>
            <w:shd w:val="clear" w:color="auto" w:fill="auto"/>
            <w:noWrap/>
            <w:vAlign w:val="center"/>
            <w:hideMark/>
          </w:tcPr>
          <w:p w14:paraId="2004462C" w14:textId="77777777" w:rsidR="00A2313B" w:rsidRDefault="00A2313B" w:rsidP="00A2313B">
            <w:pPr>
              <w:jc w:val="center"/>
              <w:rPr>
                <w:color w:val="000000"/>
              </w:rPr>
            </w:pPr>
            <w:r>
              <w:rPr>
                <w:color w:val="000000"/>
              </w:rPr>
              <w:t>4</w:t>
            </w:r>
          </w:p>
        </w:tc>
      </w:tr>
      <w:tr w:rsidR="00A2313B" w14:paraId="6921C72F"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1FBDEE" w14:textId="77777777" w:rsidR="00A2313B" w:rsidRDefault="00A2313B" w:rsidP="00A2313B">
            <w:pPr>
              <w:jc w:val="center"/>
              <w:rPr>
                <w:color w:val="000000"/>
              </w:rPr>
            </w:pPr>
            <w:r>
              <w:rPr>
                <w:color w:val="000000"/>
              </w:rPr>
              <w:t>12.</w:t>
            </w:r>
          </w:p>
        </w:tc>
        <w:tc>
          <w:tcPr>
            <w:tcW w:w="3100" w:type="dxa"/>
            <w:tcBorders>
              <w:top w:val="nil"/>
              <w:left w:val="nil"/>
              <w:bottom w:val="single" w:sz="8" w:space="0" w:color="auto"/>
              <w:right w:val="single" w:sz="8" w:space="0" w:color="auto"/>
            </w:tcBorders>
            <w:shd w:val="clear" w:color="auto" w:fill="auto"/>
            <w:noWrap/>
            <w:vAlign w:val="center"/>
            <w:hideMark/>
          </w:tcPr>
          <w:p w14:paraId="54C62582" w14:textId="77777777" w:rsidR="00A2313B" w:rsidRDefault="00A2313B" w:rsidP="00A2313B">
            <w:pPr>
              <w:rPr>
                <w:color w:val="000000"/>
              </w:rPr>
            </w:pPr>
            <w:r>
              <w:rPr>
                <w:color w:val="000000"/>
              </w:rPr>
              <w:t>Briljantu ceļi</w:t>
            </w:r>
          </w:p>
        </w:tc>
        <w:tc>
          <w:tcPr>
            <w:tcW w:w="2220" w:type="dxa"/>
            <w:tcBorders>
              <w:top w:val="nil"/>
              <w:left w:val="nil"/>
              <w:bottom w:val="single" w:sz="8" w:space="0" w:color="auto"/>
              <w:right w:val="single" w:sz="8" w:space="0" w:color="auto"/>
            </w:tcBorders>
            <w:shd w:val="clear" w:color="auto" w:fill="auto"/>
            <w:noWrap/>
            <w:vAlign w:val="center"/>
            <w:hideMark/>
          </w:tcPr>
          <w:p w14:paraId="5099C218" w14:textId="77777777" w:rsidR="00A2313B" w:rsidRDefault="00A2313B" w:rsidP="00A2313B">
            <w:pPr>
              <w:jc w:val="center"/>
              <w:rPr>
                <w:color w:val="000000"/>
              </w:rPr>
            </w:pPr>
            <w:r>
              <w:rPr>
                <w:color w:val="000000"/>
              </w:rPr>
              <w:t>"Eimuri"</w:t>
            </w:r>
          </w:p>
        </w:tc>
        <w:tc>
          <w:tcPr>
            <w:tcW w:w="1920" w:type="dxa"/>
            <w:tcBorders>
              <w:top w:val="nil"/>
              <w:left w:val="nil"/>
              <w:bottom w:val="single" w:sz="8" w:space="0" w:color="auto"/>
              <w:right w:val="single" w:sz="8" w:space="0" w:color="auto"/>
            </w:tcBorders>
            <w:shd w:val="clear" w:color="auto" w:fill="auto"/>
            <w:noWrap/>
            <w:vAlign w:val="center"/>
            <w:hideMark/>
          </w:tcPr>
          <w:p w14:paraId="35B7F2B4" w14:textId="77777777" w:rsidR="00A2313B" w:rsidRDefault="00A2313B" w:rsidP="00A2313B">
            <w:pPr>
              <w:jc w:val="center"/>
              <w:rPr>
                <w:color w:val="000000"/>
              </w:rPr>
            </w:pPr>
            <w:r>
              <w:rPr>
                <w:color w:val="000000"/>
              </w:rPr>
              <w:t>0,27</w:t>
            </w:r>
          </w:p>
        </w:tc>
        <w:tc>
          <w:tcPr>
            <w:tcW w:w="960" w:type="dxa"/>
            <w:tcBorders>
              <w:top w:val="nil"/>
              <w:left w:val="nil"/>
              <w:bottom w:val="single" w:sz="8" w:space="0" w:color="auto"/>
              <w:right w:val="single" w:sz="8" w:space="0" w:color="auto"/>
            </w:tcBorders>
            <w:shd w:val="clear" w:color="auto" w:fill="auto"/>
            <w:noWrap/>
            <w:vAlign w:val="center"/>
            <w:hideMark/>
          </w:tcPr>
          <w:p w14:paraId="6CE6B104" w14:textId="77777777" w:rsidR="00A2313B" w:rsidRDefault="00A2313B" w:rsidP="00A2313B">
            <w:pPr>
              <w:jc w:val="center"/>
              <w:rPr>
                <w:color w:val="000000"/>
              </w:rPr>
            </w:pPr>
            <w:r>
              <w:rPr>
                <w:color w:val="000000"/>
              </w:rPr>
              <w:t>6</w:t>
            </w:r>
          </w:p>
        </w:tc>
      </w:tr>
      <w:tr w:rsidR="00A2313B" w14:paraId="0B2E10B1"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E34318" w14:textId="77777777" w:rsidR="00A2313B" w:rsidRDefault="00A2313B" w:rsidP="00A2313B">
            <w:pPr>
              <w:jc w:val="center"/>
              <w:rPr>
                <w:color w:val="000000"/>
              </w:rPr>
            </w:pPr>
            <w:r>
              <w:rPr>
                <w:color w:val="000000"/>
              </w:rPr>
              <w:t>13.</w:t>
            </w:r>
          </w:p>
        </w:tc>
        <w:tc>
          <w:tcPr>
            <w:tcW w:w="3100" w:type="dxa"/>
            <w:tcBorders>
              <w:top w:val="nil"/>
              <w:left w:val="nil"/>
              <w:bottom w:val="single" w:sz="8" w:space="0" w:color="auto"/>
              <w:right w:val="single" w:sz="8" w:space="0" w:color="auto"/>
            </w:tcBorders>
            <w:shd w:val="clear" w:color="auto" w:fill="auto"/>
            <w:noWrap/>
            <w:vAlign w:val="center"/>
            <w:hideMark/>
          </w:tcPr>
          <w:p w14:paraId="5C91D492" w14:textId="77777777" w:rsidR="00A2313B" w:rsidRDefault="00A2313B" w:rsidP="00A2313B">
            <w:pPr>
              <w:rPr>
                <w:color w:val="000000"/>
              </w:rPr>
            </w:pPr>
            <w:r>
              <w:rPr>
                <w:color w:val="000000"/>
              </w:rPr>
              <w:t>Vārpiņu ceļš</w:t>
            </w:r>
          </w:p>
        </w:tc>
        <w:tc>
          <w:tcPr>
            <w:tcW w:w="2220" w:type="dxa"/>
            <w:tcBorders>
              <w:top w:val="nil"/>
              <w:left w:val="nil"/>
              <w:bottom w:val="single" w:sz="8" w:space="0" w:color="auto"/>
              <w:right w:val="single" w:sz="8" w:space="0" w:color="auto"/>
            </w:tcBorders>
            <w:shd w:val="clear" w:color="auto" w:fill="auto"/>
            <w:noWrap/>
            <w:vAlign w:val="center"/>
            <w:hideMark/>
          </w:tcPr>
          <w:p w14:paraId="6194D19C" w14:textId="77777777" w:rsidR="00A2313B" w:rsidRDefault="00A2313B" w:rsidP="00A2313B">
            <w:pPr>
              <w:jc w:val="center"/>
              <w:rPr>
                <w:color w:val="000000"/>
              </w:rPr>
            </w:pPr>
            <w:r>
              <w:rPr>
                <w:color w:val="000000"/>
              </w:rPr>
              <w:t>"Stapriņi"</w:t>
            </w:r>
          </w:p>
        </w:tc>
        <w:tc>
          <w:tcPr>
            <w:tcW w:w="1920" w:type="dxa"/>
            <w:tcBorders>
              <w:top w:val="nil"/>
              <w:left w:val="nil"/>
              <w:bottom w:val="single" w:sz="8" w:space="0" w:color="auto"/>
              <w:right w:val="single" w:sz="8" w:space="0" w:color="auto"/>
            </w:tcBorders>
            <w:shd w:val="clear" w:color="auto" w:fill="auto"/>
            <w:noWrap/>
            <w:vAlign w:val="center"/>
            <w:hideMark/>
          </w:tcPr>
          <w:p w14:paraId="253A2F15" w14:textId="77777777" w:rsidR="00A2313B" w:rsidRDefault="00A2313B" w:rsidP="00A2313B">
            <w:pPr>
              <w:jc w:val="center"/>
              <w:rPr>
                <w:color w:val="000000"/>
              </w:rPr>
            </w:pPr>
            <w:r>
              <w:rPr>
                <w:color w:val="000000"/>
              </w:rPr>
              <w:t>0,34</w:t>
            </w:r>
          </w:p>
        </w:tc>
        <w:tc>
          <w:tcPr>
            <w:tcW w:w="960" w:type="dxa"/>
            <w:tcBorders>
              <w:top w:val="nil"/>
              <w:left w:val="nil"/>
              <w:bottom w:val="single" w:sz="8" w:space="0" w:color="auto"/>
              <w:right w:val="single" w:sz="8" w:space="0" w:color="auto"/>
            </w:tcBorders>
            <w:shd w:val="clear" w:color="auto" w:fill="auto"/>
            <w:noWrap/>
            <w:vAlign w:val="center"/>
            <w:hideMark/>
          </w:tcPr>
          <w:p w14:paraId="442CF133" w14:textId="77777777" w:rsidR="00A2313B" w:rsidRDefault="00A2313B" w:rsidP="00A2313B">
            <w:pPr>
              <w:jc w:val="center"/>
              <w:rPr>
                <w:color w:val="000000"/>
              </w:rPr>
            </w:pPr>
            <w:r>
              <w:rPr>
                <w:color w:val="000000"/>
              </w:rPr>
              <w:t>4,5</w:t>
            </w:r>
          </w:p>
        </w:tc>
      </w:tr>
      <w:tr w:rsidR="00A2313B" w14:paraId="3AED453F"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42FDA4" w14:textId="77777777" w:rsidR="00A2313B" w:rsidRDefault="00A2313B" w:rsidP="00A2313B">
            <w:pPr>
              <w:jc w:val="center"/>
              <w:rPr>
                <w:color w:val="000000"/>
              </w:rPr>
            </w:pPr>
            <w:r>
              <w:rPr>
                <w:color w:val="000000"/>
              </w:rPr>
              <w:t>14.</w:t>
            </w:r>
          </w:p>
        </w:tc>
        <w:tc>
          <w:tcPr>
            <w:tcW w:w="3100" w:type="dxa"/>
            <w:tcBorders>
              <w:top w:val="nil"/>
              <w:left w:val="nil"/>
              <w:bottom w:val="single" w:sz="8" w:space="0" w:color="auto"/>
              <w:right w:val="single" w:sz="8" w:space="0" w:color="auto"/>
            </w:tcBorders>
            <w:shd w:val="clear" w:color="auto" w:fill="auto"/>
            <w:noWrap/>
            <w:vAlign w:val="center"/>
            <w:hideMark/>
          </w:tcPr>
          <w:p w14:paraId="02093DEB" w14:textId="77777777" w:rsidR="00A2313B" w:rsidRDefault="00A2313B" w:rsidP="00A2313B">
            <w:pPr>
              <w:rPr>
                <w:color w:val="000000"/>
              </w:rPr>
            </w:pPr>
            <w:r>
              <w:rPr>
                <w:color w:val="000000"/>
              </w:rPr>
              <w:t>Vārpu ceļš</w:t>
            </w:r>
          </w:p>
        </w:tc>
        <w:tc>
          <w:tcPr>
            <w:tcW w:w="2220" w:type="dxa"/>
            <w:tcBorders>
              <w:top w:val="nil"/>
              <w:left w:val="nil"/>
              <w:bottom w:val="single" w:sz="8" w:space="0" w:color="auto"/>
              <w:right w:val="single" w:sz="8" w:space="0" w:color="auto"/>
            </w:tcBorders>
            <w:shd w:val="clear" w:color="auto" w:fill="auto"/>
            <w:noWrap/>
            <w:vAlign w:val="center"/>
            <w:hideMark/>
          </w:tcPr>
          <w:p w14:paraId="379922D6" w14:textId="77777777" w:rsidR="00A2313B" w:rsidRDefault="00A2313B" w:rsidP="00A2313B">
            <w:pPr>
              <w:jc w:val="center"/>
              <w:rPr>
                <w:color w:val="000000"/>
              </w:rPr>
            </w:pPr>
            <w:r>
              <w:rPr>
                <w:color w:val="000000"/>
              </w:rPr>
              <w:t>"Stapriņi"</w:t>
            </w:r>
          </w:p>
        </w:tc>
        <w:tc>
          <w:tcPr>
            <w:tcW w:w="1920" w:type="dxa"/>
            <w:tcBorders>
              <w:top w:val="nil"/>
              <w:left w:val="nil"/>
              <w:bottom w:val="single" w:sz="8" w:space="0" w:color="auto"/>
              <w:right w:val="single" w:sz="8" w:space="0" w:color="auto"/>
            </w:tcBorders>
            <w:shd w:val="clear" w:color="auto" w:fill="auto"/>
            <w:noWrap/>
            <w:vAlign w:val="center"/>
            <w:hideMark/>
          </w:tcPr>
          <w:p w14:paraId="08DA2F24" w14:textId="77777777" w:rsidR="00A2313B" w:rsidRDefault="00A2313B" w:rsidP="00A2313B">
            <w:pPr>
              <w:jc w:val="center"/>
              <w:rPr>
                <w:color w:val="000000"/>
              </w:rPr>
            </w:pPr>
            <w:r>
              <w:rPr>
                <w:color w:val="000000"/>
              </w:rPr>
              <w:t>0,32</w:t>
            </w:r>
          </w:p>
        </w:tc>
        <w:tc>
          <w:tcPr>
            <w:tcW w:w="960" w:type="dxa"/>
            <w:tcBorders>
              <w:top w:val="nil"/>
              <w:left w:val="nil"/>
              <w:bottom w:val="single" w:sz="8" w:space="0" w:color="auto"/>
              <w:right w:val="single" w:sz="8" w:space="0" w:color="auto"/>
            </w:tcBorders>
            <w:shd w:val="clear" w:color="auto" w:fill="auto"/>
            <w:noWrap/>
            <w:vAlign w:val="center"/>
            <w:hideMark/>
          </w:tcPr>
          <w:p w14:paraId="354F3692" w14:textId="77777777" w:rsidR="00A2313B" w:rsidRDefault="00A2313B" w:rsidP="00A2313B">
            <w:pPr>
              <w:jc w:val="center"/>
              <w:rPr>
                <w:color w:val="000000"/>
              </w:rPr>
            </w:pPr>
            <w:r>
              <w:rPr>
                <w:color w:val="000000"/>
              </w:rPr>
              <w:t>4,5</w:t>
            </w:r>
          </w:p>
        </w:tc>
      </w:tr>
      <w:tr w:rsidR="00A2313B" w14:paraId="46DFDDC0"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86634B" w14:textId="77777777" w:rsidR="00A2313B" w:rsidRDefault="00A2313B" w:rsidP="00A2313B">
            <w:pPr>
              <w:jc w:val="center"/>
              <w:rPr>
                <w:color w:val="000000"/>
              </w:rPr>
            </w:pPr>
            <w:r>
              <w:rPr>
                <w:color w:val="000000"/>
              </w:rPr>
              <w:t>15.</w:t>
            </w:r>
          </w:p>
        </w:tc>
        <w:tc>
          <w:tcPr>
            <w:tcW w:w="3100" w:type="dxa"/>
            <w:tcBorders>
              <w:top w:val="nil"/>
              <w:left w:val="nil"/>
              <w:bottom w:val="single" w:sz="8" w:space="0" w:color="auto"/>
              <w:right w:val="single" w:sz="8" w:space="0" w:color="auto"/>
            </w:tcBorders>
            <w:shd w:val="clear" w:color="auto" w:fill="auto"/>
            <w:noWrap/>
            <w:vAlign w:val="center"/>
            <w:hideMark/>
          </w:tcPr>
          <w:p w14:paraId="2D9C132F" w14:textId="77777777" w:rsidR="00A2313B" w:rsidRDefault="00A2313B" w:rsidP="00A2313B">
            <w:pPr>
              <w:rPr>
                <w:color w:val="000000"/>
              </w:rPr>
            </w:pPr>
            <w:r>
              <w:rPr>
                <w:color w:val="000000"/>
              </w:rPr>
              <w:t>Laveru ceļš</w:t>
            </w:r>
          </w:p>
        </w:tc>
        <w:tc>
          <w:tcPr>
            <w:tcW w:w="2220" w:type="dxa"/>
            <w:tcBorders>
              <w:top w:val="nil"/>
              <w:left w:val="nil"/>
              <w:bottom w:val="single" w:sz="8" w:space="0" w:color="auto"/>
              <w:right w:val="single" w:sz="8" w:space="0" w:color="auto"/>
            </w:tcBorders>
            <w:shd w:val="clear" w:color="auto" w:fill="auto"/>
            <w:noWrap/>
            <w:vAlign w:val="center"/>
            <w:hideMark/>
          </w:tcPr>
          <w:p w14:paraId="5798AADE" w14:textId="77777777" w:rsidR="00A2313B" w:rsidRDefault="00A2313B" w:rsidP="00A2313B">
            <w:pPr>
              <w:jc w:val="center"/>
              <w:rPr>
                <w:color w:val="000000"/>
              </w:rPr>
            </w:pPr>
            <w:r>
              <w:rPr>
                <w:color w:val="000000"/>
              </w:rPr>
              <w:t>"Eimuri"</w:t>
            </w:r>
          </w:p>
        </w:tc>
        <w:tc>
          <w:tcPr>
            <w:tcW w:w="1920" w:type="dxa"/>
            <w:tcBorders>
              <w:top w:val="nil"/>
              <w:left w:val="nil"/>
              <w:bottom w:val="single" w:sz="8" w:space="0" w:color="auto"/>
              <w:right w:val="single" w:sz="8" w:space="0" w:color="auto"/>
            </w:tcBorders>
            <w:shd w:val="clear" w:color="auto" w:fill="auto"/>
            <w:noWrap/>
            <w:vAlign w:val="center"/>
            <w:hideMark/>
          </w:tcPr>
          <w:p w14:paraId="16DFFAB7" w14:textId="77777777" w:rsidR="00A2313B" w:rsidRDefault="00A2313B" w:rsidP="00A2313B">
            <w:pPr>
              <w:jc w:val="center"/>
              <w:rPr>
                <w:color w:val="000000"/>
              </w:rPr>
            </w:pPr>
            <w:r>
              <w:rPr>
                <w:color w:val="000000"/>
              </w:rPr>
              <w:t>1,99</w:t>
            </w:r>
          </w:p>
        </w:tc>
        <w:tc>
          <w:tcPr>
            <w:tcW w:w="960" w:type="dxa"/>
            <w:tcBorders>
              <w:top w:val="nil"/>
              <w:left w:val="nil"/>
              <w:bottom w:val="single" w:sz="8" w:space="0" w:color="auto"/>
              <w:right w:val="single" w:sz="8" w:space="0" w:color="auto"/>
            </w:tcBorders>
            <w:shd w:val="clear" w:color="auto" w:fill="auto"/>
            <w:noWrap/>
            <w:vAlign w:val="center"/>
            <w:hideMark/>
          </w:tcPr>
          <w:p w14:paraId="29A1FFD2" w14:textId="77777777" w:rsidR="00A2313B" w:rsidRDefault="00A2313B" w:rsidP="00A2313B">
            <w:pPr>
              <w:jc w:val="center"/>
              <w:rPr>
                <w:color w:val="000000"/>
              </w:rPr>
            </w:pPr>
            <w:r>
              <w:rPr>
                <w:color w:val="000000"/>
              </w:rPr>
              <w:t>7</w:t>
            </w:r>
          </w:p>
        </w:tc>
      </w:tr>
      <w:tr w:rsidR="00A2313B" w14:paraId="33B79847"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4AED03" w14:textId="77777777" w:rsidR="00A2313B" w:rsidRDefault="00A2313B" w:rsidP="00A2313B">
            <w:pPr>
              <w:jc w:val="center"/>
              <w:rPr>
                <w:color w:val="000000"/>
              </w:rPr>
            </w:pPr>
            <w:r>
              <w:rPr>
                <w:color w:val="000000"/>
              </w:rPr>
              <w:t>16.</w:t>
            </w:r>
          </w:p>
        </w:tc>
        <w:tc>
          <w:tcPr>
            <w:tcW w:w="3100" w:type="dxa"/>
            <w:tcBorders>
              <w:top w:val="nil"/>
              <w:left w:val="nil"/>
              <w:bottom w:val="single" w:sz="8" w:space="0" w:color="auto"/>
              <w:right w:val="single" w:sz="8" w:space="0" w:color="auto"/>
            </w:tcBorders>
            <w:shd w:val="clear" w:color="auto" w:fill="auto"/>
            <w:noWrap/>
            <w:vAlign w:val="center"/>
            <w:hideMark/>
          </w:tcPr>
          <w:p w14:paraId="767352E5" w14:textId="77777777" w:rsidR="00A2313B" w:rsidRDefault="00A2313B" w:rsidP="00A2313B">
            <w:pPr>
              <w:rPr>
                <w:color w:val="000000"/>
              </w:rPr>
            </w:pPr>
            <w:r>
              <w:rPr>
                <w:color w:val="000000"/>
              </w:rPr>
              <w:t>Garciema ceļš</w:t>
            </w:r>
          </w:p>
        </w:tc>
        <w:tc>
          <w:tcPr>
            <w:tcW w:w="2220" w:type="dxa"/>
            <w:tcBorders>
              <w:top w:val="nil"/>
              <w:left w:val="nil"/>
              <w:bottom w:val="single" w:sz="8" w:space="0" w:color="auto"/>
              <w:right w:val="single" w:sz="8" w:space="0" w:color="auto"/>
            </w:tcBorders>
            <w:shd w:val="clear" w:color="auto" w:fill="auto"/>
            <w:noWrap/>
            <w:vAlign w:val="center"/>
            <w:hideMark/>
          </w:tcPr>
          <w:p w14:paraId="41400DFB" w14:textId="77777777" w:rsidR="00A2313B" w:rsidRDefault="00A2313B" w:rsidP="00A2313B">
            <w:pPr>
              <w:jc w:val="center"/>
              <w:rPr>
                <w:color w:val="000000"/>
              </w:rPr>
            </w:pPr>
            <w:r>
              <w:rPr>
                <w:color w:val="000000"/>
              </w:rPr>
              <w:t>"Atari"</w:t>
            </w:r>
          </w:p>
        </w:tc>
        <w:tc>
          <w:tcPr>
            <w:tcW w:w="1920" w:type="dxa"/>
            <w:tcBorders>
              <w:top w:val="nil"/>
              <w:left w:val="nil"/>
              <w:bottom w:val="single" w:sz="8" w:space="0" w:color="auto"/>
              <w:right w:val="single" w:sz="8" w:space="0" w:color="auto"/>
            </w:tcBorders>
            <w:shd w:val="clear" w:color="auto" w:fill="auto"/>
            <w:noWrap/>
            <w:vAlign w:val="center"/>
            <w:hideMark/>
          </w:tcPr>
          <w:p w14:paraId="51653A83" w14:textId="77777777" w:rsidR="00A2313B" w:rsidRDefault="00A2313B" w:rsidP="00A2313B">
            <w:pPr>
              <w:jc w:val="center"/>
              <w:rPr>
                <w:color w:val="000000"/>
              </w:rPr>
            </w:pPr>
            <w:r>
              <w:rPr>
                <w:color w:val="000000"/>
              </w:rPr>
              <w:t>1,81</w:t>
            </w:r>
          </w:p>
        </w:tc>
        <w:tc>
          <w:tcPr>
            <w:tcW w:w="960" w:type="dxa"/>
            <w:tcBorders>
              <w:top w:val="nil"/>
              <w:left w:val="nil"/>
              <w:bottom w:val="single" w:sz="8" w:space="0" w:color="auto"/>
              <w:right w:val="single" w:sz="8" w:space="0" w:color="auto"/>
            </w:tcBorders>
            <w:shd w:val="clear" w:color="auto" w:fill="auto"/>
            <w:noWrap/>
            <w:vAlign w:val="center"/>
            <w:hideMark/>
          </w:tcPr>
          <w:p w14:paraId="338295BF" w14:textId="77777777" w:rsidR="00A2313B" w:rsidRDefault="00A2313B" w:rsidP="00A2313B">
            <w:pPr>
              <w:jc w:val="center"/>
              <w:rPr>
                <w:color w:val="000000"/>
              </w:rPr>
            </w:pPr>
            <w:r>
              <w:rPr>
                <w:color w:val="000000"/>
              </w:rPr>
              <w:t>8</w:t>
            </w:r>
          </w:p>
        </w:tc>
      </w:tr>
      <w:tr w:rsidR="00A2313B" w14:paraId="1AA387AD"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59B81B" w14:textId="77777777" w:rsidR="00A2313B" w:rsidRDefault="00A2313B" w:rsidP="00A2313B">
            <w:pPr>
              <w:jc w:val="center"/>
              <w:rPr>
                <w:color w:val="000000"/>
              </w:rPr>
            </w:pPr>
            <w:r>
              <w:rPr>
                <w:color w:val="000000"/>
              </w:rPr>
              <w:t>17.</w:t>
            </w:r>
          </w:p>
        </w:tc>
        <w:tc>
          <w:tcPr>
            <w:tcW w:w="3100" w:type="dxa"/>
            <w:tcBorders>
              <w:top w:val="nil"/>
              <w:left w:val="nil"/>
              <w:bottom w:val="single" w:sz="8" w:space="0" w:color="auto"/>
              <w:right w:val="single" w:sz="8" w:space="0" w:color="auto"/>
            </w:tcBorders>
            <w:shd w:val="clear" w:color="auto" w:fill="auto"/>
            <w:noWrap/>
            <w:vAlign w:val="center"/>
            <w:hideMark/>
          </w:tcPr>
          <w:p w14:paraId="7DF8B541" w14:textId="77777777" w:rsidR="00A2313B" w:rsidRDefault="00A2313B" w:rsidP="00A2313B">
            <w:pPr>
              <w:rPr>
                <w:color w:val="000000"/>
              </w:rPr>
            </w:pPr>
            <w:r>
              <w:rPr>
                <w:color w:val="000000"/>
              </w:rPr>
              <w:t>Bukultu ceļš</w:t>
            </w:r>
          </w:p>
        </w:tc>
        <w:tc>
          <w:tcPr>
            <w:tcW w:w="2220" w:type="dxa"/>
            <w:tcBorders>
              <w:top w:val="nil"/>
              <w:left w:val="nil"/>
              <w:bottom w:val="single" w:sz="8" w:space="0" w:color="auto"/>
              <w:right w:val="single" w:sz="8" w:space="0" w:color="auto"/>
            </w:tcBorders>
            <w:shd w:val="clear" w:color="auto" w:fill="auto"/>
            <w:noWrap/>
            <w:vAlign w:val="center"/>
            <w:hideMark/>
          </w:tcPr>
          <w:p w14:paraId="494E6976" w14:textId="77777777" w:rsidR="00A2313B" w:rsidRDefault="00A2313B" w:rsidP="00A2313B">
            <w:pPr>
              <w:jc w:val="center"/>
              <w:rPr>
                <w:color w:val="000000"/>
              </w:rPr>
            </w:pPr>
            <w:r>
              <w:rPr>
                <w:color w:val="000000"/>
              </w:rPr>
              <w:t>"Atari"</w:t>
            </w:r>
          </w:p>
        </w:tc>
        <w:tc>
          <w:tcPr>
            <w:tcW w:w="1920" w:type="dxa"/>
            <w:tcBorders>
              <w:top w:val="nil"/>
              <w:left w:val="nil"/>
              <w:bottom w:val="single" w:sz="8" w:space="0" w:color="auto"/>
              <w:right w:val="single" w:sz="8" w:space="0" w:color="auto"/>
            </w:tcBorders>
            <w:shd w:val="clear" w:color="auto" w:fill="auto"/>
            <w:noWrap/>
            <w:vAlign w:val="center"/>
            <w:hideMark/>
          </w:tcPr>
          <w:p w14:paraId="6030AE9B" w14:textId="77777777" w:rsidR="00A2313B" w:rsidRDefault="00A2313B" w:rsidP="00A2313B">
            <w:pPr>
              <w:jc w:val="center"/>
              <w:rPr>
                <w:color w:val="000000"/>
              </w:rPr>
            </w:pPr>
            <w:r>
              <w:rPr>
                <w:color w:val="000000"/>
              </w:rPr>
              <w:t>0,78</w:t>
            </w:r>
          </w:p>
        </w:tc>
        <w:tc>
          <w:tcPr>
            <w:tcW w:w="960" w:type="dxa"/>
            <w:tcBorders>
              <w:top w:val="nil"/>
              <w:left w:val="nil"/>
              <w:bottom w:val="single" w:sz="8" w:space="0" w:color="auto"/>
              <w:right w:val="single" w:sz="8" w:space="0" w:color="auto"/>
            </w:tcBorders>
            <w:shd w:val="clear" w:color="auto" w:fill="auto"/>
            <w:noWrap/>
            <w:vAlign w:val="center"/>
            <w:hideMark/>
          </w:tcPr>
          <w:p w14:paraId="46A748E0" w14:textId="77777777" w:rsidR="00A2313B" w:rsidRDefault="00A2313B" w:rsidP="00A2313B">
            <w:pPr>
              <w:jc w:val="center"/>
              <w:rPr>
                <w:color w:val="000000"/>
              </w:rPr>
            </w:pPr>
            <w:r>
              <w:rPr>
                <w:color w:val="000000"/>
              </w:rPr>
              <w:t>6</w:t>
            </w:r>
          </w:p>
        </w:tc>
      </w:tr>
      <w:tr w:rsidR="00A2313B" w14:paraId="728080D4"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98CA92" w14:textId="77777777" w:rsidR="00A2313B" w:rsidRDefault="00A2313B" w:rsidP="00A2313B">
            <w:pPr>
              <w:jc w:val="center"/>
              <w:rPr>
                <w:color w:val="000000"/>
              </w:rPr>
            </w:pPr>
            <w:r>
              <w:rPr>
                <w:color w:val="000000"/>
              </w:rPr>
              <w:t>18.</w:t>
            </w:r>
          </w:p>
        </w:tc>
        <w:tc>
          <w:tcPr>
            <w:tcW w:w="3100" w:type="dxa"/>
            <w:tcBorders>
              <w:top w:val="nil"/>
              <w:left w:val="nil"/>
              <w:bottom w:val="single" w:sz="8" w:space="0" w:color="auto"/>
              <w:right w:val="single" w:sz="8" w:space="0" w:color="auto"/>
            </w:tcBorders>
            <w:shd w:val="clear" w:color="auto" w:fill="auto"/>
            <w:noWrap/>
            <w:vAlign w:val="center"/>
            <w:hideMark/>
          </w:tcPr>
          <w:p w14:paraId="16A00AE6" w14:textId="77777777" w:rsidR="00A2313B" w:rsidRDefault="00A2313B" w:rsidP="00A2313B">
            <w:pPr>
              <w:rPr>
                <w:color w:val="000000"/>
              </w:rPr>
            </w:pPr>
            <w:r>
              <w:rPr>
                <w:color w:val="000000"/>
              </w:rPr>
              <w:t>Ziemeļu ceļš</w:t>
            </w:r>
          </w:p>
        </w:tc>
        <w:tc>
          <w:tcPr>
            <w:tcW w:w="2220" w:type="dxa"/>
            <w:tcBorders>
              <w:top w:val="nil"/>
              <w:left w:val="nil"/>
              <w:bottom w:val="single" w:sz="8" w:space="0" w:color="auto"/>
              <w:right w:val="single" w:sz="8" w:space="0" w:color="auto"/>
            </w:tcBorders>
            <w:shd w:val="clear" w:color="auto" w:fill="auto"/>
            <w:noWrap/>
            <w:vAlign w:val="center"/>
            <w:hideMark/>
          </w:tcPr>
          <w:p w14:paraId="14CED474" w14:textId="77777777" w:rsidR="00A2313B" w:rsidRDefault="00A2313B" w:rsidP="00A2313B">
            <w:pPr>
              <w:jc w:val="center"/>
              <w:rPr>
                <w:color w:val="000000"/>
              </w:rPr>
            </w:pPr>
            <w:r>
              <w:rPr>
                <w:color w:val="000000"/>
              </w:rPr>
              <w:t>"Atari"</w:t>
            </w:r>
          </w:p>
        </w:tc>
        <w:tc>
          <w:tcPr>
            <w:tcW w:w="1920" w:type="dxa"/>
            <w:tcBorders>
              <w:top w:val="nil"/>
              <w:left w:val="nil"/>
              <w:bottom w:val="single" w:sz="8" w:space="0" w:color="auto"/>
              <w:right w:val="single" w:sz="8" w:space="0" w:color="auto"/>
            </w:tcBorders>
            <w:shd w:val="clear" w:color="auto" w:fill="auto"/>
            <w:noWrap/>
            <w:vAlign w:val="center"/>
            <w:hideMark/>
          </w:tcPr>
          <w:p w14:paraId="5DB910C6" w14:textId="77777777" w:rsidR="00A2313B" w:rsidRDefault="00A2313B" w:rsidP="00A2313B">
            <w:pPr>
              <w:jc w:val="center"/>
              <w:rPr>
                <w:color w:val="000000"/>
              </w:rPr>
            </w:pPr>
            <w:r>
              <w:rPr>
                <w:color w:val="000000"/>
              </w:rPr>
              <w:t>0,35</w:t>
            </w:r>
          </w:p>
        </w:tc>
        <w:tc>
          <w:tcPr>
            <w:tcW w:w="960" w:type="dxa"/>
            <w:tcBorders>
              <w:top w:val="nil"/>
              <w:left w:val="nil"/>
              <w:bottom w:val="single" w:sz="8" w:space="0" w:color="auto"/>
              <w:right w:val="single" w:sz="8" w:space="0" w:color="auto"/>
            </w:tcBorders>
            <w:shd w:val="clear" w:color="auto" w:fill="auto"/>
            <w:noWrap/>
            <w:vAlign w:val="center"/>
            <w:hideMark/>
          </w:tcPr>
          <w:p w14:paraId="1FC56355" w14:textId="77777777" w:rsidR="00A2313B" w:rsidRDefault="00A2313B" w:rsidP="00A2313B">
            <w:pPr>
              <w:jc w:val="center"/>
              <w:rPr>
                <w:color w:val="000000"/>
              </w:rPr>
            </w:pPr>
            <w:r>
              <w:rPr>
                <w:color w:val="000000"/>
              </w:rPr>
              <w:t>4</w:t>
            </w:r>
          </w:p>
        </w:tc>
      </w:tr>
      <w:tr w:rsidR="00A2313B" w14:paraId="696EF362"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DB33C2" w14:textId="77777777" w:rsidR="00A2313B" w:rsidRDefault="00A2313B" w:rsidP="00A2313B">
            <w:pPr>
              <w:jc w:val="center"/>
              <w:rPr>
                <w:color w:val="000000"/>
              </w:rPr>
            </w:pPr>
            <w:r>
              <w:rPr>
                <w:color w:val="000000"/>
              </w:rPr>
              <w:t>19.</w:t>
            </w:r>
          </w:p>
        </w:tc>
        <w:tc>
          <w:tcPr>
            <w:tcW w:w="3100" w:type="dxa"/>
            <w:tcBorders>
              <w:top w:val="nil"/>
              <w:left w:val="nil"/>
              <w:bottom w:val="single" w:sz="8" w:space="0" w:color="auto"/>
              <w:right w:val="single" w:sz="8" w:space="0" w:color="auto"/>
            </w:tcBorders>
            <w:shd w:val="clear" w:color="auto" w:fill="auto"/>
            <w:noWrap/>
            <w:vAlign w:val="center"/>
            <w:hideMark/>
          </w:tcPr>
          <w:p w14:paraId="625D854C" w14:textId="77777777" w:rsidR="00A2313B" w:rsidRDefault="00A2313B" w:rsidP="00A2313B">
            <w:pPr>
              <w:rPr>
                <w:color w:val="000000"/>
              </w:rPr>
            </w:pPr>
            <w:r>
              <w:rPr>
                <w:color w:val="000000"/>
              </w:rPr>
              <w:t>Mežvairogu ceļš</w:t>
            </w:r>
          </w:p>
        </w:tc>
        <w:tc>
          <w:tcPr>
            <w:tcW w:w="2220" w:type="dxa"/>
            <w:tcBorders>
              <w:top w:val="nil"/>
              <w:left w:val="nil"/>
              <w:bottom w:val="single" w:sz="8" w:space="0" w:color="auto"/>
              <w:right w:val="single" w:sz="8" w:space="0" w:color="auto"/>
            </w:tcBorders>
            <w:shd w:val="clear" w:color="auto" w:fill="auto"/>
            <w:noWrap/>
            <w:vAlign w:val="center"/>
            <w:hideMark/>
          </w:tcPr>
          <w:p w14:paraId="38CF9D0F" w14:textId="77777777" w:rsidR="00A2313B" w:rsidRDefault="00A2313B" w:rsidP="00A2313B">
            <w:pPr>
              <w:jc w:val="center"/>
              <w:rPr>
                <w:color w:val="000000"/>
              </w:rPr>
            </w:pPr>
            <w:r>
              <w:rPr>
                <w:color w:val="000000"/>
              </w:rPr>
              <w:t>"Luksti"</w:t>
            </w:r>
          </w:p>
        </w:tc>
        <w:tc>
          <w:tcPr>
            <w:tcW w:w="1920" w:type="dxa"/>
            <w:tcBorders>
              <w:top w:val="nil"/>
              <w:left w:val="nil"/>
              <w:bottom w:val="single" w:sz="8" w:space="0" w:color="auto"/>
              <w:right w:val="single" w:sz="8" w:space="0" w:color="auto"/>
            </w:tcBorders>
            <w:shd w:val="clear" w:color="auto" w:fill="auto"/>
            <w:noWrap/>
            <w:vAlign w:val="center"/>
            <w:hideMark/>
          </w:tcPr>
          <w:p w14:paraId="0FC92A3C" w14:textId="77777777" w:rsidR="00A2313B" w:rsidRDefault="00A2313B" w:rsidP="00A2313B">
            <w:pPr>
              <w:jc w:val="center"/>
              <w:rPr>
                <w:color w:val="000000"/>
              </w:rPr>
            </w:pPr>
            <w:r>
              <w:rPr>
                <w:color w:val="000000"/>
              </w:rPr>
              <w:t>1,15</w:t>
            </w:r>
          </w:p>
        </w:tc>
        <w:tc>
          <w:tcPr>
            <w:tcW w:w="960" w:type="dxa"/>
            <w:tcBorders>
              <w:top w:val="nil"/>
              <w:left w:val="nil"/>
              <w:bottom w:val="single" w:sz="8" w:space="0" w:color="auto"/>
              <w:right w:val="single" w:sz="8" w:space="0" w:color="auto"/>
            </w:tcBorders>
            <w:shd w:val="clear" w:color="auto" w:fill="auto"/>
            <w:noWrap/>
            <w:vAlign w:val="center"/>
            <w:hideMark/>
          </w:tcPr>
          <w:p w14:paraId="3365F4D9" w14:textId="77777777" w:rsidR="00A2313B" w:rsidRDefault="00A2313B" w:rsidP="00A2313B">
            <w:pPr>
              <w:jc w:val="center"/>
              <w:rPr>
                <w:color w:val="000000"/>
              </w:rPr>
            </w:pPr>
            <w:r>
              <w:rPr>
                <w:color w:val="000000"/>
              </w:rPr>
              <w:t>4</w:t>
            </w:r>
          </w:p>
        </w:tc>
      </w:tr>
      <w:tr w:rsidR="00A2313B" w14:paraId="08A8EB89"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7BEC89" w14:textId="77777777" w:rsidR="00A2313B" w:rsidRDefault="00A2313B" w:rsidP="00A2313B">
            <w:pPr>
              <w:jc w:val="center"/>
              <w:rPr>
                <w:color w:val="000000"/>
              </w:rPr>
            </w:pPr>
            <w:r>
              <w:rPr>
                <w:color w:val="000000"/>
              </w:rPr>
              <w:t>20.</w:t>
            </w:r>
          </w:p>
        </w:tc>
        <w:tc>
          <w:tcPr>
            <w:tcW w:w="3100" w:type="dxa"/>
            <w:tcBorders>
              <w:top w:val="nil"/>
              <w:left w:val="nil"/>
              <w:bottom w:val="single" w:sz="8" w:space="0" w:color="auto"/>
              <w:right w:val="single" w:sz="8" w:space="0" w:color="auto"/>
            </w:tcBorders>
            <w:shd w:val="clear" w:color="auto" w:fill="auto"/>
            <w:noWrap/>
            <w:vAlign w:val="center"/>
            <w:hideMark/>
          </w:tcPr>
          <w:p w14:paraId="0D2E403B" w14:textId="77777777" w:rsidR="00A2313B" w:rsidRDefault="00A2313B" w:rsidP="00A2313B">
            <w:pPr>
              <w:rPr>
                <w:color w:val="000000"/>
              </w:rPr>
            </w:pPr>
            <w:r>
              <w:rPr>
                <w:color w:val="000000"/>
              </w:rPr>
              <w:t>Vaivariņu ceļš</w:t>
            </w:r>
          </w:p>
        </w:tc>
        <w:tc>
          <w:tcPr>
            <w:tcW w:w="2220" w:type="dxa"/>
            <w:tcBorders>
              <w:top w:val="nil"/>
              <w:left w:val="nil"/>
              <w:bottom w:val="single" w:sz="8" w:space="0" w:color="auto"/>
              <w:right w:val="single" w:sz="8" w:space="0" w:color="auto"/>
            </w:tcBorders>
            <w:shd w:val="clear" w:color="auto" w:fill="auto"/>
            <w:noWrap/>
            <w:vAlign w:val="center"/>
            <w:hideMark/>
          </w:tcPr>
          <w:p w14:paraId="4262BF98" w14:textId="77777777" w:rsidR="00A2313B" w:rsidRDefault="00A2313B" w:rsidP="00A2313B">
            <w:pPr>
              <w:jc w:val="center"/>
              <w:rPr>
                <w:color w:val="000000"/>
              </w:rPr>
            </w:pPr>
            <w:r>
              <w:rPr>
                <w:color w:val="000000"/>
              </w:rPr>
              <w:t>"Luksti"</w:t>
            </w:r>
          </w:p>
        </w:tc>
        <w:tc>
          <w:tcPr>
            <w:tcW w:w="1920" w:type="dxa"/>
            <w:tcBorders>
              <w:top w:val="nil"/>
              <w:left w:val="nil"/>
              <w:bottom w:val="single" w:sz="8" w:space="0" w:color="auto"/>
              <w:right w:val="single" w:sz="8" w:space="0" w:color="auto"/>
            </w:tcBorders>
            <w:shd w:val="clear" w:color="auto" w:fill="auto"/>
            <w:noWrap/>
            <w:vAlign w:val="center"/>
            <w:hideMark/>
          </w:tcPr>
          <w:p w14:paraId="615D11D8" w14:textId="77777777" w:rsidR="00A2313B" w:rsidRDefault="00A2313B" w:rsidP="00A2313B">
            <w:pPr>
              <w:jc w:val="center"/>
              <w:rPr>
                <w:color w:val="000000"/>
              </w:rPr>
            </w:pPr>
            <w:r>
              <w:rPr>
                <w:color w:val="000000"/>
              </w:rPr>
              <w:t>0,2</w:t>
            </w:r>
          </w:p>
        </w:tc>
        <w:tc>
          <w:tcPr>
            <w:tcW w:w="960" w:type="dxa"/>
            <w:tcBorders>
              <w:top w:val="nil"/>
              <w:left w:val="nil"/>
              <w:bottom w:val="single" w:sz="8" w:space="0" w:color="auto"/>
              <w:right w:val="single" w:sz="8" w:space="0" w:color="auto"/>
            </w:tcBorders>
            <w:shd w:val="clear" w:color="auto" w:fill="auto"/>
            <w:noWrap/>
            <w:vAlign w:val="center"/>
            <w:hideMark/>
          </w:tcPr>
          <w:p w14:paraId="4A826D53" w14:textId="77777777" w:rsidR="00A2313B" w:rsidRDefault="00A2313B" w:rsidP="00A2313B">
            <w:pPr>
              <w:jc w:val="center"/>
              <w:rPr>
                <w:color w:val="000000"/>
              </w:rPr>
            </w:pPr>
            <w:r>
              <w:rPr>
                <w:color w:val="000000"/>
              </w:rPr>
              <w:t>5</w:t>
            </w:r>
          </w:p>
        </w:tc>
      </w:tr>
      <w:tr w:rsidR="00A2313B" w14:paraId="61F324A8"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60AD34" w14:textId="77777777" w:rsidR="00A2313B" w:rsidRDefault="00A2313B" w:rsidP="00A2313B">
            <w:pPr>
              <w:jc w:val="center"/>
              <w:rPr>
                <w:color w:val="000000"/>
              </w:rPr>
            </w:pPr>
            <w:r>
              <w:rPr>
                <w:color w:val="000000"/>
              </w:rPr>
              <w:t>21.</w:t>
            </w:r>
          </w:p>
        </w:tc>
        <w:tc>
          <w:tcPr>
            <w:tcW w:w="3100" w:type="dxa"/>
            <w:tcBorders>
              <w:top w:val="nil"/>
              <w:left w:val="nil"/>
              <w:bottom w:val="single" w:sz="8" w:space="0" w:color="auto"/>
              <w:right w:val="single" w:sz="8" w:space="0" w:color="auto"/>
            </w:tcBorders>
            <w:shd w:val="clear" w:color="auto" w:fill="auto"/>
            <w:noWrap/>
            <w:vAlign w:val="center"/>
            <w:hideMark/>
          </w:tcPr>
          <w:p w14:paraId="3EE173D7" w14:textId="77777777" w:rsidR="00A2313B" w:rsidRDefault="00A2313B" w:rsidP="00A2313B">
            <w:pPr>
              <w:rPr>
                <w:color w:val="000000"/>
              </w:rPr>
            </w:pPr>
            <w:r>
              <w:rPr>
                <w:color w:val="000000"/>
              </w:rPr>
              <w:t>Bākšas ceļš</w:t>
            </w:r>
          </w:p>
        </w:tc>
        <w:tc>
          <w:tcPr>
            <w:tcW w:w="2220" w:type="dxa"/>
            <w:tcBorders>
              <w:top w:val="nil"/>
              <w:left w:val="nil"/>
              <w:bottom w:val="single" w:sz="8" w:space="0" w:color="auto"/>
              <w:right w:val="single" w:sz="8" w:space="0" w:color="auto"/>
            </w:tcBorders>
            <w:shd w:val="clear" w:color="auto" w:fill="auto"/>
            <w:noWrap/>
            <w:vAlign w:val="center"/>
            <w:hideMark/>
          </w:tcPr>
          <w:p w14:paraId="6A25D1AD" w14:textId="77777777" w:rsidR="00A2313B" w:rsidRDefault="00A2313B" w:rsidP="00A2313B">
            <w:pPr>
              <w:jc w:val="center"/>
              <w:rPr>
                <w:color w:val="000000"/>
              </w:rPr>
            </w:pPr>
            <w:r>
              <w:rPr>
                <w:color w:val="000000"/>
              </w:rPr>
              <w:t>"Luksti"</w:t>
            </w:r>
          </w:p>
        </w:tc>
        <w:tc>
          <w:tcPr>
            <w:tcW w:w="1920" w:type="dxa"/>
            <w:tcBorders>
              <w:top w:val="nil"/>
              <w:left w:val="nil"/>
              <w:bottom w:val="single" w:sz="8" w:space="0" w:color="auto"/>
              <w:right w:val="single" w:sz="8" w:space="0" w:color="auto"/>
            </w:tcBorders>
            <w:shd w:val="clear" w:color="auto" w:fill="auto"/>
            <w:noWrap/>
            <w:vAlign w:val="center"/>
            <w:hideMark/>
          </w:tcPr>
          <w:p w14:paraId="47E9BA21" w14:textId="77777777" w:rsidR="00A2313B" w:rsidRDefault="00A2313B" w:rsidP="00A2313B">
            <w:pPr>
              <w:jc w:val="center"/>
              <w:rPr>
                <w:color w:val="000000"/>
              </w:rPr>
            </w:pPr>
            <w:r>
              <w:rPr>
                <w:color w:val="000000"/>
              </w:rPr>
              <w:t>0,27</w:t>
            </w:r>
          </w:p>
        </w:tc>
        <w:tc>
          <w:tcPr>
            <w:tcW w:w="960" w:type="dxa"/>
            <w:tcBorders>
              <w:top w:val="nil"/>
              <w:left w:val="nil"/>
              <w:bottom w:val="single" w:sz="8" w:space="0" w:color="auto"/>
              <w:right w:val="single" w:sz="8" w:space="0" w:color="auto"/>
            </w:tcBorders>
            <w:shd w:val="clear" w:color="auto" w:fill="auto"/>
            <w:noWrap/>
            <w:vAlign w:val="center"/>
            <w:hideMark/>
          </w:tcPr>
          <w:p w14:paraId="6C966D7C" w14:textId="77777777" w:rsidR="00A2313B" w:rsidRDefault="00A2313B" w:rsidP="00A2313B">
            <w:pPr>
              <w:jc w:val="center"/>
              <w:rPr>
                <w:color w:val="000000"/>
              </w:rPr>
            </w:pPr>
            <w:r>
              <w:rPr>
                <w:color w:val="000000"/>
              </w:rPr>
              <w:t>4</w:t>
            </w:r>
          </w:p>
        </w:tc>
      </w:tr>
      <w:tr w:rsidR="00A2313B" w14:paraId="176CBBA2"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D22F8D" w14:textId="77777777" w:rsidR="00A2313B" w:rsidRDefault="00A2313B" w:rsidP="00A2313B">
            <w:pPr>
              <w:jc w:val="center"/>
              <w:rPr>
                <w:color w:val="000000"/>
              </w:rPr>
            </w:pPr>
            <w:r>
              <w:rPr>
                <w:color w:val="000000"/>
              </w:rPr>
              <w:t>22.</w:t>
            </w:r>
          </w:p>
        </w:tc>
        <w:tc>
          <w:tcPr>
            <w:tcW w:w="3100" w:type="dxa"/>
            <w:tcBorders>
              <w:top w:val="nil"/>
              <w:left w:val="nil"/>
              <w:bottom w:val="single" w:sz="8" w:space="0" w:color="auto"/>
              <w:right w:val="single" w:sz="8" w:space="0" w:color="auto"/>
            </w:tcBorders>
            <w:shd w:val="clear" w:color="auto" w:fill="auto"/>
            <w:noWrap/>
            <w:vAlign w:val="center"/>
            <w:hideMark/>
          </w:tcPr>
          <w:p w14:paraId="65770AFD" w14:textId="77777777" w:rsidR="00A2313B" w:rsidRDefault="00A2313B" w:rsidP="00A2313B">
            <w:pPr>
              <w:rPr>
                <w:color w:val="000000"/>
              </w:rPr>
            </w:pPr>
            <w:r>
              <w:rPr>
                <w:color w:val="000000"/>
              </w:rPr>
              <w:t>Ronīšu ceļš</w:t>
            </w:r>
          </w:p>
        </w:tc>
        <w:tc>
          <w:tcPr>
            <w:tcW w:w="2220" w:type="dxa"/>
            <w:tcBorders>
              <w:top w:val="nil"/>
              <w:left w:val="nil"/>
              <w:bottom w:val="single" w:sz="8" w:space="0" w:color="auto"/>
              <w:right w:val="single" w:sz="8" w:space="0" w:color="auto"/>
            </w:tcBorders>
            <w:shd w:val="clear" w:color="auto" w:fill="auto"/>
            <w:noWrap/>
            <w:vAlign w:val="center"/>
            <w:hideMark/>
          </w:tcPr>
          <w:p w14:paraId="22ED72CA" w14:textId="77777777" w:rsidR="00A2313B" w:rsidRDefault="00A2313B" w:rsidP="00A2313B">
            <w:pPr>
              <w:jc w:val="center"/>
              <w:rPr>
                <w:color w:val="000000"/>
              </w:rPr>
            </w:pPr>
            <w:r>
              <w:rPr>
                <w:color w:val="000000"/>
              </w:rPr>
              <w:t>“Baltezers”</w:t>
            </w:r>
          </w:p>
        </w:tc>
        <w:tc>
          <w:tcPr>
            <w:tcW w:w="1920" w:type="dxa"/>
            <w:tcBorders>
              <w:top w:val="nil"/>
              <w:left w:val="nil"/>
              <w:bottom w:val="single" w:sz="8" w:space="0" w:color="auto"/>
              <w:right w:val="single" w:sz="8" w:space="0" w:color="auto"/>
            </w:tcBorders>
            <w:shd w:val="clear" w:color="auto" w:fill="auto"/>
            <w:noWrap/>
            <w:vAlign w:val="center"/>
            <w:hideMark/>
          </w:tcPr>
          <w:p w14:paraId="0A5971EC" w14:textId="77777777" w:rsidR="00A2313B" w:rsidRDefault="00A2313B" w:rsidP="00A2313B">
            <w:pPr>
              <w:jc w:val="center"/>
              <w:rPr>
                <w:color w:val="000000"/>
              </w:rPr>
            </w:pPr>
            <w:r>
              <w:rPr>
                <w:color w:val="000000"/>
              </w:rPr>
              <w:t>0,13</w:t>
            </w:r>
          </w:p>
        </w:tc>
        <w:tc>
          <w:tcPr>
            <w:tcW w:w="960" w:type="dxa"/>
            <w:tcBorders>
              <w:top w:val="nil"/>
              <w:left w:val="nil"/>
              <w:bottom w:val="single" w:sz="8" w:space="0" w:color="auto"/>
              <w:right w:val="single" w:sz="8" w:space="0" w:color="auto"/>
            </w:tcBorders>
            <w:shd w:val="clear" w:color="auto" w:fill="auto"/>
            <w:noWrap/>
            <w:vAlign w:val="center"/>
            <w:hideMark/>
          </w:tcPr>
          <w:p w14:paraId="2474299A" w14:textId="77777777" w:rsidR="00A2313B" w:rsidRDefault="00A2313B" w:rsidP="00A2313B">
            <w:pPr>
              <w:jc w:val="center"/>
              <w:rPr>
                <w:color w:val="000000"/>
              </w:rPr>
            </w:pPr>
            <w:r>
              <w:rPr>
                <w:color w:val="000000"/>
              </w:rPr>
              <w:t>4</w:t>
            </w:r>
          </w:p>
        </w:tc>
      </w:tr>
      <w:tr w:rsidR="00A2313B" w14:paraId="7F1DBDE3"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6702A7" w14:textId="77777777" w:rsidR="00A2313B" w:rsidRDefault="00A2313B" w:rsidP="00A2313B">
            <w:pPr>
              <w:jc w:val="center"/>
              <w:rPr>
                <w:color w:val="000000"/>
              </w:rPr>
            </w:pPr>
            <w:r>
              <w:rPr>
                <w:color w:val="000000"/>
              </w:rPr>
              <w:t>23.</w:t>
            </w:r>
          </w:p>
        </w:tc>
        <w:tc>
          <w:tcPr>
            <w:tcW w:w="3100" w:type="dxa"/>
            <w:tcBorders>
              <w:top w:val="nil"/>
              <w:left w:val="nil"/>
              <w:bottom w:val="single" w:sz="8" w:space="0" w:color="auto"/>
              <w:right w:val="single" w:sz="8" w:space="0" w:color="auto"/>
            </w:tcBorders>
            <w:shd w:val="clear" w:color="auto" w:fill="auto"/>
            <w:noWrap/>
            <w:vAlign w:val="center"/>
            <w:hideMark/>
          </w:tcPr>
          <w:p w14:paraId="27DDA17A" w14:textId="77777777" w:rsidR="00A2313B" w:rsidRDefault="00A2313B" w:rsidP="00A2313B">
            <w:pPr>
              <w:rPr>
                <w:color w:val="000000"/>
              </w:rPr>
            </w:pPr>
            <w:r>
              <w:rPr>
                <w:color w:val="000000"/>
              </w:rPr>
              <w:t>Lībiešu ceļš</w:t>
            </w:r>
          </w:p>
        </w:tc>
        <w:tc>
          <w:tcPr>
            <w:tcW w:w="2220" w:type="dxa"/>
            <w:tcBorders>
              <w:top w:val="nil"/>
              <w:left w:val="nil"/>
              <w:bottom w:val="single" w:sz="8" w:space="0" w:color="auto"/>
              <w:right w:val="single" w:sz="8" w:space="0" w:color="auto"/>
            </w:tcBorders>
            <w:shd w:val="clear" w:color="auto" w:fill="auto"/>
            <w:noWrap/>
            <w:vAlign w:val="center"/>
            <w:hideMark/>
          </w:tcPr>
          <w:p w14:paraId="7C8892DE" w14:textId="77777777" w:rsidR="00A2313B" w:rsidRDefault="00A2313B" w:rsidP="00A2313B">
            <w:pPr>
              <w:jc w:val="center"/>
              <w:rPr>
                <w:color w:val="000000"/>
              </w:rPr>
            </w:pPr>
            <w:r>
              <w:rPr>
                <w:color w:val="000000"/>
              </w:rPr>
              <w:t>“Baltezers”</w:t>
            </w:r>
          </w:p>
        </w:tc>
        <w:tc>
          <w:tcPr>
            <w:tcW w:w="1920" w:type="dxa"/>
            <w:tcBorders>
              <w:top w:val="nil"/>
              <w:left w:val="nil"/>
              <w:bottom w:val="single" w:sz="8" w:space="0" w:color="auto"/>
              <w:right w:val="single" w:sz="8" w:space="0" w:color="auto"/>
            </w:tcBorders>
            <w:shd w:val="clear" w:color="auto" w:fill="auto"/>
            <w:noWrap/>
            <w:vAlign w:val="center"/>
            <w:hideMark/>
          </w:tcPr>
          <w:p w14:paraId="1E774EC7" w14:textId="77777777" w:rsidR="00A2313B" w:rsidRDefault="00A2313B" w:rsidP="00A2313B">
            <w:pPr>
              <w:jc w:val="center"/>
              <w:rPr>
                <w:color w:val="000000"/>
              </w:rPr>
            </w:pPr>
            <w:r>
              <w:rPr>
                <w:color w:val="000000"/>
              </w:rPr>
              <w:t>0,26</w:t>
            </w:r>
          </w:p>
        </w:tc>
        <w:tc>
          <w:tcPr>
            <w:tcW w:w="960" w:type="dxa"/>
            <w:tcBorders>
              <w:top w:val="nil"/>
              <w:left w:val="nil"/>
              <w:bottom w:val="single" w:sz="8" w:space="0" w:color="auto"/>
              <w:right w:val="single" w:sz="8" w:space="0" w:color="auto"/>
            </w:tcBorders>
            <w:shd w:val="clear" w:color="auto" w:fill="auto"/>
            <w:noWrap/>
            <w:vAlign w:val="center"/>
            <w:hideMark/>
          </w:tcPr>
          <w:p w14:paraId="6215F325" w14:textId="77777777" w:rsidR="00A2313B" w:rsidRDefault="00A2313B" w:rsidP="00A2313B">
            <w:pPr>
              <w:jc w:val="center"/>
              <w:rPr>
                <w:color w:val="000000"/>
              </w:rPr>
            </w:pPr>
            <w:r>
              <w:rPr>
                <w:color w:val="000000"/>
              </w:rPr>
              <w:t>4</w:t>
            </w:r>
          </w:p>
        </w:tc>
      </w:tr>
      <w:tr w:rsidR="00A2313B" w14:paraId="15C896F2"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0A9970" w14:textId="77777777" w:rsidR="00A2313B" w:rsidRDefault="00A2313B" w:rsidP="00A2313B">
            <w:pPr>
              <w:jc w:val="center"/>
              <w:rPr>
                <w:color w:val="000000"/>
              </w:rPr>
            </w:pPr>
            <w:r>
              <w:rPr>
                <w:color w:val="000000"/>
              </w:rPr>
              <w:t>24.</w:t>
            </w:r>
          </w:p>
        </w:tc>
        <w:tc>
          <w:tcPr>
            <w:tcW w:w="3100" w:type="dxa"/>
            <w:tcBorders>
              <w:top w:val="nil"/>
              <w:left w:val="nil"/>
              <w:bottom w:val="single" w:sz="8" w:space="0" w:color="auto"/>
              <w:right w:val="single" w:sz="8" w:space="0" w:color="auto"/>
            </w:tcBorders>
            <w:shd w:val="clear" w:color="auto" w:fill="auto"/>
            <w:noWrap/>
            <w:vAlign w:val="center"/>
            <w:hideMark/>
          </w:tcPr>
          <w:p w14:paraId="38AD2DC9" w14:textId="77777777" w:rsidR="00A2313B" w:rsidRDefault="00A2313B" w:rsidP="00A2313B">
            <w:pPr>
              <w:rPr>
                <w:color w:val="000000"/>
              </w:rPr>
            </w:pPr>
            <w:r>
              <w:rPr>
                <w:color w:val="000000"/>
              </w:rPr>
              <w:t>Niedru ceļš</w:t>
            </w:r>
          </w:p>
        </w:tc>
        <w:tc>
          <w:tcPr>
            <w:tcW w:w="2220" w:type="dxa"/>
            <w:tcBorders>
              <w:top w:val="nil"/>
              <w:left w:val="nil"/>
              <w:bottom w:val="single" w:sz="8" w:space="0" w:color="auto"/>
              <w:right w:val="single" w:sz="8" w:space="0" w:color="auto"/>
            </w:tcBorders>
            <w:shd w:val="clear" w:color="auto" w:fill="auto"/>
            <w:noWrap/>
            <w:vAlign w:val="center"/>
            <w:hideMark/>
          </w:tcPr>
          <w:p w14:paraId="66C25886" w14:textId="77777777" w:rsidR="00A2313B" w:rsidRDefault="00A2313B" w:rsidP="00A2313B">
            <w:pPr>
              <w:jc w:val="center"/>
              <w:rPr>
                <w:color w:val="000000"/>
              </w:rPr>
            </w:pPr>
            <w:r>
              <w:rPr>
                <w:color w:val="000000"/>
              </w:rPr>
              <w:t>“Baltezers”</w:t>
            </w:r>
          </w:p>
        </w:tc>
        <w:tc>
          <w:tcPr>
            <w:tcW w:w="1920" w:type="dxa"/>
            <w:tcBorders>
              <w:top w:val="nil"/>
              <w:left w:val="nil"/>
              <w:bottom w:val="single" w:sz="8" w:space="0" w:color="auto"/>
              <w:right w:val="single" w:sz="8" w:space="0" w:color="auto"/>
            </w:tcBorders>
            <w:shd w:val="clear" w:color="auto" w:fill="auto"/>
            <w:noWrap/>
            <w:vAlign w:val="center"/>
            <w:hideMark/>
          </w:tcPr>
          <w:p w14:paraId="48CB0B15" w14:textId="77777777" w:rsidR="00A2313B" w:rsidRDefault="00A2313B" w:rsidP="00A2313B">
            <w:pPr>
              <w:jc w:val="center"/>
              <w:rPr>
                <w:color w:val="000000"/>
              </w:rPr>
            </w:pPr>
            <w:r>
              <w:rPr>
                <w:color w:val="000000"/>
              </w:rPr>
              <w:t>0,07</w:t>
            </w:r>
          </w:p>
        </w:tc>
        <w:tc>
          <w:tcPr>
            <w:tcW w:w="960" w:type="dxa"/>
            <w:tcBorders>
              <w:top w:val="nil"/>
              <w:left w:val="nil"/>
              <w:bottom w:val="single" w:sz="8" w:space="0" w:color="auto"/>
              <w:right w:val="single" w:sz="8" w:space="0" w:color="auto"/>
            </w:tcBorders>
            <w:shd w:val="clear" w:color="auto" w:fill="auto"/>
            <w:noWrap/>
            <w:vAlign w:val="center"/>
            <w:hideMark/>
          </w:tcPr>
          <w:p w14:paraId="30750EE1" w14:textId="77777777" w:rsidR="00A2313B" w:rsidRDefault="00A2313B" w:rsidP="00A2313B">
            <w:pPr>
              <w:jc w:val="center"/>
              <w:rPr>
                <w:color w:val="000000"/>
              </w:rPr>
            </w:pPr>
            <w:r>
              <w:rPr>
                <w:color w:val="000000"/>
              </w:rPr>
              <w:t>4</w:t>
            </w:r>
          </w:p>
        </w:tc>
      </w:tr>
      <w:tr w:rsidR="00A2313B" w14:paraId="1879036A"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538726" w14:textId="77777777" w:rsidR="00A2313B" w:rsidRDefault="00A2313B" w:rsidP="00A2313B">
            <w:pPr>
              <w:jc w:val="center"/>
              <w:rPr>
                <w:color w:val="000000"/>
              </w:rPr>
            </w:pPr>
            <w:r>
              <w:rPr>
                <w:color w:val="000000"/>
              </w:rPr>
              <w:t>25.</w:t>
            </w:r>
          </w:p>
        </w:tc>
        <w:tc>
          <w:tcPr>
            <w:tcW w:w="3100" w:type="dxa"/>
            <w:tcBorders>
              <w:top w:val="nil"/>
              <w:left w:val="nil"/>
              <w:bottom w:val="single" w:sz="8" w:space="0" w:color="auto"/>
              <w:right w:val="single" w:sz="8" w:space="0" w:color="auto"/>
            </w:tcBorders>
            <w:shd w:val="clear" w:color="auto" w:fill="auto"/>
            <w:noWrap/>
            <w:vAlign w:val="center"/>
            <w:hideMark/>
          </w:tcPr>
          <w:p w14:paraId="5E749059" w14:textId="77777777" w:rsidR="00A2313B" w:rsidRDefault="00A2313B" w:rsidP="00A2313B">
            <w:pPr>
              <w:rPr>
                <w:color w:val="000000"/>
              </w:rPr>
            </w:pPr>
            <w:r>
              <w:rPr>
                <w:color w:val="000000"/>
              </w:rPr>
              <w:t>Jaunceriņu ceļš</w:t>
            </w:r>
          </w:p>
        </w:tc>
        <w:tc>
          <w:tcPr>
            <w:tcW w:w="2220" w:type="dxa"/>
            <w:tcBorders>
              <w:top w:val="nil"/>
              <w:left w:val="nil"/>
              <w:bottom w:val="single" w:sz="8" w:space="0" w:color="auto"/>
              <w:right w:val="single" w:sz="8" w:space="0" w:color="auto"/>
            </w:tcBorders>
            <w:shd w:val="clear" w:color="auto" w:fill="auto"/>
            <w:noWrap/>
            <w:vAlign w:val="center"/>
            <w:hideMark/>
          </w:tcPr>
          <w:p w14:paraId="38D2947A"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0196E69D" w14:textId="77777777" w:rsidR="00A2313B" w:rsidRDefault="00A2313B" w:rsidP="00A2313B">
            <w:pPr>
              <w:jc w:val="center"/>
              <w:rPr>
                <w:color w:val="000000"/>
              </w:rPr>
            </w:pPr>
            <w:r>
              <w:rPr>
                <w:color w:val="000000"/>
              </w:rPr>
              <w:t>1,3</w:t>
            </w:r>
          </w:p>
        </w:tc>
        <w:tc>
          <w:tcPr>
            <w:tcW w:w="960" w:type="dxa"/>
            <w:tcBorders>
              <w:top w:val="nil"/>
              <w:left w:val="nil"/>
              <w:bottom w:val="single" w:sz="8" w:space="0" w:color="auto"/>
              <w:right w:val="single" w:sz="8" w:space="0" w:color="auto"/>
            </w:tcBorders>
            <w:shd w:val="clear" w:color="auto" w:fill="auto"/>
            <w:noWrap/>
            <w:vAlign w:val="center"/>
            <w:hideMark/>
          </w:tcPr>
          <w:p w14:paraId="1519C3CB" w14:textId="77777777" w:rsidR="00A2313B" w:rsidRDefault="00A2313B" w:rsidP="00A2313B">
            <w:pPr>
              <w:jc w:val="center"/>
              <w:rPr>
                <w:color w:val="000000"/>
              </w:rPr>
            </w:pPr>
            <w:r>
              <w:rPr>
                <w:color w:val="000000"/>
              </w:rPr>
              <w:t>4</w:t>
            </w:r>
          </w:p>
        </w:tc>
      </w:tr>
      <w:tr w:rsidR="00A2313B" w14:paraId="6A1C7F54"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84AF1E" w14:textId="77777777" w:rsidR="00A2313B" w:rsidRDefault="00A2313B" w:rsidP="00A2313B">
            <w:pPr>
              <w:jc w:val="center"/>
              <w:rPr>
                <w:color w:val="000000"/>
              </w:rPr>
            </w:pPr>
            <w:r>
              <w:rPr>
                <w:color w:val="000000"/>
              </w:rPr>
              <w:t>26.</w:t>
            </w:r>
          </w:p>
        </w:tc>
        <w:tc>
          <w:tcPr>
            <w:tcW w:w="3100" w:type="dxa"/>
            <w:tcBorders>
              <w:top w:val="nil"/>
              <w:left w:val="nil"/>
              <w:bottom w:val="single" w:sz="8" w:space="0" w:color="auto"/>
              <w:right w:val="single" w:sz="8" w:space="0" w:color="auto"/>
            </w:tcBorders>
            <w:shd w:val="clear" w:color="auto" w:fill="auto"/>
            <w:noWrap/>
            <w:vAlign w:val="center"/>
            <w:hideMark/>
          </w:tcPr>
          <w:p w14:paraId="7E3EFD88" w14:textId="77777777" w:rsidR="00A2313B" w:rsidRDefault="00A2313B" w:rsidP="00A2313B">
            <w:pPr>
              <w:rPr>
                <w:color w:val="000000"/>
              </w:rPr>
            </w:pPr>
            <w:r>
              <w:rPr>
                <w:color w:val="000000"/>
              </w:rPr>
              <w:t>Vectiltiņu ceļi</w:t>
            </w:r>
          </w:p>
        </w:tc>
        <w:tc>
          <w:tcPr>
            <w:tcW w:w="2220" w:type="dxa"/>
            <w:tcBorders>
              <w:top w:val="nil"/>
              <w:left w:val="nil"/>
              <w:bottom w:val="single" w:sz="8" w:space="0" w:color="auto"/>
              <w:right w:val="single" w:sz="8" w:space="0" w:color="auto"/>
            </w:tcBorders>
            <w:shd w:val="clear" w:color="auto" w:fill="auto"/>
            <w:noWrap/>
            <w:vAlign w:val="center"/>
            <w:hideMark/>
          </w:tcPr>
          <w:p w14:paraId="519134BB"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4AA0BA2E" w14:textId="77777777" w:rsidR="00A2313B" w:rsidRDefault="00A2313B" w:rsidP="00A2313B">
            <w:pPr>
              <w:jc w:val="center"/>
              <w:rPr>
                <w:color w:val="000000"/>
              </w:rPr>
            </w:pPr>
            <w:r>
              <w:rPr>
                <w:color w:val="000000"/>
              </w:rPr>
              <w:t>0,62</w:t>
            </w:r>
          </w:p>
        </w:tc>
        <w:tc>
          <w:tcPr>
            <w:tcW w:w="960" w:type="dxa"/>
            <w:tcBorders>
              <w:top w:val="nil"/>
              <w:left w:val="nil"/>
              <w:bottom w:val="single" w:sz="8" w:space="0" w:color="auto"/>
              <w:right w:val="single" w:sz="8" w:space="0" w:color="auto"/>
            </w:tcBorders>
            <w:shd w:val="clear" w:color="auto" w:fill="auto"/>
            <w:noWrap/>
            <w:vAlign w:val="center"/>
            <w:hideMark/>
          </w:tcPr>
          <w:p w14:paraId="13136529" w14:textId="77777777" w:rsidR="00A2313B" w:rsidRDefault="00A2313B" w:rsidP="00A2313B">
            <w:pPr>
              <w:jc w:val="center"/>
              <w:rPr>
                <w:color w:val="000000"/>
              </w:rPr>
            </w:pPr>
            <w:r>
              <w:rPr>
                <w:color w:val="000000"/>
              </w:rPr>
              <w:t>4</w:t>
            </w:r>
          </w:p>
        </w:tc>
      </w:tr>
      <w:tr w:rsidR="00A2313B" w14:paraId="5DB80DD3"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4DA483" w14:textId="77777777" w:rsidR="00A2313B" w:rsidRDefault="00A2313B" w:rsidP="00A2313B">
            <w:pPr>
              <w:jc w:val="center"/>
              <w:rPr>
                <w:color w:val="000000"/>
              </w:rPr>
            </w:pPr>
            <w:r>
              <w:rPr>
                <w:color w:val="000000"/>
              </w:rPr>
              <w:t>27.</w:t>
            </w:r>
          </w:p>
        </w:tc>
        <w:tc>
          <w:tcPr>
            <w:tcW w:w="3100" w:type="dxa"/>
            <w:tcBorders>
              <w:top w:val="nil"/>
              <w:left w:val="nil"/>
              <w:bottom w:val="single" w:sz="8" w:space="0" w:color="auto"/>
              <w:right w:val="single" w:sz="8" w:space="0" w:color="auto"/>
            </w:tcBorders>
            <w:shd w:val="clear" w:color="auto" w:fill="auto"/>
            <w:noWrap/>
            <w:vAlign w:val="center"/>
            <w:hideMark/>
          </w:tcPr>
          <w:p w14:paraId="57AD1E1D" w14:textId="77777777" w:rsidR="00A2313B" w:rsidRDefault="00A2313B" w:rsidP="00A2313B">
            <w:pPr>
              <w:rPr>
                <w:color w:val="000000"/>
              </w:rPr>
            </w:pPr>
            <w:r>
              <w:rPr>
                <w:color w:val="000000"/>
              </w:rPr>
              <w:t>Katlapu ceļi</w:t>
            </w:r>
          </w:p>
        </w:tc>
        <w:tc>
          <w:tcPr>
            <w:tcW w:w="2220" w:type="dxa"/>
            <w:tcBorders>
              <w:top w:val="nil"/>
              <w:left w:val="nil"/>
              <w:bottom w:val="single" w:sz="8" w:space="0" w:color="auto"/>
              <w:right w:val="single" w:sz="8" w:space="0" w:color="auto"/>
            </w:tcBorders>
            <w:shd w:val="clear" w:color="auto" w:fill="auto"/>
            <w:noWrap/>
            <w:vAlign w:val="center"/>
            <w:hideMark/>
          </w:tcPr>
          <w:p w14:paraId="27692749"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0814F2D1" w14:textId="77777777" w:rsidR="00A2313B" w:rsidRDefault="00A2313B" w:rsidP="00A2313B">
            <w:pPr>
              <w:jc w:val="center"/>
              <w:rPr>
                <w:color w:val="000000"/>
              </w:rPr>
            </w:pPr>
            <w:r>
              <w:rPr>
                <w:color w:val="000000"/>
              </w:rPr>
              <w:t>1,00</w:t>
            </w:r>
          </w:p>
        </w:tc>
        <w:tc>
          <w:tcPr>
            <w:tcW w:w="960" w:type="dxa"/>
            <w:tcBorders>
              <w:top w:val="nil"/>
              <w:left w:val="nil"/>
              <w:bottom w:val="single" w:sz="8" w:space="0" w:color="auto"/>
              <w:right w:val="single" w:sz="8" w:space="0" w:color="auto"/>
            </w:tcBorders>
            <w:shd w:val="clear" w:color="auto" w:fill="auto"/>
            <w:noWrap/>
            <w:vAlign w:val="center"/>
            <w:hideMark/>
          </w:tcPr>
          <w:p w14:paraId="26B3E07E" w14:textId="77777777" w:rsidR="00A2313B" w:rsidRDefault="00A2313B" w:rsidP="00A2313B">
            <w:pPr>
              <w:jc w:val="center"/>
              <w:rPr>
                <w:color w:val="000000"/>
              </w:rPr>
            </w:pPr>
            <w:r>
              <w:rPr>
                <w:color w:val="000000"/>
              </w:rPr>
              <w:t>4</w:t>
            </w:r>
          </w:p>
        </w:tc>
      </w:tr>
      <w:tr w:rsidR="00A2313B" w14:paraId="6A307E6F"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F73F80" w14:textId="77777777" w:rsidR="00A2313B" w:rsidRDefault="00A2313B" w:rsidP="00A2313B">
            <w:pPr>
              <w:jc w:val="center"/>
              <w:rPr>
                <w:color w:val="000000"/>
              </w:rPr>
            </w:pPr>
            <w:r>
              <w:rPr>
                <w:color w:val="000000"/>
              </w:rPr>
              <w:t>28.</w:t>
            </w:r>
          </w:p>
        </w:tc>
        <w:tc>
          <w:tcPr>
            <w:tcW w:w="3100" w:type="dxa"/>
            <w:tcBorders>
              <w:top w:val="nil"/>
              <w:left w:val="nil"/>
              <w:bottom w:val="single" w:sz="8" w:space="0" w:color="auto"/>
              <w:right w:val="single" w:sz="8" w:space="0" w:color="auto"/>
            </w:tcBorders>
            <w:shd w:val="clear" w:color="auto" w:fill="auto"/>
            <w:noWrap/>
            <w:vAlign w:val="center"/>
            <w:hideMark/>
          </w:tcPr>
          <w:p w14:paraId="404C0843" w14:textId="77777777" w:rsidR="00A2313B" w:rsidRDefault="00A2313B" w:rsidP="00A2313B">
            <w:pPr>
              <w:rPr>
                <w:color w:val="000000"/>
              </w:rPr>
            </w:pPr>
            <w:r>
              <w:rPr>
                <w:color w:val="000000"/>
              </w:rPr>
              <w:t>Krāču ceļš</w:t>
            </w:r>
          </w:p>
        </w:tc>
        <w:tc>
          <w:tcPr>
            <w:tcW w:w="2220" w:type="dxa"/>
            <w:tcBorders>
              <w:top w:val="nil"/>
              <w:left w:val="nil"/>
              <w:bottom w:val="single" w:sz="8" w:space="0" w:color="auto"/>
              <w:right w:val="single" w:sz="8" w:space="0" w:color="auto"/>
            </w:tcBorders>
            <w:shd w:val="clear" w:color="auto" w:fill="auto"/>
            <w:noWrap/>
            <w:vAlign w:val="center"/>
            <w:hideMark/>
          </w:tcPr>
          <w:p w14:paraId="3FE5C86F"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6D4718D9" w14:textId="77777777" w:rsidR="00A2313B" w:rsidRDefault="00A2313B" w:rsidP="00A2313B">
            <w:pPr>
              <w:jc w:val="center"/>
              <w:rPr>
                <w:color w:val="000000"/>
              </w:rPr>
            </w:pPr>
            <w:r>
              <w:rPr>
                <w:color w:val="000000"/>
              </w:rPr>
              <w:t>0,05</w:t>
            </w:r>
          </w:p>
        </w:tc>
        <w:tc>
          <w:tcPr>
            <w:tcW w:w="960" w:type="dxa"/>
            <w:tcBorders>
              <w:top w:val="nil"/>
              <w:left w:val="nil"/>
              <w:bottom w:val="single" w:sz="8" w:space="0" w:color="auto"/>
              <w:right w:val="single" w:sz="8" w:space="0" w:color="auto"/>
            </w:tcBorders>
            <w:shd w:val="clear" w:color="auto" w:fill="auto"/>
            <w:noWrap/>
            <w:vAlign w:val="center"/>
            <w:hideMark/>
          </w:tcPr>
          <w:p w14:paraId="5B912475" w14:textId="77777777" w:rsidR="00A2313B" w:rsidRDefault="00A2313B" w:rsidP="00A2313B">
            <w:pPr>
              <w:jc w:val="center"/>
              <w:rPr>
                <w:color w:val="000000"/>
              </w:rPr>
            </w:pPr>
            <w:r>
              <w:rPr>
                <w:color w:val="000000"/>
              </w:rPr>
              <w:t>4</w:t>
            </w:r>
          </w:p>
        </w:tc>
      </w:tr>
      <w:tr w:rsidR="00A2313B" w14:paraId="732F2785"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6F51AC" w14:textId="77777777" w:rsidR="00A2313B" w:rsidRDefault="00A2313B" w:rsidP="00A2313B">
            <w:pPr>
              <w:jc w:val="center"/>
              <w:rPr>
                <w:color w:val="000000"/>
              </w:rPr>
            </w:pPr>
            <w:r>
              <w:rPr>
                <w:color w:val="000000"/>
              </w:rPr>
              <w:t>29.</w:t>
            </w:r>
          </w:p>
        </w:tc>
        <w:tc>
          <w:tcPr>
            <w:tcW w:w="3100" w:type="dxa"/>
            <w:tcBorders>
              <w:top w:val="nil"/>
              <w:left w:val="nil"/>
              <w:bottom w:val="single" w:sz="8" w:space="0" w:color="auto"/>
              <w:right w:val="single" w:sz="8" w:space="0" w:color="auto"/>
            </w:tcBorders>
            <w:shd w:val="clear" w:color="auto" w:fill="auto"/>
            <w:noWrap/>
            <w:vAlign w:val="center"/>
            <w:hideMark/>
          </w:tcPr>
          <w:p w14:paraId="069D1C2A" w14:textId="77777777" w:rsidR="00A2313B" w:rsidRDefault="00A2313B" w:rsidP="00A2313B">
            <w:pPr>
              <w:rPr>
                <w:color w:val="000000"/>
              </w:rPr>
            </w:pPr>
            <w:r>
              <w:rPr>
                <w:color w:val="000000"/>
              </w:rPr>
              <w:t>Teiku ceļš</w:t>
            </w:r>
          </w:p>
        </w:tc>
        <w:tc>
          <w:tcPr>
            <w:tcW w:w="2220" w:type="dxa"/>
            <w:tcBorders>
              <w:top w:val="nil"/>
              <w:left w:val="nil"/>
              <w:bottom w:val="single" w:sz="8" w:space="0" w:color="auto"/>
              <w:right w:val="single" w:sz="8" w:space="0" w:color="auto"/>
            </w:tcBorders>
            <w:shd w:val="clear" w:color="auto" w:fill="auto"/>
            <w:noWrap/>
            <w:vAlign w:val="center"/>
            <w:hideMark/>
          </w:tcPr>
          <w:p w14:paraId="544E2137"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545D3064" w14:textId="77777777" w:rsidR="00A2313B" w:rsidRDefault="00A2313B" w:rsidP="00A2313B">
            <w:pPr>
              <w:jc w:val="center"/>
              <w:rPr>
                <w:color w:val="000000"/>
              </w:rPr>
            </w:pPr>
            <w:r>
              <w:rPr>
                <w:color w:val="000000"/>
              </w:rPr>
              <w:t>0,04</w:t>
            </w:r>
          </w:p>
        </w:tc>
        <w:tc>
          <w:tcPr>
            <w:tcW w:w="960" w:type="dxa"/>
            <w:tcBorders>
              <w:top w:val="nil"/>
              <w:left w:val="nil"/>
              <w:bottom w:val="single" w:sz="8" w:space="0" w:color="auto"/>
              <w:right w:val="single" w:sz="8" w:space="0" w:color="auto"/>
            </w:tcBorders>
            <w:shd w:val="clear" w:color="auto" w:fill="auto"/>
            <w:noWrap/>
            <w:vAlign w:val="center"/>
            <w:hideMark/>
          </w:tcPr>
          <w:p w14:paraId="16165E5F" w14:textId="77777777" w:rsidR="00A2313B" w:rsidRDefault="00A2313B" w:rsidP="00A2313B">
            <w:pPr>
              <w:jc w:val="center"/>
              <w:rPr>
                <w:color w:val="000000"/>
              </w:rPr>
            </w:pPr>
            <w:r>
              <w:rPr>
                <w:color w:val="000000"/>
              </w:rPr>
              <w:t>4</w:t>
            </w:r>
          </w:p>
        </w:tc>
      </w:tr>
      <w:tr w:rsidR="00A2313B" w14:paraId="39FEB24D"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0BFE51" w14:textId="77777777" w:rsidR="00A2313B" w:rsidRDefault="00A2313B" w:rsidP="00A2313B">
            <w:pPr>
              <w:jc w:val="center"/>
              <w:rPr>
                <w:color w:val="000000"/>
              </w:rPr>
            </w:pPr>
            <w:r>
              <w:rPr>
                <w:color w:val="000000"/>
              </w:rPr>
              <w:t>30.</w:t>
            </w:r>
          </w:p>
        </w:tc>
        <w:tc>
          <w:tcPr>
            <w:tcW w:w="3100" w:type="dxa"/>
            <w:tcBorders>
              <w:top w:val="nil"/>
              <w:left w:val="nil"/>
              <w:bottom w:val="single" w:sz="8" w:space="0" w:color="auto"/>
              <w:right w:val="single" w:sz="8" w:space="0" w:color="auto"/>
            </w:tcBorders>
            <w:shd w:val="clear" w:color="auto" w:fill="auto"/>
            <w:noWrap/>
            <w:vAlign w:val="center"/>
            <w:hideMark/>
          </w:tcPr>
          <w:p w14:paraId="2E2863EF" w14:textId="77777777" w:rsidR="00A2313B" w:rsidRDefault="00A2313B" w:rsidP="00A2313B">
            <w:pPr>
              <w:rPr>
                <w:color w:val="000000"/>
              </w:rPr>
            </w:pPr>
            <w:r>
              <w:rPr>
                <w:color w:val="000000"/>
              </w:rPr>
              <w:t>Liegu ceļš</w:t>
            </w:r>
          </w:p>
        </w:tc>
        <w:tc>
          <w:tcPr>
            <w:tcW w:w="2220" w:type="dxa"/>
            <w:tcBorders>
              <w:top w:val="nil"/>
              <w:left w:val="nil"/>
              <w:bottom w:val="single" w:sz="8" w:space="0" w:color="auto"/>
              <w:right w:val="single" w:sz="8" w:space="0" w:color="auto"/>
            </w:tcBorders>
            <w:shd w:val="clear" w:color="auto" w:fill="auto"/>
            <w:noWrap/>
            <w:vAlign w:val="center"/>
            <w:hideMark/>
          </w:tcPr>
          <w:p w14:paraId="5E8EA110"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20C5C977" w14:textId="77777777" w:rsidR="00A2313B" w:rsidRDefault="00A2313B" w:rsidP="00A2313B">
            <w:pPr>
              <w:jc w:val="center"/>
              <w:rPr>
                <w:color w:val="000000"/>
              </w:rPr>
            </w:pPr>
            <w:r>
              <w:rPr>
                <w:color w:val="000000"/>
              </w:rPr>
              <w:t>0,37</w:t>
            </w:r>
          </w:p>
        </w:tc>
        <w:tc>
          <w:tcPr>
            <w:tcW w:w="960" w:type="dxa"/>
            <w:tcBorders>
              <w:top w:val="nil"/>
              <w:left w:val="nil"/>
              <w:bottom w:val="single" w:sz="8" w:space="0" w:color="auto"/>
              <w:right w:val="single" w:sz="8" w:space="0" w:color="auto"/>
            </w:tcBorders>
            <w:shd w:val="clear" w:color="auto" w:fill="auto"/>
            <w:noWrap/>
            <w:vAlign w:val="center"/>
            <w:hideMark/>
          </w:tcPr>
          <w:p w14:paraId="5ECEAE39" w14:textId="77777777" w:rsidR="00A2313B" w:rsidRDefault="00A2313B" w:rsidP="00A2313B">
            <w:pPr>
              <w:jc w:val="center"/>
              <w:rPr>
                <w:color w:val="000000"/>
              </w:rPr>
            </w:pPr>
            <w:r>
              <w:rPr>
                <w:color w:val="000000"/>
              </w:rPr>
              <w:t>4</w:t>
            </w:r>
          </w:p>
        </w:tc>
      </w:tr>
      <w:tr w:rsidR="00A2313B" w14:paraId="6B8EDB2D"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0AF588" w14:textId="77777777" w:rsidR="00A2313B" w:rsidRDefault="00A2313B" w:rsidP="00A2313B">
            <w:pPr>
              <w:jc w:val="center"/>
              <w:rPr>
                <w:color w:val="000000"/>
              </w:rPr>
            </w:pPr>
            <w:r>
              <w:rPr>
                <w:color w:val="000000"/>
              </w:rPr>
              <w:t>31.</w:t>
            </w:r>
          </w:p>
        </w:tc>
        <w:tc>
          <w:tcPr>
            <w:tcW w:w="3100" w:type="dxa"/>
            <w:tcBorders>
              <w:top w:val="nil"/>
              <w:left w:val="nil"/>
              <w:bottom w:val="single" w:sz="8" w:space="0" w:color="auto"/>
              <w:right w:val="single" w:sz="8" w:space="0" w:color="auto"/>
            </w:tcBorders>
            <w:shd w:val="clear" w:color="auto" w:fill="auto"/>
            <w:noWrap/>
            <w:vAlign w:val="center"/>
            <w:hideMark/>
          </w:tcPr>
          <w:p w14:paraId="6E7A6022" w14:textId="77777777" w:rsidR="00A2313B" w:rsidRDefault="00A2313B" w:rsidP="00A2313B">
            <w:pPr>
              <w:rPr>
                <w:color w:val="000000"/>
              </w:rPr>
            </w:pPr>
            <w:r>
              <w:rPr>
                <w:color w:val="000000"/>
              </w:rPr>
              <w:t>Kalndores ceļš</w:t>
            </w:r>
          </w:p>
        </w:tc>
        <w:tc>
          <w:tcPr>
            <w:tcW w:w="2220" w:type="dxa"/>
            <w:tcBorders>
              <w:top w:val="nil"/>
              <w:left w:val="nil"/>
              <w:bottom w:val="single" w:sz="8" w:space="0" w:color="auto"/>
              <w:right w:val="single" w:sz="8" w:space="0" w:color="auto"/>
            </w:tcBorders>
            <w:shd w:val="clear" w:color="auto" w:fill="auto"/>
            <w:noWrap/>
            <w:vAlign w:val="center"/>
            <w:hideMark/>
          </w:tcPr>
          <w:p w14:paraId="67C6F0C2"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560F3EC8" w14:textId="77777777" w:rsidR="00A2313B" w:rsidRDefault="00A2313B" w:rsidP="00A2313B">
            <w:pPr>
              <w:jc w:val="center"/>
              <w:rPr>
                <w:color w:val="000000"/>
              </w:rPr>
            </w:pPr>
            <w:r>
              <w:rPr>
                <w:color w:val="000000"/>
              </w:rPr>
              <w:t>0,65</w:t>
            </w:r>
          </w:p>
        </w:tc>
        <w:tc>
          <w:tcPr>
            <w:tcW w:w="960" w:type="dxa"/>
            <w:tcBorders>
              <w:top w:val="nil"/>
              <w:left w:val="nil"/>
              <w:bottom w:val="single" w:sz="8" w:space="0" w:color="auto"/>
              <w:right w:val="single" w:sz="8" w:space="0" w:color="auto"/>
            </w:tcBorders>
            <w:shd w:val="clear" w:color="auto" w:fill="auto"/>
            <w:noWrap/>
            <w:vAlign w:val="center"/>
            <w:hideMark/>
          </w:tcPr>
          <w:p w14:paraId="21E8659C" w14:textId="77777777" w:rsidR="00A2313B" w:rsidRDefault="00A2313B" w:rsidP="00A2313B">
            <w:pPr>
              <w:jc w:val="center"/>
              <w:rPr>
                <w:color w:val="000000"/>
              </w:rPr>
            </w:pPr>
            <w:r>
              <w:rPr>
                <w:color w:val="000000"/>
              </w:rPr>
              <w:t>4</w:t>
            </w:r>
          </w:p>
        </w:tc>
      </w:tr>
      <w:tr w:rsidR="00A2313B" w14:paraId="3B85D65E" w14:textId="77777777" w:rsidTr="00A2313B">
        <w:trPr>
          <w:trHeight w:val="3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27B2E74" w14:textId="77777777" w:rsidR="00A2313B" w:rsidRDefault="00A2313B" w:rsidP="00A2313B">
            <w:pPr>
              <w:jc w:val="center"/>
              <w:rPr>
                <w:color w:val="000000"/>
              </w:rPr>
            </w:pPr>
            <w:r>
              <w:rPr>
                <w:color w:val="000000"/>
              </w:rPr>
              <w:t>32.</w:t>
            </w:r>
          </w:p>
        </w:tc>
        <w:tc>
          <w:tcPr>
            <w:tcW w:w="3100" w:type="dxa"/>
            <w:tcBorders>
              <w:top w:val="nil"/>
              <w:left w:val="nil"/>
              <w:bottom w:val="single" w:sz="4" w:space="0" w:color="auto"/>
              <w:right w:val="single" w:sz="8" w:space="0" w:color="auto"/>
            </w:tcBorders>
            <w:shd w:val="clear" w:color="auto" w:fill="auto"/>
            <w:noWrap/>
            <w:vAlign w:val="center"/>
            <w:hideMark/>
          </w:tcPr>
          <w:p w14:paraId="2AB20191" w14:textId="77777777" w:rsidR="00A2313B" w:rsidRDefault="00A2313B" w:rsidP="00A2313B">
            <w:pPr>
              <w:rPr>
                <w:color w:val="000000"/>
              </w:rPr>
            </w:pPr>
            <w:r>
              <w:rPr>
                <w:color w:val="000000"/>
              </w:rPr>
              <w:t>Alderu ceļš</w:t>
            </w:r>
          </w:p>
        </w:tc>
        <w:tc>
          <w:tcPr>
            <w:tcW w:w="2220" w:type="dxa"/>
            <w:tcBorders>
              <w:top w:val="nil"/>
              <w:left w:val="nil"/>
              <w:bottom w:val="single" w:sz="4" w:space="0" w:color="auto"/>
              <w:right w:val="single" w:sz="8" w:space="0" w:color="auto"/>
            </w:tcBorders>
            <w:shd w:val="clear" w:color="auto" w:fill="auto"/>
            <w:noWrap/>
            <w:vAlign w:val="center"/>
            <w:hideMark/>
          </w:tcPr>
          <w:p w14:paraId="09F2E0F6" w14:textId="77777777" w:rsidR="00A2313B" w:rsidRDefault="00A2313B" w:rsidP="00A2313B">
            <w:pPr>
              <w:jc w:val="center"/>
              <w:rPr>
                <w:color w:val="000000"/>
              </w:rPr>
            </w:pPr>
            <w:r>
              <w:rPr>
                <w:color w:val="000000"/>
              </w:rPr>
              <w:t>"Ādaži"</w:t>
            </w:r>
          </w:p>
        </w:tc>
        <w:tc>
          <w:tcPr>
            <w:tcW w:w="1920" w:type="dxa"/>
            <w:tcBorders>
              <w:top w:val="nil"/>
              <w:left w:val="nil"/>
              <w:bottom w:val="single" w:sz="4" w:space="0" w:color="auto"/>
              <w:right w:val="single" w:sz="8" w:space="0" w:color="auto"/>
            </w:tcBorders>
            <w:shd w:val="clear" w:color="auto" w:fill="auto"/>
            <w:noWrap/>
            <w:vAlign w:val="center"/>
            <w:hideMark/>
          </w:tcPr>
          <w:p w14:paraId="45ACE335" w14:textId="77777777" w:rsidR="00A2313B" w:rsidRDefault="00A2313B" w:rsidP="00A2313B">
            <w:pPr>
              <w:jc w:val="center"/>
              <w:rPr>
                <w:color w:val="000000"/>
              </w:rPr>
            </w:pPr>
            <w:r>
              <w:rPr>
                <w:color w:val="000000"/>
              </w:rPr>
              <w:t>0,58</w:t>
            </w:r>
          </w:p>
        </w:tc>
        <w:tc>
          <w:tcPr>
            <w:tcW w:w="960" w:type="dxa"/>
            <w:tcBorders>
              <w:top w:val="nil"/>
              <w:left w:val="nil"/>
              <w:bottom w:val="single" w:sz="4" w:space="0" w:color="auto"/>
              <w:right w:val="single" w:sz="8" w:space="0" w:color="auto"/>
            </w:tcBorders>
            <w:shd w:val="clear" w:color="auto" w:fill="auto"/>
            <w:noWrap/>
            <w:vAlign w:val="center"/>
            <w:hideMark/>
          </w:tcPr>
          <w:p w14:paraId="149537AE" w14:textId="77777777" w:rsidR="00A2313B" w:rsidRDefault="00A2313B" w:rsidP="00A2313B">
            <w:pPr>
              <w:jc w:val="center"/>
              <w:rPr>
                <w:color w:val="000000"/>
              </w:rPr>
            </w:pPr>
            <w:r>
              <w:rPr>
                <w:color w:val="000000"/>
              </w:rPr>
              <w:t>4</w:t>
            </w:r>
          </w:p>
        </w:tc>
      </w:tr>
      <w:tr w:rsidR="00A2313B" w14:paraId="3C13FCEF" w14:textId="77777777" w:rsidTr="00A2313B">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DAAEB" w14:textId="77777777" w:rsidR="00A2313B" w:rsidRDefault="00A2313B" w:rsidP="00A2313B">
            <w:pPr>
              <w:jc w:val="center"/>
              <w:rPr>
                <w:color w:val="000000"/>
              </w:rPr>
            </w:pPr>
            <w:r>
              <w:rPr>
                <w:color w:val="000000"/>
              </w:rPr>
              <w:t>33.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B9E3" w14:textId="77777777" w:rsidR="00A2313B" w:rsidRDefault="00A2313B" w:rsidP="00A2313B">
            <w:pPr>
              <w:rPr>
                <w:color w:val="000000"/>
              </w:rPr>
            </w:pPr>
            <w:r>
              <w:rPr>
                <w:color w:val="000000"/>
              </w:rPr>
              <w:t>Ceļš A1-Baltais Rags</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1FC00" w14:textId="77777777" w:rsidR="00A2313B" w:rsidRDefault="00A2313B" w:rsidP="00A2313B">
            <w:pPr>
              <w:jc w:val="center"/>
              <w:rPr>
                <w:color w:val="000000"/>
              </w:rPr>
            </w:pPr>
            <w:r>
              <w:rPr>
                <w:color w:val="000000"/>
              </w:rPr>
              <w:t>"Ādaži"</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713B" w14:textId="77777777" w:rsidR="00A2313B" w:rsidRDefault="00A2313B" w:rsidP="00A2313B">
            <w:pPr>
              <w:jc w:val="center"/>
              <w:rPr>
                <w:color w:val="000000"/>
              </w:rPr>
            </w:pPr>
            <w:r>
              <w:rPr>
                <w:color w:val="000000"/>
              </w:rPr>
              <w:t>0,44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A733" w14:textId="77777777" w:rsidR="00A2313B" w:rsidRDefault="00A2313B" w:rsidP="00A2313B">
            <w:pPr>
              <w:jc w:val="center"/>
              <w:rPr>
                <w:color w:val="000000"/>
              </w:rPr>
            </w:pPr>
            <w:r>
              <w:rPr>
                <w:color w:val="000000"/>
              </w:rPr>
              <w:t>4</w:t>
            </w:r>
          </w:p>
        </w:tc>
      </w:tr>
      <w:tr w:rsidR="00A2313B" w14:paraId="362C56D5" w14:textId="77777777" w:rsidTr="00A2313B">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DB3982" w14:textId="77777777" w:rsidR="00A2313B" w:rsidRDefault="00A2313B" w:rsidP="00A2313B">
            <w:pPr>
              <w:jc w:val="center"/>
              <w:rPr>
                <w:color w:val="000000"/>
              </w:rPr>
            </w:pPr>
            <w:r>
              <w:rPr>
                <w:color w:val="000000"/>
              </w:rPr>
              <w:t>34.</w:t>
            </w:r>
          </w:p>
        </w:tc>
        <w:tc>
          <w:tcPr>
            <w:tcW w:w="3100" w:type="dxa"/>
            <w:tcBorders>
              <w:top w:val="single" w:sz="4" w:space="0" w:color="auto"/>
              <w:left w:val="nil"/>
              <w:bottom w:val="single" w:sz="8" w:space="0" w:color="auto"/>
              <w:right w:val="single" w:sz="8" w:space="0" w:color="auto"/>
            </w:tcBorders>
            <w:shd w:val="clear" w:color="auto" w:fill="auto"/>
            <w:noWrap/>
            <w:vAlign w:val="center"/>
            <w:hideMark/>
          </w:tcPr>
          <w:p w14:paraId="263A2484" w14:textId="77777777" w:rsidR="00A2313B" w:rsidRDefault="00A2313B" w:rsidP="00A2313B">
            <w:pPr>
              <w:rPr>
                <w:color w:val="000000"/>
              </w:rPr>
            </w:pPr>
            <w:r>
              <w:rPr>
                <w:color w:val="000000"/>
              </w:rPr>
              <w:t>Kanāla ceļš</w:t>
            </w:r>
          </w:p>
        </w:tc>
        <w:tc>
          <w:tcPr>
            <w:tcW w:w="2220" w:type="dxa"/>
            <w:tcBorders>
              <w:top w:val="single" w:sz="4" w:space="0" w:color="auto"/>
              <w:left w:val="nil"/>
              <w:bottom w:val="single" w:sz="8" w:space="0" w:color="auto"/>
              <w:right w:val="single" w:sz="8" w:space="0" w:color="auto"/>
            </w:tcBorders>
            <w:shd w:val="clear" w:color="auto" w:fill="auto"/>
            <w:noWrap/>
            <w:vAlign w:val="center"/>
            <w:hideMark/>
          </w:tcPr>
          <w:p w14:paraId="1F97B233" w14:textId="77777777" w:rsidR="00A2313B" w:rsidRDefault="00A2313B" w:rsidP="00A2313B">
            <w:pPr>
              <w:jc w:val="center"/>
              <w:rPr>
                <w:color w:val="000000"/>
              </w:rPr>
            </w:pPr>
            <w:r>
              <w:rPr>
                <w:color w:val="000000"/>
              </w:rPr>
              <w:t>"Alderi"</w:t>
            </w:r>
          </w:p>
        </w:tc>
        <w:tc>
          <w:tcPr>
            <w:tcW w:w="1920" w:type="dxa"/>
            <w:tcBorders>
              <w:top w:val="single" w:sz="4" w:space="0" w:color="auto"/>
              <w:left w:val="nil"/>
              <w:bottom w:val="single" w:sz="8" w:space="0" w:color="auto"/>
              <w:right w:val="single" w:sz="8" w:space="0" w:color="auto"/>
            </w:tcBorders>
            <w:shd w:val="clear" w:color="auto" w:fill="auto"/>
            <w:noWrap/>
            <w:vAlign w:val="center"/>
            <w:hideMark/>
          </w:tcPr>
          <w:p w14:paraId="199C04A1" w14:textId="77777777" w:rsidR="00A2313B" w:rsidRDefault="00A2313B" w:rsidP="00A2313B">
            <w:pPr>
              <w:jc w:val="center"/>
              <w:rPr>
                <w:color w:val="000000"/>
              </w:rPr>
            </w:pPr>
            <w:r>
              <w:rPr>
                <w:color w:val="000000"/>
              </w:rPr>
              <w:t>0,6</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116A4D83" w14:textId="77777777" w:rsidR="00A2313B" w:rsidRDefault="00A2313B" w:rsidP="00A2313B">
            <w:pPr>
              <w:jc w:val="center"/>
              <w:rPr>
                <w:color w:val="000000"/>
              </w:rPr>
            </w:pPr>
            <w:r>
              <w:rPr>
                <w:color w:val="000000"/>
              </w:rPr>
              <w:t>4</w:t>
            </w:r>
          </w:p>
        </w:tc>
      </w:tr>
      <w:tr w:rsidR="00A2313B" w14:paraId="50E549FA"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0C04B7" w14:textId="77777777" w:rsidR="00A2313B" w:rsidRDefault="00A2313B" w:rsidP="00A2313B">
            <w:pPr>
              <w:jc w:val="center"/>
              <w:rPr>
                <w:color w:val="000000"/>
              </w:rPr>
            </w:pPr>
            <w:r>
              <w:rPr>
                <w:color w:val="000000"/>
              </w:rPr>
              <w:t>35.</w:t>
            </w:r>
          </w:p>
        </w:tc>
        <w:tc>
          <w:tcPr>
            <w:tcW w:w="3100" w:type="dxa"/>
            <w:tcBorders>
              <w:top w:val="nil"/>
              <w:left w:val="nil"/>
              <w:bottom w:val="single" w:sz="8" w:space="0" w:color="auto"/>
              <w:right w:val="single" w:sz="8" w:space="0" w:color="auto"/>
            </w:tcBorders>
            <w:shd w:val="clear" w:color="auto" w:fill="auto"/>
            <w:noWrap/>
            <w:vAlign w:val="center"/>
            <w:hideMark/>
          </w:tcPr>
          <w:p w14:paraId="0E1DCA6F" w14:textId="77777777" w:rsidR="00A2313B" w:rsidRDefault="00A2313B" w:rsidP="00A2313B">
            <w:pPr>
              <w:rPr>
                <w:color w:val="000000"/>
              </w:rPr>
            </w:pPr>
            <w:r>
              <w:rPr>
                <w:color w:val="000000"/>
              </w:rPr>
              <w:t>Jāņkalnu ceļš</w:t>
            </w:r>
          </w:p>
        </w:tc>
        <w:tc>
          <w:tcPr>
            <w:tcW w:w="2220" w:type="dxa"/>
            <w:tcBorders>
              <w:top w:val="nil"/>
              <w:left w:val="nil"/>
              <w:bottom w:val="single" w:sz="8" w:space="0" w:color="auto"/>
              <w:right w:val="single" w:sz="8" w:space="0" w:color="auto"/>
            </w:tcBorders>
            <w:shd w:val="clear" w:color="auto" w:fill="auto"/>
            <w:noWrap/>
            <w:vAlign w:val="center"/>
            <w:hideMark/>
          </w:tcPr>
          <w:p w14:paraId="27EBB1A8" w14:textId="77777777" w:rsidR="00A2313B" w:rsidRDefault="00A2313B" w:rsidP="00A2313B">
            <w:pPr>
              <w:jc w:val="center"/>
              <w:rPr>
                <w:color w:val="000000"/>
              </w:rPr>
            </w:pPr>
            <w:r>
              <w:rPr>
                <w:color w:val="000000"/>
              </w:rPr>
              <w:t>"Alderi"</w:t>
            </w:r>
          </w:p>
        </w:tc>
        <w:tc>
          <w:tcPr>
            <w:tcW w:w="1920" w:type="dxa"/>
            <w:tcBorders>
              <w:top w:val="nil"/>
              <w:left w:val="nil"/>
              <w:bottom w:val="single" w:sz="8" w:space="0" w:color="auto"/>
              <w:right w:val="single" w:sz="8" w:space="0" w:color="auto"/>
            </w:tcBorders>
            <w:shd w:val="clear" w:color="auto" w:fill="auto"/>
            <w:noWrap/>
            <w:vAlign w:val="center"/>
            <w:hideMark/>
          </w:tcPr>
          <w:p w14:paraId="180B4FC1" w14:textId="77777777" w:rsidR="00A2313B" w:rsidRDefault="00A2313B" w:rsidP="00A2313B">
            <w:pPr>
              <w:jc w:val="center"/>
              <w:rPr>
                <w:color w:val="000000"/>
              </w:rPr>
            </w:pPr>
            <w:r>
              <w:rPr>
                <w:color w:val="000000"/>
              </w:rPr>
              <w:t>0,9</w:t>
            </w:r>
          </w:p>
        </w:tc>
        <w:tc>
          <w:tcPr>
            <w:tcW w:w="960" w:type="dxa"/>
            <w:tcBorders>
              <w:top w:val="nil"/>
              <w:left w:val="nil"/>
              <w:bottom w:val="single" w:sz="8" w:space="0" w:color="auto"/>
              <w:right w:val="single" w:sz="8" w:space="0" w:color="auto"/>
            </w:tcBorders>
            <w:shd w:val="clear" w:color="auto" w:fill="auto"/>
            <w:noWrap/>
            <w:vAlign w:val="center"/>
            <w:hideMark/>
          </w:tcPr>
          <w:p w14:paraId="04FF4ACD" w14:textId="77777777" w:rsidR="00A2313B" w:rsidRDefault="00A2313B" w:rsidP="00A2313B">
            <w:pPr>
              <w:jc w:val="center"/>
              <w:rPr>
                <w:color w:val="000000"/>
              </w:rPr>
            </w:pPr>
            <w:r>
              <w:rPr>
                <w:color w:val="000000"/>
              </w:rPr>
              <w:t>4</w:t>
            </w:r>
          </w:p>
        </w:tc>
      </w:tr>
      <w:tr w:rsidR="00A2313B" w14:paraId="09804CCB"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53DBCF" w14:textId="77777777" w:rsidR="00A2313B" w:rsidRDefault="00A2313B" w:rsidP="00A2313B">
            <w:pPr>
              <w:jc w:val="center"/>
              <w:rPr>
                <w:color w:val="000000"/>
              </w:rPr>
            </w:pPr>
            <w:r>
              <w:rPr>
                <w:color w:val="000000"/>
              </w:rPr>
              <w:t>36.</w:t>
            </w:r>
          </w:p>
        </w:tc>
        <w:tc>
          <w:tcPr>
            <w:tcW w:w="3100" w:type="dxa"/>
            <w:tcBorders>
              <w:top w:val="nil"/>
              <w:left w:val="nil"/>
              <w:bottom w:val="single" w:sz="8" w:space="0" w:color="auto"/>
              <w:right w:val="single" w:sz="8" w:space="0" w:color="auto"/>
            </w:tcBorders>
            <w:shd w:val="clear" w:color="auto" w:fill="auto"/>
            <w:noWrap/>
            <w:vAlign w:val="center"/>
            <w:hideMark/>
          </w:tcPr>
          <w:p w14:paraId="37243B76" w14:textId="77777777" w:rsidR="00A2313B" w:rsidRDefault="00A2313B" w:rsidP="00A2313B">
            <w:pPr>
              <w:rPr>
                <w:color w:val="000000"/>
              </w:rPr>
            </w:pPr>
            <w:r>
              <w:rPr>
                <w:color w:val="000000"/>
              </w:rPr>
              <w:t>Mednieku ceļš</w:t>
            </w:r>
          </w:p>
        </w:tc>
        <w:tc>
          <w:tcPr>
            <w:tcW w:w="2220" w:type="dxa"/>
            <w:tcBorders>
              <w:top w:val="nil"/>
              <w:left w:val="nil"/>
              <w:bottom w:val="single" w:sz="8" w:space="0" w:color="auto"/>
              <w:right w:val="single" w:sz="8" w:space="0" w:color="auto"/>
            </w:tcBorders>
            <w:shd w:val="clear" w:color="auto" w:fill="auto"/>
            <w:noWrap/>
            <w:vAlign w:val="center"/>
            <w:hideMark/>
          </w:tcPr>
          <w:p w14:paraId="0409FE9B" w14:textId="77777777" w:rsidR="00A2313B" w:rsidRDefault="00A2313B" w:rsidP="00A2313B">
            <w:pPr>
              <w:jc w:val="center"/>
              <w:rPr>
                <w:color w:val="000000"/>
              </w:rPr>
            </w:pPr>
            <w:r>
              <w:rPr>
                <w:color w:val="000000"/>
              </w:rPr>
              <w:t>"Alderi"</w:t>
            </w:r>
          </w:p>
        </w:tc>
        <w:tc>
          <w:tcPr>
            <w:tcW w:w="1920" w:type="dxa"/>
            <w:tcBorders>
              <w:top w:val="nil"/>
              <w:left w:val="nil"/>
              <w:bottom w:val="single" w:sz="8" w:space="0" w:color="auto"/>
              <w:right w:val="single" w:sz="8" w:space="0" w:color="auto"/>
            </w:tcBorders>
            <w:shd w:val="clear" w:color="auto" w:fill="auto"/>
            <w:noWrap/>
            <w:vAlign w:val="center"/>
            <w:hideMark/>
          </w:tcPr>
          <w:p w14:paraId="0E792088" w14:textId="77777777" w:rsidR="00A2313B" w:rsidRDefault="00A2313B" w:rsidP="00A2313B">
            <w:pPr>
              <w:jc w:val="center"/>
              <w:rPr>
                <w:color w:val="000000"/>
              </w:rPr>
            </w:pPr>
            <w:r>
              <w:rPr>
                <w:color w:val="000000"/>
              </w:rPr>
              <w:t>0,11</w:t>
            </w:r>
          </w:p>
        </w:tc>
        <w:tc>
          <w:tcPr>
            <w:tcW w:w="960" w:type="dxa"/>
            <w:tcBorders>
              <w:top w:val="nil"/>
              <w:left w:val="nil"/>
              <w:bottom w:val="single" w:sz="8" w:space="0" w:color="auto"/>
              <w:right w:val="single" w:sz="8" w:space="0" w:color="auto"/>
            </w:tcBorders>
            <w:shd w:val="clear" w:color="auto" w:fill="auto"/>
            <w:noWrap/>
            <w:vAlign w:val="center"/>
            <w:hideMark/>
          </w:tcPr>
          <w:p w14:paraId="57E1B8ED" w14:textId="77777777" w:rsidR="00A2313B" w:rsidRDefault="00A2313B" w:rsidP="00A2313B">
            <w:pPr>
              <w:jc w:val="center"/>
              <w:rPr>
                <w:color w:val="000000"/>
              </w:rPr>
            </w:pPr>
            <w:r>
              <w:rPr>
                <w:color w:val="000000"/>
              </w:rPr>
              <w:t>4</w:t>
            </w:r>
          </w:p>
        </w:tc>
      </w:tr>
      <w:tr w:rsidR="00A2313B" w14:paraId="2E943BCB"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0EC26B" w14:textId="77777777" w:rsidR="00A2313B" w:rsidRDefault="00A2313B" w:rsidP="00A2313B">
            <w:pPr>
              <w:jc w:val="center"/>
              <w:rPr>
                <w:color w:val="000000"/>
              </w:rPr>
            </w:pPr>
            <w:r>
              <w:rPr>
                <w:color w:val="000000"/>
              </w:rPr>
              <w:t>37.</w:t>
            </w:r>
          </w:p>
        </w:tc>
        <w:tc>
          <w:tcPr>
            <w:tcW w:w="3100" w:type="dxa"/>
            <w:tcBorders>
              <w:top w:val="nil"/>
              <w:left w:val="nil"/>
              <w:bottom w:val="single" w:sz="8" w:space="0" w:color="auto"/>
              <w:right w:val="single" w:sz="8" w:space="0" w:color="auto"/>
            </w:tcBorders>
            <w:shd w:val="clear" w:color="auto" w:fill="auto"/>
            <w:noWrap/>
            <w:vAlign w:val="center"/>
            <w:hideMark/>
          </w:tcPr>
          <w:p w14:paraId="43453EF7" w14:textId="77777777" w:rsidR="00A2313B" w:rsidRDefault="00A2313B" w:rsidP="00A2313B">
            <w:pPr>
              <w:rPr>
                <w:color w:val="000000"/>
              </w:rPr>
            </w:pPr>
            <w:r>
              <w:rPr>
                <w:color w:val="000000"/>
              </w:rPr>
              <w:t>Irāju ceļš</w:t>
            </w:r>
          </w:p>
        </w:tc>
        <w:tc>
          <w:tcPr>
            <w:tcW w:w="2220" w:type="dxa"/>
            <w:tcBorders>
              <w:top w:val="nil"/>
              <w:left w:val="nil"/>
              <w:bottom w:val="single" w:sz="8" w:space="0" w:color="auto"/>
              <w:right w:val="single" w:sz="8" w:space="0" w:color="auto"/>
            </w:tcBorders>
            <w:shd w:val="clear" w:color="auto" w:fill="auto"/>
            <w:noWrap/>
            <w:vAlign w:val="center"/>
            <w:hideMark/>
          </w:tcPr>
          <w:p w14:paraId="528D5721" w14:textId="77777777" w:rsidR="00A2313B" w:rsidRDefault="00A2313B" w:rsidP="00A2313B">
            <w:pPr>
              <w:jc w:val="center"/>
              <w:rPr>
                <w:color w:val="000000"/>
              </w:rPr>
            </w:pPr>
            <w:r>
              <w:rPr>
                <w:color w:val="000000"/>
              </w:rPr>
              <w:t>“Baltezers”</w:t>
            </w:r>
          </w:p>
        </w:tc>
        <w:tc>
          <w:tcPr>
            <w:tcW w:w="1920" w:type="dxa"/>
            <w:tcBorders>
              <w:top w:val="nil"/>
              <w:left w:val="nil"/>
              <w:bottom w:val="single" w:sz="8" w:space="0" w:color="auto"/>
              <w:right w:val="single" w:sz="8" w:space="0" w:color="auto"/>
            </w:tcBorders>
            <w:shd w:val="clear" w:color="auto" w:fill="auto"/>
            <w:noWrap/>
            <w:vAlign w:val="center"/>
            <w:hideMark/>
          </w:tcPr>
          <w:p w14:paraId="13547F2F" w14:textId="77777777" w:rsidR="00A2313B" w:rsidRDefault="00A2313B" w:rsidP="00A2313B">
            <w:pPr>
              <w:jc w:val="center"/>
              <w:rPr>
                <w:color w:val="000000"/>
              </w:rPr>
            </w:pPr>
            <w:r>
              <w:rPr>
                <w:color w:val="000000"/>
              </w:rPr>
              <w:t>0,11</w:t>
            </w:r>
          </w:p>
        </w:tc>
        <w:tc>
          <w:tcPr>
            <w:tcW w:w="960" w:type="dxa"/>
            <w:tcBorders>
              <w:top w:val="nil"/>
              <w:left w:val="nil"/>
              <w:bottom w:val="single" w:sz="8" w:space="0" w:color="auto"/>
              <w:right w:val="single" w:sz="8" w:space="0" w:color="auto"/>
            </w:tcBorders>
            <w:shd w:val="clear" w:color="auto" w:fill="auto"/>
            <w:noWrap/>
            <w:vAlign w:val="center"/>
            <w:hideMark/>
          </w:tcPr>
          <w:p w14:paraId="2B9FDAA8" w14:textId="77777777" w:rsidR="00A2313B" w:rsidRDefault="00A2313B" w:rsidP="00A2313B">
            <w:pPr>
              <w:jc w:val="center"/>
              <w:rPr>
                <w:color w:val="000000"/>
              </w:rPr>
            </w:pPr>
            <w:r>
              <w:rPr>
                <w:color w:val="000000"/>
              </w:rPr>
              <w:t>4</w:t>
            </w:r>
          </w:p>
        </w:tc>
      </w:tr>
      <w:tr w:rsidR="00A2313B" w14:paraId="14CC75F1"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C6AFA5" w14:textId="77777777" w:rsidR="00A2313B" w:rsidRDefault="00A2313B" w:rsidP="00A2313B">
            <w:pPr>
              <w:jc w:val="center"/>
              <w:rPr>
                <w:color w:val="000000"/>
              </w:rPr>
            </w:pPr>
            <w:r>
              <w:rPr>
                <w:color w:val="000000"/>
              </w:rPr>
              <w:t>38.</w:t>
            </w:r>
          </w:p>
        </w:tc>
        <w:tc>
          <w:tcPr>
            <w:tcW w:w="3100" w:type="dxa"/>
            <w:tcBorders>
              <w:top w:val="nil"/>
              <w:left w:val="nil"/>
              <w:bottom w:val="single" w:sz="8" w:space="0" w:color="auto"/>
              <w:right w:val="single" w:sz="8" w:space="0" w:color="auto"/>
            </w:tcBorders>
            <w:shd w:val="clear" w:color="auto" w:fill="auto"/>
            <w:noWrap/>
            <w:vAlign w:val="center"/>
            <w:hideMark/>
          </w:tcPr>
          <w:p w14:paraId="6C4CF8B2" w14:textId="77777777" w:rsidR="00A2313B" w:rsidRDefault="00A2313B" w:rsidP="00A2313B">
            <w:pPr>
              <w:rPr>
                <w:color w:val="000000"/>
              </w:rPr>
            </w:pPr>
            <w:r>
              <w:rPr>
                <w:color w:val="000000"/>
              </w:rPr>
              <w:t>Jaunspriešļu ceļš</w:t>
            </w:r>
          </w:p>
        </w:tc>
        <w:tc>
          <w:tcPr>
            <w:tcW w:w="2220" w:type="dxa"/>
            <w:tcBorders>
              <w:top w:val="nil"/>
              <w:left w:val="nil"/>
              <w:bottom w:val="single" w:sz="8" w:space="0" w:color="auto"/>
              <w:right w:val="single" w:sz="8" w:space="0" w:color="auto"/>
            </w:tcBorders>
            <w:shd w:val="clear" w:color="auto" w:fill="auto"/>
            <w:noWrap/>
            <w:vAlign w:val="center"/>
            <w:hideMark/>
          </w:tcPr>
          <w:p w14:paraId="5FEDC7DD" w14:textId="77777777" w:rsidR="00A2313B" w:rsidRDefault="00A2313B" w:rsidP="00A2313B">
            <w:pPr>
              <w:jc w:val="center"/>
              <w:rPr>
                <w:color w:val="000000"/>
              </w:rPr>
            </w:pPr>
            <w:r>
              <w:rPr>
                <w:color w:val="000000"/>
              </w:rPr>
              <w:t>“Baltezers”</w:t>
            </w:r>
          </w:p>
        </w:tc>
        <w:tc>
          <w:tcPr>
            <w:tcW w:w="1920" w:type="dxa"/>
            <w:tcBorders>
              <w:top w:val="nil"/>
              <w:left w:val="nil"/>
              <w:bottom w:val="single" w:sz="8" w:space="0" w:color="auto"/>
              <w:right w:val="single" w:sz="8" w:space="0" w:color="auto"/>
            </w:tcBorders>
            <w:shd w:val="clear" w:color="auto" w:fill="auto"/>
            <w:noWrap/>
            <w:vAlign w:val="center"/>
            <w:hideMark/>
          </w:tcPr>
          <w:p w14:paraId="40194539" w14:textId="77777777" w:rsidR="00A2313B" w:rsidRDefault="00A2313B" w:rsidP="00A2313B">
            <w:pPr>
              <w:jc w:val="center"/>
              <w:rPr>
                <w:color w:val="000000"/>
              </w:rPr>
            </w:pPr>
            <w:r>
              <w:rPr>
                <w:color w:val="000000"/>
              </w:rPr>
              <w:t>0,4</w:t>
            </w:r>
          </w:p>
        </w:tc>
        <w:tc>
          <w:tcPr>
            <w:tcW w:w="960" w:type="dxa"/>
            <w:tcBorders>
              <w:top w:val="nil"/>
              <w:left w:val="nil"/>
              <w:bottom w:val="single" w:sz="8" w:space="0" w:color="auto"/>
              <w:right w:val="single" w:sz="8" w:space="0" w:color="auto"/>
            </w:tcBorders>
            <w:shd w:val="clear" w:color="auto" w:fill="auto"/>
            <w:noWrap/>
            <w:vAlign w:val="center"/>
            <w:hideMark/>
          </w:tcPr>
          <w:p w14:paraId="248170AD" w14:textId="77777777" w:rsidR="00A2313B" w:rsidRDefault="00A2313B" w:rsidP="00A2313B">
            <w:pPr>
              <w:jc w:val="center"/>
              <w:rPr>
                <w:color w:val="000000"/>
              </w:rPr>
            </w:pPr>
            <w:r>
              <w:rPr>
                <w:color w:val="000000"/>
              </w:rPr>
              <w:t>4</w:t>
            </w:r>
          </w:p>
        </w:tc>
      </w:tr>
      <w:tr w:rsidR="00A2313B" w14:paraId="2D4B1A53"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D550E8" w14:textId="77777777" w:rsidR="00A2313B" w:rsidRDefault="00A2313B" w:rsidP="00A2313B">
            <w:pPr>
              <w:jc w:val="center"/>
              <w:rPr>
                <w:color w:val="000000"/>
              </w:rPr>
            </w:pPr>
            <w:r>
              <w:rPr>
                <w:color w:val="000000"/>
              </w:rPr>
              <w:t>39.</w:t>
            </w:r>
          </w:p>
        </w:tc>
        <w:tc>
          <w:tcPr>
            <w:tcW w:w="3100" w:type="dxa"/>
            <w:tcBorders>
              <w:top w:val="nil"/>
              <w:left w:val="nil"/>
              <w:bottom w:val="single" w:sz="8" w:space="0" w:color="auto"/>
              <w:right w:val="single" w:sz="8" w:space="0" w:color="auto"/>
            </w:tcBorders>
            <w:shd w:val="clear" w:color="auto" w:fill="auto"/>
            <w:noWrap/>
            <w:vAlign w:val="center"/>
            <w:hideMark/>
          </w:tcPr>
          <w:p w14:paraId="4C8D8A27" w14:textId="77777777" w:rsidR="00A2313B" w:rsidRDefault="00A2313B" w:rsidP="00A2313B">
            <w:pPr>
              <w:rPr>
                <w:color w:val="000000"/>
              </w:rPr>
            </w:pPr>
            <w:r>
              <w:rPr>
                <w:color w:val="000000"/>
              </w:rPr>
              <w:t>Vējupes ceļi</w:t>
            </w:r>
          </w:p>
        </w:tc>
        <w:tc>
          <w:tcPr>
            <w:tcW w:w="2220" w:type="dxa"/>
            <w:tcBorders>
              <w:top w:val="nil"/>
              <w:left w:val="nil"/>
              <w:bottom w:val="single" w:sz="8" w:space="0" w:color="auto"/>
              <w:right w:val="single" w:sz="8" w:space="0" w:color="auto"/>
            </w:tcBorders>
            <w:shd w:val="clear" w:color="auto" w:fill="auto"/>
            <w:noWrap/>
            <w:vAlign w:val="center"/>
            <w:hideMark/>
          </w:tcPr>
          <w:p w14:paraId="6CF9EB03" w14:textId="77777777" w:rsidR="00A2313B" w:rsidRDefault="00A2313B" w:rsidP="00A2313B">
            <w:pPr>
              <w:jc w:val="center"/>
              <w:rPr>
                <w:color w:val="000000"/>
              </w:rPr>
            </w:pPr>
            <w:r>
              <w:rPr>
                <w:color w:val="000000"/>
              </w:rPr>
              <w:t>"Ādaži"</w:t>
            </w:r>
          </w:p>
        </w:tc>
        <w:tc>
          <w:tcPr>
            <w:tcW w:w="1920" w:type="dxa"/>
            <w:tcBorders>
              <w:top w:val="nil"/>
              <w:left w:val="nil"/>
              <w:bottom w:val="single" w:sz="8" w:space="0" w:color="auto"/>
              <w:right w:val="single" w:sz="8" w:space="0" w:color="auto"/>
            </w:tcBorders>
            <w:shd w:val="clear" w:color="auto" w:fill="auto"/>
            <w:noWrap/>
            <w:vAlign w:val="center"/>
            <w:hideMark/>
          </w:tcPr>
          <w:p w14:paraId="4AB9B1B3" w14:textId="77777777" w:rsidR="00A2313B" w:rsidRDefault="00A2313B" w:rsidP="00A2313B">
            <w:pPr>
              <w:jc w:val="center"/>
              <w:rPr>
                <w:color w:val="000000"/>
              </w:rPr>
            </w:pPr>
            <w:r>
              <w:rPr>
                <w:color w:val="000000"/>
              </w:rPr>
              <w:t>1,24</w:t>
            </w:r>
          </w:p>
        </w:tc>
        <w:tc>
          <w:tcPr>
            <w:tcW w:w="960" w:type="dxa"/>
            <w:tcBorders>
              <w:top w:val="nil"/>
              <w:left w:val="nil"/>
              <w:bottom w:val="single" w:sz="8" w:space="0" w:color="auto"/>
              <w:right w:val="single" w:sz="8" w:space="0" w:color="auto"/>
            </w:tcBorders>
            <w:shd w:val="clear" w:color="auto" w:fill="auto"/>
            <w:noWrap/>
            <w:vAlign w:val="center"/>
            <w:hideMark/>
          </w:tcPr>
          <w:p w14:paraId="50E2F12D" w14:textId="77777777" w:rsidR="00A2313B" w:rsidRDefault="00A2313B" w:rsidP="00A2313B">
            <w:pPr>
              <w:jc w:val="center"/>
              <w:rPr>
                <w:color w:val="000000"/>
              </w:rPr>
            </w:pPr>
            <w:r>
              <w:rPr>
                <w:color w:val="000000"/>
              </w:rPr>
              <w:t>4</w:t>
            </w:r>
          </w:p>
        </w:tc>
      </w:tr>
      <w:tr w:rsidR="00A2313B" w14:paraId="01959348"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3DA6DD" w14:textId="77777777" w:rsidR="00A2313B" w:rsidRDefault="00A2313B" w:rsidP="00A2313B">
            <w:pPr>
              <w:jc w:val="center"/>
              <w:rPr>
                <w:color w:val="000000"/>
              </w:rPr>
            </w:pPr>
            <w:r>
              <w:rPr>
                <w:color w:val="000000"/>
              </w:rPr>
              <w:t>40.</w:t>
            </w:r>
          </w:p>
        </w:tc>
        <w:tc>
          <w:tcPr>
            <w:tcW w:w="3100" w:type="dxa"/>
            <w:tcBorders>
              <w:top w:val="nil"/>
              <w:left w:val="nil"/>
              <w:bottom w:val="single" w:sz="8" w:space="0" w:color="auto"/>
              <w:right w:val="single" w:sz="8" w:space="0" w:color="auto"/>
            </w:tcBorders>
            <w:shd w:val="clear" w:color="auto" w:fill="auto"/>
            <w:noWrap/>
            <w:vAlign w:val="center"/>
            <w:hideMark/>
          </w:tcPr>
          <w:p w14:paraId="1937356B" w14:textId="77777777" w:rsidR="00A2313B" w:rsidRDefault="00A2313B" w:rsidP="00A2313B">
            <w:pPr>
              <w:rPr>
                <w:color w:val="000000"/>
              </w:rPr>
            </w:pPr>
            <w:r>
              <w:rPr>
                <w:color w:val="000000"/>
              </w:rPr>
              <w:t>Vecštāles ceļš</w:t>
            </w:r>
          </w:p>
        </w:tc>
        <w:tc>
          <w:tcPr>
            <w:tcW w:w="2220" w:type="dxa"/>
            <w:tcBorders>
              <w:top w:val="nil"/>
              <w:left w:val="nil"/>
              <w:bottom w:val="single" w:sz="8" w:space="0" w:color="auto"/>
              <w:right w:val="single" w:sz="8" w:space="0" w:color="auto"/>
            </w:tcBorders>
            <w:shd w:val="clear" w:color="auto" w:fill="auto"/>
            <w:noWrap/>
            <w:vAlign w:val="center"/>
            <w:hideMark/>
          </w:tcPr>
          <w:p w14:paraId="76090822"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5389FE61" w14:textId="77777777" w:rsidR="00A2313B" w:rsidRDefault="00A2313B" w:rsidP="00A2313B">
            <w:pPr>
              <w:jc w:val="center"/>
              <w:rPr>
                <w:color w:val="000000"/>
              </w:rPr>
            </w:pPr>
            <w:r>
              <w:rPr>
                <w:color w:val="000000"/>
              </w:rPr>
              <w:t>13,19</w:t>
            </w:r>
          </w:p>
        </w:tc>
        <w:tc>
          <w:tcPr>
            <w:tcW w:w="960" w:type="dxa"/>
            <w:tcBorders>
              <w:top w:val="nil"/>
              <w:left w:val="nil"/>
              <w:bottom w:val="single" w:sz="8" w:space="0" w:color="auto"/>
              <w:right w:val="single" w:sz="8" w:space="0" w:color="auto"/>
            </w:tcBorders>
            <w:shd w:val="clear" w:color="auto" w:fill="auto"/>
            <w:noWrap/>
            <w:vAlign w:val="center"/>
            <w:hideMark/>
          </w:tcPr>
          <w:p w14:paraId="6FF0BD28" w14:textId="77777777" w:rsidR="00A2313B" w:rsidRDefault="00A2313B" w:rsidP="00A2313B">
            <w:pPr>
              <w:jc w:val="center"/>
              <w:rPr>
                <w:color w:val="000000"/>
              </w:rPr>
            </w:pPr>
            <w:r>
              <w:rPr>
                <w:color w:val="000000"/>
              </w:rPr>
              <w:t>4</w:t>
            </w:r>
          </w:p>
        </w:tc>
      </w:tr>
      <w:tr w:rsidR="00A2313B" w14:paraId="28ACB447"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3FEC6C" w14:textId="77777777" w:rsidR="00A2313B" w:rsidRDefault="00A2313B" w:rsidP="00A2313B">
            <w:pPr>
              <w:jc w:val="center"/>
              <w:rPr>
                <w:color w:val="000000"/>
              </w:rPr>
            </w:pPr>
            <w:r>
              <w:rPr>
                <w:color w:val="000000"/>
              </w:rPr>
              <w:t>41.</w:t>
            </w:r>
          </w:p>
        </w:tc>
        <w:tc>
          <w:tcPr>
            <w:tcW w:w="3100" w:type="dxa"/>
            <w:tcBorders>
              <w:top w:val="nil"/>
              <w:left w:val="nil"/>
              <w:bottom w:val="single" w:sz="8" w:space="0" w:color="auto"/>
              <w:right w:val="single" w:sz="8" w:space="0" w:color="auto"/>
            </w:tcBorders>
            <w:shd w:val="clear" w:color="auto" w:fill="auto"/>
            <w:noWrap/>
            <w:vAlign w:val="center"/>
            <w:hideMark/>
          </w:tcPr>
          <w:p w14:paraId="495DDF13" w14:textId="77777777" w:rsidR="00A2313B" w:rsidRDefault="00A2313B" w:rsidP="00A2313B">
            <w:pPr>
              <w:rPr>
                <w:color w:val="000000"/>
              </w:rPr>
            </w:pPr>
            <w:r>
              <w:rPr>
                <w:color w:val="000000"/>
              </w:rPr>
              <w:t>Nomales ceļš</w:t>
            </w:r>
          </w:p>
        </w:tc>
        <w:tc>
          <w:tcPr>
            <w:tcW w:w="2220" w:type="dxa"/>
            <w:tcBorders>
              <w:top w:val="nil"/>
              <w:left w:val="nil"/>
              <w:bottom w:val="single" w:sz="8" w:space="0" w:color="auto"/>
              <w:right w:val="single" w:sz="8" w:space="0" w:color="auto"/>
            </w:tcBorders>
            <w:shd w:val="clear" w:color="auto" w:fill="auto"/>
            <w:noWrap/>
            <w:vAlign w:val="center"/>
            <w:hideMark/>
          </w:tcPr>
          <w:p w14:paraId="3143BA2A"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0E49A412" w14:textId="77777777" w:rsidR="00A2313B" w:rsidRDefault="00A2313B" w:rsidP="00A2313B">
            <w:pPr>
              <w:jc w:val="center"/>
              <w:rPr>
                <w:color w:val="000000"/>
              </w:rPr>
            </w:pPr>
            <w:r>
              <w:rPr>
                <w:color w:val="000000"/>
              </w:rPr>
              <w:t>0,95</w:t>
            </w:r>
          </w:p>
        </w:tc>
        <w:tc>
          <w:tcPr>
            <w:tcW w:w="960" w:type="dxa"/>
            <w:tcBorders>
              <w:top w:val="nil"/>
              <w:left w:val="nil"/>
              <w:bottom w:val="single" w:sz="8" w:space="0" w:color="auto"/>
              <w:right w:val="single" w:sz="8" w:space="0" w:color="auto"/>
            </w:tcBorders>
            <w:shd w:val="clear" w:color="auto" w:fill="auto"/>
            <w:noWrap/>
            <w:vAlign w:val="center"/>
            <w:hideMark/>
          </w:tcPr>
          <w:p w14:paraId="3A27EC9A" w14:textId="77777777" w:rsidR="00A2313B" w:rsidRDefault="00A2313B" w:rsidP="00A2313B">
            <w:pPr>
              <w:jc w:val="center"/>
              <w:rPr>
                <w:color w:val="000000"/>
              </w:rPr>
            </w:pPr>
            <w:r>
              <w:rPr>
                <w:color w:val="000000"/>
              </w:rPr>
              <w:t>4</w:t>
            </w:r>
          </w:p>
        </w:tc>
      </w:tr>
      <w:tr w:rsidR="00A2313B" w14:paraId="1F690280"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8CC397" w14:textId="77777777" w:rsidR="00A2313B" w:rsidRDefault="00A2313B" w:rsidP="00A2313B">
            <w:pPr>
              <w:jc w:val="center"/>
              <w:rPr>
                <w:color w:val="000000"/>
              </w:rPr>
            </w:pPr>
            <w:r>
              <w:rPr>
                <w:color w:val="000000"/>
              </w:rPr>
              <w:t>42.</w:t>
            </w:r>
          </w:p>
        </w:tc>
        <w:tc>
          <w:tcPr>
            <w:tcW w:w="3100" w:type="dxa"/>
            <w:tcBorders>
              <w:top w:val="nil"/>
              <w:left w:val="nil"/>
              <w:bottom w:val="single" w:sz="8" w:space="0" w:color="auto"/>
              <w:right w:val="single" w:sz="8" w:space="0" w:color="auto"/>
            </w:tcBorders>
            <w:shd w:val="clear" w:color="auto" w:fill="auto"/>
            <w:noWrap/>
            <w:vAlign w:val="center"/>
            <w:hideMark/>
          </w:tcPr>
          <w:p w14:paraId="27382963" w14:textId="77777777" w:rsidR="00A2313B" w:rsidRDefault="00A2313B" w:rsidP="00A2313B">
            <w:pPr>
              <w:rPr>
                <w:color w:val="000000"/>
              </w:rPr>
            </w:pPr>
            <w:r>
              <w:rPr>
                <w:color w:val="000000"/>
              </w:rPr>
              <w:t>Intlapu ceļš</w:t>
            </w:r>
          </w:p>
        </w:tc>
        <w:tc>
          <w:tcPr>
            <w:tcW w:w="2220" w:type="dxa"/>
            <w:tcBorders>
              <w:top w:val="nil"/>
              <w:left w:val="nil"/>
              <w:bottom w:val="single" w:sz="8" w:space="0" w:color="auto"/>
              <w:right w:val="single" w:sz="8" w:space="0" w:color="auto"/>
            </w:tcBorders>
            <w:shd w:val="clear" w:color="auto" w:fill="auto"/>
            <w:noWrap/>
            <w:vAlign w:val="center"/>
            <w:hideMark/>
          </w:tcPr>
          <w:p w14:paraId="309870EA"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63309274" w14:textId="77777777" w:rsidR="00A2313B" w:rsidRDefault="00A2313B" w:rsidP="00A2313B">
            <w:pPr>
              <w:jc w:val="center"/>
              <w:rPr>
                <w:color w:val="000000"/>
              </w:rPr>
            </w:pPr>
            <w:r>
              <w:rPr>
                <w:color w:val="000000"/>
              </w:rPr>
              <w:t>1,13</w:t>
            </w:r>
          </w:p>
        </w:tc>
        <w:tc>
          <w:tcPr>
            <w:tcW w:w="960" w:type="dxa"/>
            <w:tcBorders>
              <w:top w:val="nil"/>
              <w:left w:val="nil"/>
              <w:bottom w:val="single" w:sz="8" w:space="0" w:color="auto"/>
              <w:right w:val="single" w:sz="8" w:space="0" w:color="auto"/>
            </w:tcBorders>
            <w:shd w:val="clear" w:color="auto" w:fill="auto"/>
            <w:noWrap/>
            <w:vAlign w:val="center"/>
            <w:hideMark/>
          </w:tcPr>
          <w:p w14:paraId="596F56FD" w14:textId="77777777" w:rsidR="00A2313B" w:rsidRDefault="00A2313B" w:rsidP="00A2313B">
            <w:pPr>
              <w:jc w:val="center"/>
              <w:rPr>
                <w:color w:val="000000"/>
              </w:rPr>
            </w:pPr>
            <w:r>
              <w:rPr>
                <w:color w:val="000000"/>
              </w:rPr>
              <w:t>4</w:t>
            </w:r>
          </w:p>
        </w:tc>
      </w:tr>
      <w:tr w:rsidR="00A2313B" w14:paraId="460FB58A"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91B322" w14:textId="77777777" w:rsidR="00A2313B" w:rsidRDefault="00A2313B" w:rsidP="00A2313B">
            <w:pPr>
              <w:jc w:val="center"/>
              <w:rPr>
                <w:color w:val="000000"/>
              </w:rPr>
            </w:pPr>
            <w:r>
              <w:rPr>
                <w:color w:val="000000"/>
              </w:rPr>
              <w:t>43.</w:t>
            </w:r>
          </w:p>
        </w:tc>
        <w:tc>
          <w:tcPr>
            <w:tcW w:w="3100" w:type="dxa"/>
            <w:tcBorders>
              <w:top w:val="nil"/>
              <w:left w:val="nil"/>
              <w:bottom w:val="single" w:sz="8" w:space="0" w:color="auto"/>
              <w:right w:val="single" w:sz="8" w:space="0" w:color="auto"/>
            </w:tcBorders>
            <w:shd w:val="clear" w:color="auto" w:fill="auto"/>
            <w:noWrap/>
            <w:vAlign w:val="center"/>
            <w:hideMark/>
          </w:tcPr>
          <w:p w14:paraId="6291CF87" w14:textId="77777777" w:rsidR="00A2313B" w:rsidRDefault="00A2313B" w:rsidP="00A2313B">
            <w:pPr>
              <w:rPr>
                <w:color w:val="000000"/>
              </w:rPr>
            </w:pPr>
            <w:r>
              <w:rPr>
                <w:color w:val="000000"/>
              </w:rPr>
              <w:t>Utupurva ceļš</w:t>
            </w:r>
          </w:p>
        </w:tc>
        <w:tc>
          <w:tcPr>
            <w:tcW w:w="2220" w:type="dxa"/>
            <w:tcBorders>
              <w:top w:val="nil"/>
              <w:left w:val="nil"/>
              <w:bottom w:val="single" w:sz="8" w:space="0" w:color="auto"/>
              <w:right w:val="single" w:sz="8" w:space="0" w:color="auto"/>
            </w:tcBorders>
            <w:shd w:val="clear" w:color="auto" w:fill="auto"/>
            <w:noWrap/>
            <w:vAlign w:val="center"/>
            <w:hideMark/>
          </w:tcPr>
          <w:p w14:paraId="0ED36662"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5F0B6623" w14:textId="77777777" w:rsidR="00A2313B" w:rsidRDefault="00A2313B" w:rsidP="00A2313B">
            <w:pPr>
              <w:jc w:val="center"/>
              <w:rPr>
                <w:color w:val="000000"/>
              </w:rPr>
            </w:pPr>
            <w:r>
              <w:rPr>
                <w:color w:val="000000"/>
              </w:rPr>
              <w:t>2,17</w:t>
            </w:r>
          </w:p>
        </w:tc>
        <w:tc>
          <w:tcPr>
            <w:tcW w:w="960" w:type="dxa"/>
            <w:tcBorders>
              <w:top w:val="nil"/>
              <w:left w:val="nil"/>
              <w:bottom w:val="single" w:sz="8" w:space="0" w:color="auto"/>
              <w:right w:val="single" w:sz="8" w:space="0" w:color="auto"/>
            </w:tcBorders>
            <w:shd w:val="clear" w:color="auto" w:fill="auto"/>
            <w:noWrap/>
            <w:vAlign w:val="center"/>
            <w:hideMark/>
          </w:tcPr>
          <w:p w14:paraId="535A30D1" w14:textId="77777777" w:rsidR="00A2313B" w:rsidRDefault="00A2313B" w:rsidP="00A2313B">
            <w:pPr>
              <w:jc w:val="center"/>
              <w:rPr>
                <w:color w:val="000000"/>
              </w:rPr>
            </w:pPr>
            <w:r>
              <w:rPr>
                <w:color w:val="000000"/>
              </w:rPr>
              <w:t>3</w:t>
            </w:r>
          </w:p>
        </w:tc>
      </w:tr>
      <w:tr w:rsidR="00A2313B" w14:paraId="329EB385"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B45363" w14:textId="77777777" w:rsidR="00A2313B" w:rsidRDefault="00A2313B" w:rsidP="00A2313B">
            <w:pPr>
              <w:jc w:val="center"/>
              <w:rPr>
                <w:color w:val="000000"/>
              </w:rPr>
            </w:pPr>
            <w:r>
              <w:rPr>
                <w:color w:val="000000"/>
              </w:rPr>
              <w:t>44.</w:t>
            </w:r>
          </w:p>
        </w:tc>
        <w:tc>
          <w:tcPr>
            <w:tcW w:w="3100" w:type="dxa"/>
            <w:tcBorders>
              <w:top w:val="nil"/>
              <w:left w:val="nil"/>
              <w:bottom w:val="single" w:sz="8" w:space="0" w:color="auto"/>
              <w:right w:val="single" w:sz="8" w:space="0" w:color="auto"/>
            </w:tcBorders>
            <w:shd w:val="clear" w:color="auto" w:fill="auto"/>
            <w:noWrap/>
            <w:vAlign w:val="center"/>
            <w:hideMark/>
          </w:tcPr>
          <w:p w14:paraId="17EFD828" w14:textId="77777777" w:rsidR="00A2313B" w:rsidRDefault="00A2313B" w:rsidP="00A2313B">
            <w:pPr>
              <w:rPr>
                <w:color w:val="000000"/>
              </w:rPr>
            </w:pPr>
            <w:r>
              <w:rPr>
                <w:color w:val="000000"/>
              </w:rPr>
              <w:t>Ceļš uz Kadagas katlu māju</w:t>
            </w:r>
          </w:p>
        </w:tc>
        <w:tc>
          <w:tcPr>
            <w:tcW w:w="2220" w:type="dxa"/>
            <w:tcBorders>
              <w:top w:val="nil"/>
              <w:left w:val="nil"/>
              <w:bottom w:val="single" w:sz="8" w:space="0" w:color="auto"/>
              <w:right w:val="single" w:sz="8" w:space="0" w:color="auto"/>
            </w:tcBorders>
            <w:shd w:val="clear" w:color="auto" w:fill="auto"/>
            <w:noWrap/>
            <w:vAlign w:val="center"/>
            <w:hideMark/>
          </w:tcPr>
          <w:p w14:paraId="67442C2E"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3D5FBCA6" w14:textId="77777777" w:rsidR="00A2313B" w:rsidRDefault="00A2313B" w:rsidP="00A2313B">
            <w:pPr>
              <w:jc w:val="center"/>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1CD50147" w14:textId="77777777" w:rsidR="00A2313B" w:rsidRDefault="00A2313B" w:rsidP="00A2313B">
            <w:pPr>
              <w:jc w:val="center"/>
              <w:rPr>
                <w:color w:val="000000"/>
              </w:rPr>
            </w:pPr>
            <w:r>
              <w:rPr>
                <w:color w:val="000000"/>
              </w:rPr>
              <w:t>6</w:t>
            </w:r>
          </w:p>
        </w:tc>
      </w:tr>
      <w:tr w:rsidR="00A2313B" w14:paraId="64D43F39" w14:textId="77777777" w:rsidTr="00A2313B">
        <w:trPr>
          <w:trHeight w:val="6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59CE09" w14:textId="77777777" w:rsidR="00A2313B" w:rsidRDefault="00A2313B" w:rsidP="00A2313B">
            <w:pPr>
              <w:jc w:val="center"/>
              <w:rPr>
                <w:color w:val="000000"/>
              </w:rPr>
            </w:pPr>
            <w:r>
              <w:rPr>
                <w:color w:val="000000"/>
              </w:rPr>
              <w:t>45.</w:t>
            </w:r>
          </w:p>
        </w:tc>
        <w:tc>
          <w:tcPr>
            <w:tcW w:w="3100" w:type="dxa"/>
            <w:tcBorders>
              <w:top w:val="nil"/>
              <w:left w:val="nil"/>
              <w:bottom w:val="single" w:sz="8" w:space="0" w:color="auto"/>
              <w:right w:val="single" w:sz="8" w:space="0" w:color="auto"/>
            </w:tcBorders>
            <w:shd w:val="clear" w:color="auto" w:fill="auto"/>
            <w:vAlign w:val="center"/>
            <w:hideMark/>
          </w:tcPr>
          <w:p w14:paraId="4941E525" w14:textId="77777777" w:rsidR="00A2313B" w:rsidRDefault="00A2313B" w:rsidP="00A2313B">
            <w:pPr>
              <w:rPr>
                <w:color w:val="000000"/>
              </w:rPr>
            </w:pPr>
            <w:r>
              <w:rPr>
                <w:color w:val="000000"/>
              </w:rPr>
              <w:t>Ceļš no Kadagas līdz Cīruļu ielai (Saulespļavas ceļš)</w:t>
            </w:r>
          </w:p>
        </w:tc>
        <w:tc>
          <w:tcPr>
            <w:tcW w:w="2220" w:type="dxa"/>
            <w:tcBorders>
              <w:top w:val="nil"/>
              <w:left w:val="nil"/>
              <w:bottom w:val="single" w:sz="8" w:space="0" w:color="auto"/>
              <w:right w:val="single" w:sz="8" w:space="0" w:color="auto"/>
            </w:tcBorders>
            <w:shd w:val="clear" w:color="auto" w:fill="auto"/>
            <w:noWrap/>
            <w:vAlign w:val="center"/>
            <w:hideMark/>
          </w:tcPr>
          <w:p w14:paraId="000086ED"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2F44D457" w14:textId="77777777" w:rsidR="00A2313B" w:rsidRDefault="00A2313B" w:rsidP="00A2313B">
            <w:pPr>
              <w:jc w:val="center"/>
              <w:rPr>
                <w:color w:val="000000"/>
              </w:rPr>
            </w:pPr>
            <w:r>
              <w:rPr>
                <w:color w:val="000000"/>
              </w:rPr>
              <w:t>0,6</w:t>
            </w:r>
          </w:p>
        </w:tc>
        <w:tc>
          <w:tcPr>
            <w:tcW w:w="960" w:type="dxa"/>
            <w:tcBorders>
              <w:top w:val="nil"/>
              <w:left w:val="nil"/>
              <w:bottom w:val="single" w:sz="8" w:space="0" w:color="auto"/>
              <w:right w:val="single" w:sz="8" w:space="0" w:color="auto"/>
            </w:tcBorders>
            <w:shd w:val="clear" w:color="auto" w:fill="auto"/>
            <w:noWrap/>
            <w:vAlign w:val="center"/>
            <w:hideMark/>
          </w:tcPr>
          <w:p w14:paraId="7E92E7D1" w14:textId="77777777" w:rsidR="00A2313B" w:rsidRDefault="00A2313B" w:rsidP="00A2313B">
            <w:pPr>
              <w:jc w:val="center"/>
              <w:rPr>
                <w:color w:val="000000"/>
              </w:rPr>
            </w:pPr>
            <w:r>
              <w:rPr>
                <w:color w:val="000000"/>
              </w:rPr>
              <w:t>6</w:t>
            </w:r>
          </w:p>
        </w:tc>
      </w:tr>
      <w:tr w:rsidR="00A2313B" w14:paraId="467A8FFF"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8A691D" w14:textId="77777777" w:rsidR="00A2313B" w:rsidRDefault="00A2313B" w:rsidP="00A2313B">
            <w:pPr>
              <w:jc w:val="center"/>
              <w:rPr>
                <w:color w:val="000000"/>
              </w:rPr>
            </w:pPr>
            <w:r>
              <w:rPr>
                <w:color w:val="000000"/>
              </w:rPr>
              <w:t>46.</w:t>
            </w:r>
          </w:p>
        </w:tc>
        <w:tc>
          <w:tcPr>
            <w:tcW w:w="3100" w:type="dxa"/>
            <w:tcBorders>
              <w:top w:val="nil"/>
              <w:left w:val="nil"/>
              <w:bottom w:val="single" w:sz="8" w:space="0" w:color="auto"/>
              <w:right w:val="single" w:sz="8" w:space="0" w:color="auto"/>
            </w:tcBorders>
            <w:shd w:val="clear" w:color="auto" w:fill="auto"/>
            <w:noWrap/>
            <w:vAlign w:val="center"/>
            <w:hideMark/>
          </w:tcPr>
          <w:p w14:paraId="01EF5D99" w14:textId="77777777" w:rsidR="00A2313B" w:rsidRDefault="00A2313B" w:rsidP="00A2313B">
            <w:pPr>
              <w:rPr>
                <w:color w:val="000000"/>
              </w:rPr>
            </w:pPr>
            <w:r>
              <w:rPr>
                <w:color w:val="000000"/>
              </w:rPr>
              <w:t>Ledoņu ceļš</w:t>
            </w:r>
          </w:p>
        </w:tc>
        <w:tc>
          <w:tcPr>
            <w:tcW w:w="2220" w:type="dxa"/>
            <w:tcBorders>
              <w:top w:val="nil"/>
              <w:left w:val="nil"/>
              <w:bottom w:val="single" w:sz="8" w:space="0" w:color="auto"/>
              <w:right w:val="single" w:sz="8" w:space="0" w:color="auto"/>
            </w:tcBorders>
            <w:shd w:val="clear" w:color="auto" w:fill="auto"/>
            <w:noWrap/>
            <w:vAlign w:val="center"/>
            <w:hideMark/>
          </w:tcPr>
          <w:p w14:paraId="56E664D0"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5FB65C2D" w14:textId="77777777" w:rsidR="00A2313B" w:rsidRDefault="00A2313B" w:rsidP="00A2313B">
            <w:pPr>
              <w:jc w:val="center"/>
              <w:rPr>
                <w:color w:val="000000"/>
              </w:rPr>
            </w:pPr>
            <w:r>
              <w:rPr>
                <w:color w:val="000000"/>
              </w:rPr>
              <w:t>0,41</w:t>
            </w:r>
          </w:p>
        </w:tc>
        <w:tc>
          <w:tcPr>
            <w:tcW w:w="960" w:type="dxa"/>
            <w:tcBorders>
              <w:top w:val="nil"/>
              <w:left w:val="nil"/>
              <w:bottom w:val="single" w:sz="8" w:space="0" w:color="auto"/>
              <w:right w:val="single" w:sz="8" w:space="0" w:color="auto"/>
            </w:tcBorders>
            <w:shd w:val="clear" w:color="auto" w:fill="auto"/>
            <w:noWrap/>
            <w:vAlign w:val="center"/>
            <w:hideMark/>
          </w:tcPr>
          <w:p w14:paraId="71FB084E" w14:textId="77777777" w:rsidR="00A2313B" w:rsidRDefault="00A2313B" w:rsidP="00A2313B">
            <w:pPr>
              <w:jc w:val="center"/>
              <w:rPr>
                <w:color w:val="000000"/>
              </w:rPr>
            </w:pPr>
            <w:r>
              <w:rPr>
                <w:color w:val="000000"/>
              </w:rPr>
              <w:t>4</w:t>
            </w:r>
          </w:p>
        </w:tc>
      </w:tr>
      <w:tr w:rsidR="00A2313B" w14:paraId="5A96BF05"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F3069F" w14:textId="77777777" w:rsidR="00A2313B" w:rsidRDefault="00A2313B" w:rsidP="00A2313B">
            <w:pPr>
              <w:jc w:val="center"/>
              <w:rPr>
                <w:color w:val="000000"/>
              </w:rPr>
            </w:pPr>
            <w:r>
              <w:rPr>
                <w:color w:val="000000"/>
              </w:rPr>
              <w:t>47.</w:t>
            </w:r>
          </w:p>
        </w:tc>
        <w:tc>
          <w:tcPr>
            <w:tcW w:w="3100" w:type="dxa"/>
            <w:tcBorders>
              <w:top w:val="nil"/>
              <w:left w:val="nil"/>
              <w:bottom w:val="single" w:sz="8" w:space="0" w:color="auto"/>
              <w:right w:val="single" w:sz="8" w:space="0" w:color="auto"/>
            </w:tcBorders>
            <w:shd w:val="clear" w:color="auto" w:fill="auto"/>
            <w:noWrap/>
            <w:vAlign w:val="center"/>
            <w:hideMark/>
          </w:tcPr>
          <w:p w14:paraId="1451EB90" w14:textId="77777777" w:rsidR="00A2313B" w:rsidRDefault="00A2313B" w:rsidP="00A2313B">
            <w:pPr>
              <w:rPr>
                <w:color w:val="000000"/>
              </w:rPr>
            </w:pPr>
            <w:r>
              <w:rPr>
                <w:color w:val="000000"/>
              </w:rPr>
              <w:t>Slēju ceļš</w:t>
            </w:r>
          </w:p>
        </w:tc>
        <w:tc>
          <w:tcPr>
            <w:tcW w:w="2220" w:type="dxa"/>
            <w:tcBorders>
              <w:top w:val="nil"/>
              <w:left w:val="nil"/>
              <w:bottom w:val="single" w:sz="8" w:space="0" w:color="auto"/>
              <w:right w:val="single" w:sz="8" w:space="0" w:color="auto"/>
            </w:tcBorders>
            <w:shd w:val="clear" w:color="auto" w:fill="auto"/>
            <w:noWrap/>
            <w:vAlign w:val="center"/>
            <w:hideMark/>
          </w:tcPr>
          <w:p w14:paraId="25C6B913"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53B6C580" w14:textId="77777777" w:rsidR="00A2313B" w:rsidRDefault="00A2313B" w:rsidP="00A2313B">
            <w:pPr>
              <w:jc w:val="center"/>
              <w:rPr>
                <w:color w:val="000000"/>
              </w:rPr>
            </w:pPr>
            <w:r>
              <w:rPr>
                <w:color w:val="000000"/>
              </w:rPr>
              <w:t>0,93</w:t>
            </w:r>
          </w:p>
        </w:tc>
        <w:tc>
          <w:tcPr>
            <w:tcW w:w="960" w:type="dxa"/>
            <w:tcBorders>
              <w:top w:val="nil"/>
              <w:left w:val="nil"/>
              <w:bottom w:val="single" w:sz="8" w:space="0" w:color="auto"/>
              <w:right w:val="single" w:sz="8" w:space="0" w:color="auto"/>
            </w:tcBorders>
            <w:shd w:val="clear" w:color="auto" w:fill="auto"/>
            <w:noWrap/>
            <w:vAlign w:val="center"/>
            <w:hideMark/>
          </w:tcPr>
          <w:p w14:paraId="25C390CD" w14:textId="77777777" w:rsidR="00A2313B" w:rsidRDefault="00A2313B" w:rsidP="00A2313B">
            <w:pPr>
              <w:jc w:val="center"/>
              <w:rPr>
                <w:color w:val="000000"/>
              </w:rPr>
            </w:pPr>
            <w:r>
              <w:rPr>
                <w:color w:val="000000"/>
              </w:rPr>
              <w:t>4</w:t>
            </w:r>
          </w:p>
        </w:tc>
      </w:tr>
      <w:tr w:rsidR="00A2313B" w14:paraId="7CD2994E"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2B05A5" w14:textId="77777777" w:rsidR="00A2313B" w:rsidRDefault="00A2313B" w:rsidP="00A2313B">
            <w:pPr>
              <w:jc w:val="center"/>
              <w:rPr>
                <w:color w:val="000000"/>
              </w:rPr>
            </w:pPr>
            <w:r>
              <w:rPr>
                <w:color w:val="000000"/>
              </w:rPr>
              <w:t>48.</w:t>
            </w:r>
          </w:p>
        </w:tc>
        <w:tc>
          <w:tcPr>
            <w:tcW w:w="3100" w:type="dxa"/>
            <w:tcBorders>
              <w:top w:val="nil"/>
              <w:left w:val="nil"/>
              <w:bottom w:val="single" w:sz="8" w:space="0" w:color="auto"/>
              <w:right w:val="single" w:sz="8" w:space="0" w:color="auto"/>
            </w:tcBorders>
            <w:shd w:val="clear" w:color="auto" w:fill="auto"/>
            <w:noWrap/>
            <w:vAlign w:val="center"/>
            <w:hideMark/>
          </w:tcPr>
          <w:p w14:paraId="61847B2F" w14:textId="77777777" w:rsidR="00A2313B" w:rsidRDefault="00A2313B" w:rsidP="00A2313B">
            <w:pPr>
              <w:rPr>
                <w:color w:val="000000"/>
              </w:rPr>
            </w:pPr>
            <w:r>
              <w:rPr>
                <w:color w:val="000000"/>
              </w:rPr>
              <w:t>Ošlauku ceļš</w:t>
            </w:r>
          </w:p>
        </w:tc>
        <w:tc>
          <w:tcPr>
            <w:tcW w:w="2220" w:type="dxa"/>
            <w:tcBorders>
              <w:top w:val="nil"/>
              <w:left w:val="nil"/>
              <w:bottom w:val="single" w:sz="8" w:space="0" w:color="auto"/>
              <w:right w:val="single" w:sz="8" w:space="0" w:color="auto"/>
            </w:tcBorders>
            <w:shd w:val="clear" w:color="auto" w:fill="auto"/>
            <w:noWrap/>
            <w:vAlign w:val="center"/>
            <w:hideMark/>
          </w:tcPr>
          <w:p w14:paraId="327697A9"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0AA50338" w14:textId="77777777" w:rsidR="00A2313B" w:rsidRDefault="00A2313B" w:rsidP="00A2313B">
            <w:pPr>
              <w:jc w:val="center"/>
              <w:rPr>
                <w:color w:val="000000"/>
              </w:rPr>
            </w:pPr>
            <w:r>
              <w:rPr>
                <w:color w:val="000000"/>
              </w:rPr>
              <w:t>1,18</w:t>
            </w:r>
          </w:p>
        </w:tc>
        <w:tc>
          <w:tcPr>
            <w:tcW w:w="960" w:type="dxa"/>
            <w:tcBorders>
              <w:top w:val="nil"/>
              <w:left w:val="nil"/>
              <w:bottom w:val="single" w:sz="8" w:space="0" w:color="auto"/>
              <w:right w:val="single" w:sz="8" w:space="0" w:color="auto"/>
            </w:tcBorders>
            <w:shd w:val="clear" w:color="auto" w:fill="auto"/>
            <w:noWrap/>
            <w:vAlign w:val="center"/>
            <w:hideMark/>
          </w:tcPr>
          <w:p w14:paraId="77792021" w14:textId="77777777" w:rsidR="00A2313B" w:rsidRDefault="00A2313B" w:rsidP="00A2313B">
            <w:pPr>
              <w:jc w:val="center"/>
              <w:rPr>
                <w:color w:val="000000"/>
              </w:rPr>
            </w:pPr>
            <w:r>
              <w:rPr>
                <w:color w:val="000000"/>
              </w:rPr>
              <w:t>5</w:t>
            </w:r>
          </w:p>
        </w:tc>
      </w:tr>
      <w:tr w:rsidR="00A2313B" w14:paraId="36C0CAE3"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504756" w14:textId="77777777" w:rsidR="00A2313B" w:rsidRDefault="00A2313B" w:rsidP="00A2313B">
            <w:pPr>
              <w:jc w:val="center"/>
              <w:rPr>
                <w:color w:val="000000"/>
              </w:rPr>
            </w:pPr>
            <w:r>
              <w:rPr>
                <w:color w:val="000000"/>
              </w:rPr>
              <w:t>49.</w:t>
            </w:r>
          </w:p>
        </w:tc>
        <w:tc>
          <w:tcPr>
            <w:tcW w:w="3100" w:type="dxa"/>
            <w:tcBorders>
              <w:top w:val="nil"/>
              <w:left w:val="nil"/>
              <w:bottom w:val="single" w:sz="8" w:space="0" w:color="auto"/>
              <w:right w:val="single" w:sz="8" w:space="0" w:color="auto"/>
            </w:tcBorders>
            <w:shd w:val="clear" w:color="auto" w:fill="auto"/>
            <w:noWrap/>
            <w:vAlign w:val="center"/>
            <w:hideMark/>
          </w:tcPr>
          <w:p w14:paraId="40CD8DC7" w14:textId="77777777" w:rsidR="00A2313B" w:rsidRDefault="00A2313B" w:rsidP="00A2313B">
            <w:pPr>
              <w:rPr>
                <w:color w:val="000000"/>
              </w:rPr>
            </w:pPr>
            <w:r>
              <w:rPr>
                <w:color w:val="000000"/>
              </w:rPr>
              <w:t>Lazdas ceļi</w:t>
            </w:r>
          </w:p>
        </w:tc>
        <w:tc>
          <w:tcPr>
            <w:tcW w:w="2220" w:type="dxa"/>
            <w:tcBorders>
              <w:top w:val="nil"/>
              <w:left w:val="nil"/>
              <w:bottom w:val="single" w:sz="8" w:space="0" w:color="auto"/>
              <w:right w:val="single" w:sz="8" w:space="0" w:color="auto"/>
            </w:tcBorders>
            <w:shd w:val="clear" w:color="auto" w:fill="auto"/>
            <w:noWrap/>
            <w:vAlign w:val="center"/>
            <w:hideMark/>
          </w:tcPr>
          <w:p w14:paraId="28C4D579"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223E560E" w14:textId="77777777" w:rsidR="00A2313B" w:rsidRDefault="00A2313B" w:rsidP="00A2313B">
            <w:pPr>
              <w:jc w:val="center"/>
              <w:rPr>
                <w:color w:val="000000"/>
              </w:rPr>
            </w:pPr>
            <w:r>
              <w:rPr>
                <w:color w:val="000000"/>
              </w:rPr>
              <w:t>0,32</w:t>
            </w:r>
          </w:p>
        </w:tc>
        <w:tc>
          <w:tcPr>
            <w:tcW w:w="960" w:type="dxa"/>
            <w:tcBorders>
              <w:top w:val="nil"/>
              <w:left w:val="nil"/>
              <w:bottom w:val="single" w:sz="8" w:space="0" w:color="auto"/>
              <w:right w:val="single" w:sz="8" w:space="0" w:color="auto"/>
            </w:tcBorders>
            <w:shd w:val="clear" w:color="auto" w:fill="auto"/>
            <w:noWrap/>
            <w:vAlign w:val="center"/>
            <w:hideMark/>
          </w:tcPr>
          <w:p w14:paraId="4C781B6C" w14:textId="77777777" w:rsidR="00A2313B" w:rsidRDefault="00A2313B" w:rsidP="00A2313B">
            <w:pPr>
              <w:jc w:val="center"/>
              <w:rPr>
                <w:color w:val="000000"/>
              </w:rPr>
            </w:pPr>
            <w:r>
              <w:rPr>
                <w:color w:val="000000"/>
              </w:rPr>
              <w:t>4</w:t>
            </w:r>
          </w:p>
        </w:tc>
      </w:tr>
      <w:tr w:rsidR="00A2313B" w14:paraId="7BD276EA"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343957" w14:textId="77777777" w:rsidR="00A2313B" w:rsidRDefault="00A2313B" w:rsidP="00A2313B">
            <w:pPr>
              <w:jc w:val="center"/>
              <w:rPr>
                <w:color w:val="000000"/>
              </w:rPr>
            </w:pPr>
            <w:r>
              <w:rPr>
                <w:color w:val="000000"/>
              </w:rPr>
              <w:t>50.</w:t>
            </w:r>
          </w:p>
        </w:tc>
        <w:tc>
          <w:tcPr>
            <w:tcW w:w="3100" w:type="dxa"/>
            <w:tcBorders>
              <w:top w:val="nil"/>
              <w:left w:val="nil"/>
              <w:bottom w:val="single" w:sz="8" w:space="0" w:color="auto"/>
              <w:right w:val="single" w:sz="8" w:space="0" w:color="auto"/>
            </w:tcBorders>
            <w:shd w:val="clear" w:color="auto" w:fill="auto"/>
            <w:noWrap/>
            <w:vAlign w:val="center"/>
            <w:hideMark/>
          </w:tcPr>
          <w:p w14:paraId="77886E08" w14:textId="77777777" w:rsidR="00A2313B" w:rsidRDefault="00A2313B" w:rsidP="00A2313B">
            <w:pPr>
              <w:rPr>
                <w:color w:val="000000"/>
              </w:rPr>
            </w:pPr>
            <w:r>
              <w:rPr>
                <w:color w:val="000000"/>
              </w:rPr>
              <w:t>Ozolu ceļš</w:t>
            </w:r>
          </w:p>
        </w:tc>
        <w:tc>
          <w:tcPr>
            <w:tcW w:w="2220" w:type="dxa"/>
            <w:tcBorders>
              <w:top w:val="nil"/>
              <w:left w:val="nil"/>
              <w:bottom w:val="single" w:sz="8" w:space="0" w:color="auto"/>
              <w:right w:val="single" w:sz="8" w:space="0" w:color="auto"/>
            </w:tcBorders>
            <w:shd w:val="clear" w:color="auto" w:fill="auto"/>
            <w:noWrap/>
            <w:vAlign w:val="center"/>
            <w:hideMark/>
          </w:tcPr>
          <w:p w14:paraId="47F22849"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30004A45" w14:textId="77777777" w:rsidR="00A2313B" w:rsidRDefault="00A2313B" w:rsidP="00A2313B">
            <w:pPr>
              <w:jc w:val="center"/>
              <w:rPr>
                <w:color w:val="000000"/>
              </w:rPr>
            </w:pPr>
            <w:r>
              <w:rPr>
                <w:color w:val="000000"/>
              </w:rPr>
              <w:t>0,46</w:t>
            </w:r>
          </w:p>
        </w:tc>
        <w:tc>
          <w:tcPr>
            <w:tcW w:w="960" w:type="dxa"/>
            <w:tcBorders>
              <w:top w:val="nil"/>
              <w:left w:val="nil"/>
              <w:bottom w:val="single" w:sz="8" w:space="0" w:color="auto"/>
              <w:right w:val="single" w:sz="8" w:space="0" w:color="auto"/>
            </w:tcBorders>
            <w:shd w:val="clear" w:color="auto" w:fill="auto"/>
            <w:noWrap/>
            <w:vAlign w:val="center"/>
            <w:hideMark/>
          </w:tcPr>
          <w:p w14:paraId="162DF310" w14:textId="77777777" w:rsidR="00A2313B" w:rsidRDefault="00A2313B" w:rsidP="00A2313B">
            <w:pPr>
              <w:jc w:val="center"/>
              <w:rPr>
                <w:color w:val="000000"/>
              </w:rPr>
            </w:pPr>
            <w:r>
              <w:rPr>
                <w:color w:val="000000"/>
              </w:rPr>
              <w:t>4</w:t>
            </w:r>
          </w:p>
        </w:tc>
      </w:tr>
      <w:tr w:rsidR="00A2313B" w14:paraId="62873E1E"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28E17F" w14:textId="77777777" w:rsidR="00A2313B" w:rsidRDefault="00A2313B" w:rsidP="00A2313B">
            <w:pPr>
              <w:jc w:val="center"/>
              <w:rPr>
                <w:color w:val="000000"/>
              </w:rPr>
            </w:pPr>
            <w:r>
              <w:rPr>
                <w:color w:val="000000"/>
              </w:rPr>
              <w:t>51.</w:t>
            </w:r>
          </w:p>
        </w:tc>
        <w:tc>
          <w:tcPr>
            <w:tcW w:w="3100" w:type="dxa"/>
            <w:tcBorders>
              <w:top w:val="nil"/>
              <w:left w:val="nil"/>
              <w:bottom w:val="single" w:sz="8" w:space="0" w:color="auto"/>
              <w:right w:val="single" w:sz="8" w:space="0" w:color="auto"/>
            </w:tcBorders>
            <w:shd w:val="clear" w:color="auto" w:fill="auto"/>
            <w:noWrap/>
            <w:vAlign w:val="center"/>
            <w:hideMark/>
          </w:tcPr>
          <w:p w14:paraId="3F5FB3F5" w14:textId="77777777" w:rsidR="00A2313B" w:rsidRDefault="00A2313B" w:rsidP="00A2313B">
            <w:pPr>
              <w:rPr>
                <w:color w:val="000000"/>
              </w:rPr>
            </w:pPr>
            <w:r>
              <w:rPr>
                <w:color w:val="000000"/>
              </w:rPr>
              <w:t>Boķu ceļš</w:t>
            </w:r>
          </w:p>
        </w:tc>
        <w:tc>
          <w:tcPr>
            <w:tcW w:w="2220" w:type="dxa"/>
            <w:tcBorders>
              <w:top w:val="nil"/>
              <w:left w:val="nil"/>
              <w:bottom w:val="single" w:sz="8" w:space="0" w:color="auto"/>
              <w:right w:val="single" w:sz="8" w:space="0" w:color="auto"/>
            </w:tcBorders>
            <w:shd w:val="clear" w:color="auto" w:fill="auto"/>
            <w:noWrap/>
            <w:vAlign w:val="center"/>
            <w:hideMark/>
          </w:tcPr>
          <w:p w14:paraId="55878A48" w14:textId="77777777" w:rsidR="00A2313B" w:rsidRDefault="00A2313B" w:rsidP="00A2313B">
            <w:pPr>
              <w:jc w:val="center"/>
              <w:rPr>
                <w:color w:val="000000"/>
              </w:rPr>
            </w:pPr>
            <w:r>
              <w:rPr>
                <w:color w:val="000000"/>
              </w:rPr>
              <w:t>"Kadaga"</w:t>
            </w:r>
          </w:p>
        </w:tc>
        <w:tc>
          <w:tcPr>
            <w:tcW w:w="1920" w:type="dxa"/>
            <w:tcBorders>
              <w:top w:val="nil"/>
              <w:left w:val="nil"/>
              <w:bottom w:val="single" w:sz="8" w:space="0" w:color="auto"/>
              <w:right w:val="single" w:sz="8" w:space="0" w:color="auto"/>
            </w:tcBorders>
            <w:shd w:val="clear" w:color="auto" w:fill="auto"/>
            <w:noWrap/>
            <w:vAlign w:val="center"/>
            <w:hideMark/>
          </w:tcPr>
          <w:p w14:paraId="4BD0C28C" w14:textId="77777777" w:rsidR="00A2313B" w:rsidRDefault="00A2313B" w:rsidP="00A2313B">
            <w:pPr>
              <w:jc w:val="center"/>
              <w:rPr>
                <w:color w:val="000000"/>
              </w:rPr>
            </w:pPr>
            <w:r>
              <w:rPr>
                <w:color w:val="000000"/>
              </w:rPr>
              <w:t>0,4</w:t>
            </w:r>
          </w:p>
        </w:tc>
        <w:tc>
          <w:tcPr>
            <w:tcW w:w="960" w:type="dxa"/>
            <w:tcBorders>
              <w:top w:val="nil"/>
              <w:left w:val="nil"/>
              <w:bottom w:val="single" w:sz="8" w:space="0" w:color="auto"/>
              <w:right w:val="single" w:sz="8" w:space="0" w:color="auto"/>
            </w:tcBorders>
            <w:shd w:val="clear" w:color="auto" w:fill="auto"/>
            <w:noWrap/>
            <w:vAlign w:val="center"/>
            <w:hideMark/>
          </w:tcPr>
          <w:p w14:paraId="22C45F42" w14:textId="77777777" w:rsidR="00A2313B" w:rsidRDefault="00A2313B" w:rsidP="00A2313B">
            <w:pPr>
              <w:jc w:val="center"/>
              <w:rPr>
                <w:color w:val="000000"/>
              </w:rPr>
            </w:pPr>
            <w:r>
              <w:rPr>
                <w:color w:val="000000"/>
              </w:rPr>
              <w:t>4</w:t>
            </w:r>
          </w:p>
        </w:tc>
      </w:tr>
      <w:tr w:rsidR="00A2313B" w14:paraId="0AEEE131"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66E840" w14:textId="77777777" w:rsidR="00A2313B" w:rsidRDefault="00A2313B" w:rsidP="00A2313B">
            <w:pPr>
              <w:jc w:val="center"/>
              <w:rPr>
                <w:color w:val="000000"/>
              </w:rPr>
            </w:pPr>
            <w:r>
              <w:rPr>
                <w:color w:val="000000"/>
              </w:rPr>
              <w:t>52.</w:t>
            </w:r>
          </w:p>
        </w:tc>
        <w:tc>
          <w:tcPr>
            <w:tcW w:w="3100" w:type="dxa"/>
            <w:tcBorders>
              <w:top w:val="nil"/>
              <w:left w:val="nil"/>
              <w:bottom w:val="single" w:sz="8" w:space="0" w:color="auto"/>
              <w:right w:val="single" w:sz="8" w:space="0" w:color="auto"/>
            </w:tcBorders>
            <w:shd w:val="clear" w:color="auto" w:fill="auto"/>
            <w:noWrap/>
            <w:vAlign w:val="center"/>
            <w:hideMark/>
          </w:tcPr>
          <w:p w14:paraId="7BE8D9E7" w14:textId="77777777" w:rsidR="00A2313B" w:rsidRDefault="00A2313B" w:rsidP="00A2313B">
            <w:pPr>
              <w:rPr>
                <w:color w:val="000000"/>
              </w:rPr>
            </w:pPr>
            <w:r>
              <w:rPr>
                <w:color w:val="000000"/>
              </w:rPr>
              <w:t>Piparu ceļš</w:t>
            </w:r>
          </w:p>
        </w:tc>
        <w:tc>
          <w:tcPr>
            <w:tcW w:w="2220" w:type="dxa"/>
            <w:tcBorders>
              <w:top w:val="nil"/>
              <w:left w:val="nil"/>
              <w:bottom w:val="single" w:sz="8" w:space="0" w:color="auto"/>
              <w:right w:val="single" w:sz="8" w:space="0" w:color="auto"/>
            </w:tcBorders>
            <w:shd w:val="clear" w:color="auto" w:fill="auto"/>
            <w:noWrap/>
            <w:vAlign w:val="center"/>
            <w:hideMark/>
          </w:tcPr>
          <w:p w14:paraId="2EFC8075"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27D8E6FE" w14:textId="77777777" w:rsidR="00A2313B" w:rsidRDefault="00A2313B" w:rsidP="00A2313B">
            <w:pPr>
              <w:jc w:val="center"/>
              <w:rPr>
                <w:color w:val="000000"/>
              </w:rPr>
            </w:pPr>
            <w:r>
              <w:rPr>
                <w:color w:val="000000"/>
              </w:rPr>
              <w:t>0,57</w:t>
            </w:r>
          </w:p>
        </w:tc>
        <w:tc>
          <w:tcPr>
            <w:tcW w:w="960" w:type="dxa"/>
            <w:tcBorders>
              <w:top w:val="nil"/>
              <w:left w:val="nil"/>
              <w:bottom w:val="single" w:sz="8" w:space="0" w:color="auto"/>
              <w:right w:val="single" w:sz="8" w:space="0" w:color="auto"/>
            </w:tcBorders>
            <w:shd w:val="clear" w:color="auto" w:fill="auto"/>
            <w:noWrap/>
            <w:vAlign w:val="center"/>
            <w:hideMark/>
          </w:tcPr>
          <w:p w14:paraId="4722539F" w14:textId="77777777" w:rsidR="00A2313B" w:rsidRDefault="00A2313B" w:rsidP="00A2313B">
            <w:pPr>
              <w:jc w:val="center"/>
              <w:rPr>
                <w:color w:val="000000"/>
              </w:rPr>
            </w:pPr>
            <w:r>
              <w:rPr>
                <w:color w:val="000000"/>
              </w:rPr>
              <w:t>5</w:t>
            </w:r>
          </w:p>
        </w:tc>
      </w:tr>
      <w:tr w:rsidR="00A2313B" w14:paraId="3B83053C"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41D3E5" w14:textId="77777777" w:rsidR="00A2313B" w:rsidRDefault="00A2313B" w:rsidP="00A2313B">
            <w:pPr>
              <w:jc w:val="center"/>
              <w:rPr>
                <w:color w:val="000000"/>
              </w:rPr>
            </w:pPr>
            <w:r>
              <w:rPr>
                <w:color w:val="000000"/>
              </w:rPr>
              <w:t>53.</w:t>
            </w:r>
          </w:p>
        </w:tc>
        <w:tc>
          <w:tcPr>
            <w:tcW w:w="3100" w:type="dxa"/>
            <w:tcBorders>
              <w:top w:val="nil"/>
              <w:left w:val="nil"/>
              <w:bottom w:val="single" w:sz="8" w:space="0" w:color="auto"/>
              <w:right w:val="single" w:sz="8" w:space="0" w:color="auto"/>
            </w:tcBorders>
            <w:shd w:val="clear" w:color="auto" w:fill="auto"/>
            <w:noWrap/>
            <w:vAlign w:val="center"/>
            <w:hideMark/>
          </w:tcPr>
          <w:p w14:paraId="3D6AA96B" w14:textId="77777777" w:rsidR="00A2313B" w:rsidRDefault="00A2313B" w:rsidP="00A2313B">
            <w:pPr>
              <w:rPr>
                <w:color w:val="000000"/>
              </w:rPr>
            </w:pPr>
            <w:r>
              <w:rPr>
                <w:color w:val="000000"/>
              </w:rPr>
              <w:t>Putraimkalna ceļš</w:t>
            </w:r>
          </w:p>
        </w:tc>
        <w:tc>
          <w:tcPr>
            <w:tcW w:w="2220" w:type="dxa"/>
            <w:tcBorders>
              <w:top w:val="nil"/>
              <w:left w:val="nil"/>
              <w:bottom w:val="single" w:sz="8" w:space="0" w:color="auto"/>
              <w:right w:val="single" w:sz="8" w:space="0" w:color="auto"/>
            </w:tcBorders>
            <w:shd w:val="clear" w:color="auto" w:fill="auto"/>
            <w:noWrap/>
            <w:vAlign w:val="center"/>
            <w:hideMark/>
          </w:tcPr>
          <w:p w14:paraId="3FF254AC" w14:textId="77777777" w:rsidR="00A2313B" w:rsidRDefault="00A2313B" w:rsidP="00A2313B">
            <w:pPr>
              <w:jc w:val="center"/>
              <w:rPr>
                <w:color w:val="000000"/>
              </w:rPr>
            </w:pPr>
            <w:r>
              <w:rPr>
                <w:color w:val="000000"/>
              </w:rPr>
              <w:t>"Iļķene"</w:t>
            </w:r>
          </w:p>
        </w:tc>
        <w:tc>
          <w:tcPr>
            <w:tcW w:w="1920" w:type="dxa"/>
            <w:tcBorders>
              <w:top w:val="nil"/>
              <w:left w:val="nil"/>
              <w:bottom w:val="single" w:sz="8" w:space="0" w:color="auto"/>
              <w:right w:val="single" w:sz="8" w:space="0" w:color="auto"/>
            </w:tcBorders>
            <w:shd w:val="clear" w:color="auto" w:fill="auto"/>
            <w:noWrap/>
            <w:vAlign w:val="center"/>
            <w:hideMark/>
          </w:tcPr>
          <w:p w14:paraId="4EA72C6A" w14:textId="77777777" w:rsidR="00A2313B" w:rsidRDefault="00A2313B" w:rsidP="00A2313B">
            <w:pPr>
              <w:jc w:val="center"/>
              <w:rPr>
                <w:color w:val="000000"/>
              </w:rPr>
            </w:pPr>
            <w:r>
              <w:rPr>
                <w:color w:val="000000"/>
              </w:rPr>
              <w:t>4,43</w:t>
            </w:r>
          </w:p>
        </w:tc>
        <w:tc>
          <w:tcPr>
            <w:tcW w:w="960" w:type="dxa"/>
            <w:tcBorders>
              <w:top w:val="nil"/>
              <w:left w:val="nil"/>
              <w:bottom w:val="single" w:sz="8" w:space="0" w:color="auto"/>
              <w:right w:val="single" w:sz="8" w:space="0" w:color="auto"/>
            </w:tcBorders>
            <w:shd w:val="clear" w:color="auto" w:fill="auto"/>
            <w:noWrap/>
            <w:vAlign w:val="center"/>
            <w:hideMark/>
          </w:tcPr>
          <w:p w14:paraId="7E5FC7DA" w14:textId="77777777" w:rsidR="00A2313B" w:rsidRDefault="00A2313B" w:rsidP="00A2313B">
            <w:pPr>
              <w:jc w:val="center"/>
              <w:rPr>
                <w:color w:val="000000"/>
              </w:rPr>
            </w:pPr>
            <w:r>
              <w:rPr>
                <w:color w:val="000000"/>
              </w:rPr>
              <w:t>5</w:t>
            </w:r>
          </w:p>
        </w:tc>
      </w:tr>
      <w:tr w:rsidR="00A2313B" w14:paraId="2940D9B2" w14:textId="77777777" w:rsidTr="00A2313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6C9F32" w14:textId="77777777" w:rsidR="00A2313B" w:rsidRDefault="00A2313B" w:rsidP="00A2313B">
            <w:pPr>
              <w:jc w:val="center"/>
              <w:rPr>
                <w:color w:val="000000"/>
              </w:rPr>
            </w:pPr>
            <w:r>
              <w:rPr>
                <w:color w:val="000000"/>
              </w:rPr>
              <w:t>54.</w:t>
            </w:r>
          </w:p>
        </w:tc>
        <w:tc>
          <w:tcPr>
            <w:tcW w:w="3100" w:type="dxa"/>
            <w:tcBorders>
              <w:top w:val="nil"/>
              <w:left w:val="nil"/>
              <w:bottom w:val="single" w:sz="8" w:space="0" w:color="auto"/>
              <w:right w:val="single" w:sz="8" w:space="0" w:color="auto"/>
            </w:tcBorders>
            <w:shd w:val="clear" w:color="auto" w:fill="auto"/>
            <w:noWrap/>
            <w:vAlign w:val="center"/>
            <w:hideMark/>
          </w:tcPr>
          <w:p w14:paraId="5E24172E" w14:textId="77777777" w:rsidR="00A2313B" w:rsidRDefault="00A2313B" w:rsidP="00A2313B">
            <w:pPr>
              <w:rPr>
                <w:color w:val="000000"/>
              </w:rPr>
            </w:pPr>
            <w:r>
              <w:rPr>
                <w:color w:val="000000"/>
              </w:rPr>
              <w:t>Āņu ceļš</w:t>
            </w:r>
          </w:p>
        </w:tc>
        <w:tc>
          <w:tcPr>
            <w:tcW w:w="2220" w:type="dxa"/>
            <w:tcBorders>
              <w:top w:val="nil"/>
              <w:left w:val="nil"/>
              <w:bottom w:val="single" w:sz="8" w:space="0" w:color="auto"/>
              <w:right w:val="single" w:sz="8" w:space="0" w:color="auto"/>
            </w:tcBorders>
            <w:shd w:val="clear" w:color="auto" w:fill="auto"/>
            <w:noWrap/>
            <w:vAlign w:val="center"/>
            <w:hideMark/>
          </w:tcPr>
          <w:p w14:paraId="299A2DA2" w14:textId="77777777" w:rsidR="00A2313B" w:rsidRDefault="00A2313B" w:rsidP="00A2313B">
            <w:pPr>
              <w:jc w:val="center"/>
              <w:rPr>
                <w:color w:val="000000"/>
              </w:rPr>
            </w:pPr>
            <w:r>
              <w:rPr>
                <w:color w:val="000000"/>
              </w:rPr>
              <w:t>"Garkalnes ciems"</w:t>
            </w:r>
          </w:p>
        </w:tc>
        <w:tc>
          <w:tcPr>
            <w:tcW w:w="1920" w:type="dxa"/>
            <w:tcBorders>
              <w:top w:val="nil"/>
              <w:left w:val="nil"/>
              <w:bottom w:val="single" w:sz="8" w:space="0" w:color="auto"/>
              <w:right w:val="single" w:sz="8" w:space="0" w:color="auto"/>
            </w:tcBorders>
            <w:shd w:val="clear" w:color="auto" w:fill="auto"/>
            <w:noWrap/>
            <w:vAlign w:val="center"/>
            <w:hideMark/>
          </w:tcPr>
          <w:p w14:paraId="1AD5653D" w14:textId="77777777" w:rsidR="00A2313B" w:rsidRDefault="00A2313B" w:rsidP="00A2313B">
            <w:pPr>
              <w:jc w:val="center"/>
              <w:rPr>
                <w:color w:val="000000"/>
              </w:rPr>
            </w:pPr>
            <w:r>
              <w:rPr>
                <w:color w:val="000000"/>
              </w:rPr>
              <w:t>0,49</w:t>
            </w:r>
          </w:p>
        </w:tc>
        <w:tc>
          <w:tcPr>
            <w:tcW w:w="960" w:type="dxa"/>
            <w:tcBorders>
              <w:top w:val="nil"/>
              <w:left w:val="nil"/>
              <w:bottom w:val="single" w:sz="8" w:space="0" w:color="auto"/>
              <w:right w:val="single" w:sz="8" w:space="0" w:color="auto"/>
            </w:tcBorders>
            <w:shd w:val="clear" w:color="auto" w:fill="auto"/>
            <w:noWrap/>
            <w:vAlign w:val="center"/>
            <w:hideMark/>
          </w:tcPr>
          <w:p w14:paraId="07999048" w14:textId="77777777" w:rsidR="00A2313B" w:rsidRDefault="00A2313B" w:rsidP="00A2313B">
            <w:pPr>
              <w:jc w:val="center"/>
              <w:rPr>
                <w:color w:val="000000"/>
              </w:rPr>
            </w:pPr>
            <w:r>
              <w:rPr>
                <w:color w:val="000000"/>
              </w:rPr>
              <w:t>4</w:t>
            </w:r>
          </w:p>
        </w:tc>
      </w:tr>
      <w:tr w:rsidR="00A2313B" w14:paraId="415FD05E" w14:textId="77777777" w:rsidTr="00A2313B">
        <w:trPr>
          <w:trHeight w:val="330"/>
        </w:trPr>
        <w:tc>
          <w:tcPr>
            <w:tcW w:w="6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EC5CB4" w14:textId="77777777" w:rsidR="00A2313B" w:rsidRDefault="00A2313B" w:rsidP="00A2313B">
            <w:pPr>
              <w:jc w:val="right"/>
              <w:rPr>
                <w:b/>
                <w:bCs/>
                <w:color w:val="000000"/>
                <w:sz w:val="22"/>
                <w:szCs w:val="22"/>
              </w:rPr>
            </w:pPr>
            <w:r>
              <w:rPr>
                <w:b/>
                <w:bCs/>
                <w:color w:val="000000"/>
                <w:sz w:val="22"/>
                <w:szCs w:val="22"/>
              </w:rPr>
              <w:t>Kopā (km):</w:t>
            </w:r>
          </w:p>
        </w:tc>
        <w:tc>
          <w:tcPr>
            <w:tcW w:w="1920" w:type="dxa"/>
            <w:tcBorders>
              <w:top w:val="nil"/>
              <w:left w:val="nil"/>
              <w:bottom w:val="single" w:sz="8" w:space="0" w:color="auto"/>
              <w:right w:val="single" w:sz="8" w:space="0" w:color="auto"/>
            </w:tcBorders>
            <w:shd w:val="clear" w:color="auto" w:fill="auto"/>
            <w:noWrap/>
            <w:vAlign w:val="center"/>
            <w:hideMark/>
          </w:tcPr>
          <w:p w14:paraId="01AD3378" w14:textId="77777777" w:rsidR="00A2313B" w:rsidRDefault="00A2313B" w:rsidP="00A2313B">
            <w:pPr>
              <w:jc w:val="center"/>
              <w:rPr>
                <w:b/>
                <w:bCs/>
                <w:color w:val="000000"/>
              </w:rPr>
            </w:pPr>
            <w:r>
              <w:rPr>
                <w:b/>
                <w:bCs/>
                <w:color w:val="000000"/>
              </w:rPr>
              <w:t>64,73</w:t>
            </w:r>
          </w:p>
        </w:tc>
        <w:tc>
          <w:tcPr>
            <w:tcW w:w="960" w:type="dxa"/>
            <w:tcBorders>
              <w:top w:val="nil"/>
              <w:left w:val="nil"/>
              <w:bottom w:val="single" w:sz="8" w:space="0" w:color="auto"/>
              <w:right w:val="single" w:sz="8" w:space="0" w:color="auto"/>
            </w:tcBorders>
            <w:shd w:val="clear" w:color="auto" w:fill="auto"/>
            <w:noWrap/>
            <w:vAlign w:val="center"/>
            <w:hideMark/>
          </w:tcPr>
          <w:p w14:paraId="6C9C4068" w14:textId="77777777" w:rsidR="00A2313B" w:rsidRDefault="00A2313B" w:rsidP="00A2313B">
            <w:pPr>
              <w:jc w:val="center"/>
              <w:rPr>
                <w:color w:val="000000"/>
                <w:sz w:val="22"/>
                <w:szCs w:val="22"/>
              </w:rPr>
            </w:pPr>
            <w:r>
              <w:rPr>
                <w:color w:val="000000"/>
                <w:sz w:val="22"/>
                <w:szCs w:val="22"/>
              </w:rPr>
              <w:t> </w:t>
            </w:r>
          </w:p>
        </w:tc>
      </w:tr>
    </w:tbl>
    <w:p w14:paraId="13C97700" w14:textId="77777777" w:rsidR="00A2313B" w:rsidRDefault="00A2313B" w:rsidP="00A2313B">
      <w:pPr>
        <w:spacing w:after="120"/>
      </w:pPr>
    </w:p>
    <w:p w14:paraId="32E6EE1A" w14:textId="77777777" w:rsidR="00A2313B" w:rsidRDefault="00A2313B" w:rsidP="00A2313B">
      <w:pPr>
        <w:spacing w:after="120"/>
      </w:pPr>
    </w:p>
    <w:p w14:paraId="604930A3" w14:textId="77777777" w:rsidR="00A2313B" w:rsidRDefault="00A2313B" w:rsidP="00A2313B">
      <w:pPr>
        <w:spacing w:after="120"/>
      </w:pPr>
      <w:r>
        <w:br w:type="page"/>
      </w:r>
    </w:p>
    <w:p w14:paraId="750FA2F7" w14:textId="77777777" w:rsidR="00A2313B" w:rsidRPr="00011B0D" w:rsidRDefault="00A2313B" w:rsidP="00A2313B">
      <w:pPr>
        <w:spacing w:after="120"/>
        <w:jc w:val="center"/>
        <w:rPr>
          <w:b/>
          <w:sz w:val="28"/>
          <w:szCs w:val="28"/>
        </w:rPr>
      </w:pPr>
      <w:r w:rsidRPr="00185C73">
        <w:rPr>
          <w:b/>
          <w:sz w:val="28"/>
          <w:szCs w:val="28"/>
        </w:rPr>
        <w:t xml:space="preserve">Ādažu </w:t>
      </w:r>
      <w:r>
        <w:rPr>
          <w:b/>
          <w:sz w:val="28"/>
          <w:szCs w:val="28"/>
        </w:rPr>
        <w:t xml:space="preserve">novada pašvaldības ielu (grants, </w:t>
      </w:r>
      <w:r w:rsidRPr="00185C73">
        <w:rPr>
          <w:b/>
          <w:sz w:val="28"/>
          <w:szCs w:val="28"/>
        </w:rPr>
        <w:t>šķembu</w:t>
      </w:r>
      <w:r>
        <w:rPr>
          <w:b/>
          <w:sz w:val="28"/>
          <w:szCs w:val="28"/>
        </w:rPr>
        <w:t>, frēzētā asfaltbetona un dabiskā seguma</w:t>
      </w:r>
      <w:r w:rsidRPr="00185C73">
        <w:rPr>
          <w:b/>
          <w:sz w:val="28"/>
          <w:szCs w:val="28"/>
        </w:rPr>
        <w:t>) uzturēšana</w:t>
      </w:r>
      <w:r>
        <w:rPr>
          <w:b/>
          <w:sz w:val="28"/>
          <w:szCs w:val="28"/>
        </w:rPr>
        <w:t>s saraksts</w:t>
      </w:r>
      <w:r w:rsidRPr="00185C73">
        <w:rPr>
          <w:b/>
          <w:sz w:val="28"/>
          <w:szCs w:val="28"/>
        </w:rPr>
        <w:t xml:space="preserve"> apdzīvotajās vietās</w:t>
      </w:r>
      <w:r>
        <w:fldChar w:fldCharType="begin"/>
      </w:r>
      <w:r>
        <w:instrText xml:space="preserve"> LINK Excel.Sheet.12 "C:\\Darbs 2014-2017\\Akti\\Pienemsanas nodosanas\\2018\\05.2018\\Greideris Urgas maršruts 05.2018.xlsx" "Iepirkums 2018-2020!R66K2:R135K5" \a \f 4 \h  \* MERGEFORMAT </w:instrText>
      </w:r>
      <w:r>
        <w:fldChar w:fldCharType="separate"/>
      </w:r>
    </w:p>
    <w:tbl>
      <w:tblPr>
        <w:tblW w:w="7240" w:type="dxa"/>
        <w:tblInd w:w="557" w:type="dxa"/>
        <w:tblLook w:val="04A0" w:firstRow="1" w:lastRow="0" w:firstColumn="1" w:lastColumn="0" w:noHBand="0" w:noVBand="1"/>
      </w:tblPr>
      <w:tblGrid>
        <w:gridCol w:w="960"/>
        <w:gridCol w:w="3100"/>
        <w:gridCol w:w="2194"/>
        <w:gridCol w:w="986"/>
      </w:tblGrid>
      <w:tr w:rsidR="00A2313B" w:rsidRPr="00011B0D" w14:paraId="0BC09CC4" w14:textId="77777777" w:rsidTr="002676A5">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BE187" w14:textId="77777777" w:rsidR="00A2313B" w:rsidRPr="00011B0D" w:rsidRDefault="00A2313B" w:rsidP="00A2313B">
            <w:pPr>
              <w:jc w:val="center"/>
              <w:rPr>
                <w:b/>
                <w:bCs/>
                <w:color w:val="000000"/>
                <w:sz w:val="22"/>
                <w:szCs w:val="22"/>
              </w:rPr>
            </w:pPr>
            <w:r w:rsidRPr="00011B0D">
              <w:rPr>
                <w:b/>
                <w:bCs/>
                <w:color w:val="000000"/>
                <w:sz w:val="22"/>
                <w:szCs w:val="22"/>
              </w:rPr>
              <w:t>Nr.p.k.</w:t>
            </w:r>
          </w:p>
        </w:tc>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7E55D" w14:textId="77777777" w:rsidR="00A2313B" w:rsidRPr="00011B0D" w:rsidRDefault="00A2313B" w:rsidP="00A2313B">
            <w:pPr>
              <w:jc w:val="center"/>
              <w:rPr>
                <w:b/>
                <w:bCs/>
                <w:color w:val="000000"/>
                <w:sz w:val="22"/>
                <w:szCs w:val="22"/>
              </w:rPr>
            </w:pPr>
            <w:r w:rsidRPr="00011B0D">
              <w:rPr>
                <w:b/>
                <w:bCs/>
                <w:color w:val="000000"/>
                <w:sz w:val="22"/>
                <w:szCs w:val="22"/>
              </w:rPr>
              <w:t>Ielas nosaukums</w:t>
            </w:r>
          </w:p>
        </w:tc>
        <w:tc>
          <w:tcPr>
            <w:tcW w:w="3180" w:type="dxa"/>
            <w:gridSpan w:val="2"/>
            <w:tcBorders>
              <w:top w:val="single" w:sz="8" w:space="0" w:color="auto"/>
              <w:left w:val="nil"/>
              <w:bottom w:val="single" w:sz="8" w:space="0" w:color="auto"/>
              <w:right w:val="single" w:sz="8" w:space="0" w:color="000000"/>
            </w:tcBorders>
            <w:shd w:val="clear" w:color="auto" w:fill="auto"/>
            <w:vAlign w:val="center"/>
            <w:hideMark/>
          </w:tcPr>
          <w:p w14:paraId="6A66FB39" w14:textId="77777777" w:rsidR="00A2313B" w:rsidRPr="00011B0D" w:rsidRDefault="00A2313B" w:rsidP="00A2313B">
            <w:pPr>
              <w:jc w:val="center"/>
              <w:rPr>
                <w:b/>
                <w:bCs/>
                <w:color w:val="000000"/>
                <w:sz w:val="22"/>
                <w:szCs w:val="22"/>
              </w:rPr>
            </w:pPr>
            <w:r w:rsidRPr="00011B0D">
              <w:rPr>
                <w:b/>
                <w:bCs/>
                <w:color w:val="000000"/>
                <w:sz w:val="22"/>
                <w:szCs w:val="22"/>
              </w:rPr>
              <w:t>Ceļa klātne</w:t>
            </w:r>
          </w:p>
        </w:tc>
      </w:tr>
      <w:tr w:rsidR="00A2313B" w:rsidRPr="00011B0D" w14:paraId="4949831B" w14:textId="77777777" w:rsidTr="002676A5">
        <w:trPr>
          <w:trHeight w:val="115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74AC39F" w14:textId="77777777" w:rsidR="00A2313B" w:rsidRPr="00011B0D" w:rsidRDefault="00A2313B" w:rsidP="00A2313B">
            <w:pPr>
              <w:rPr>
                <w:b/>
                <w:bCs/>
                <w:color w:val="000000"/>
                <w:sz w:val="22"/>
                <w:szCs w:val="22"/>
              </w:rPr>
            </w:pPr>
          </w:p>
        </w:tc>
        <w:tc>
          <w:tcPr>
            <w:tcW w:w="3100" w:type="dxa"/>
            <w:vMerge/>
            <w:tcBorders>
              <w:top w:val="single" w:sz="8" w:space="0" w:color="auto"/>
              <w:left w:val="single" w:sz="8" w:space="0" w:color="auto"/>
              <w:bottom w:val="single" w:sz="8" w:space="0" w:color="000000"/>
              <w:right w:val="single" w:sz="8" w:space="0" w:color="auto"/>
            </w:tcBorders>
            <w:vAlign w:val="center"/>
            <w:hideMark/>
          </w:tcPr>
          <w:p w14:paraId="0A3FA25A" w14:textId="77777777" w:rsidR="00A2313B" w:rsidRPr="00011B0D" w:rsidRDefault="00A2313B" w:rsidP="00A2313B">
            <w:pPr>
              <w:rPr>
                <w:b/>
                <w:bCs/>
                <w:color w:val="000000"/>
                <w:sz w:val="22"/>
                <w:szCs w:val="22"/>
              </w:rPr>
            </w:pPr>
          </w:p>
        </w:tc>
        <w:tc>
          <w:tcPr>
            <w:tcW w:w="2194" w:type="dxa"/>
            <w:tcBorders>
              <w:top w:val="nil"/>
              <w:left w:val="nil"/>
              <w:bottom w:val="single" w:sz="8" w:space="0" w:color="auto"/>
              <w:right w:val="single" w:sz="8" w:space="0" w:color="auto"/>
            </w:tcBorders>
            <w:shd w:val="clear" w:color="auto" w:fill="auto"/>
            <w:vAlign w:val="center"/>
            <w:hideMark/>
          </w:tcPr>
          <w:p w14:paraId="46440646" w14:textId="77777777" w:rsidR="00A2313B" w:rsidRPr="00011B0D" w:rsidRDefault="00A2313B" w:rsidP="00A2313B">
            <w:pPr>
              <w:jc w:val="center"/>
              <w:rPr>
                <w:b/>
                <w:bCs/>
                <w:color w:val="000000"/>
                <w:sz w:val="22"/>
                <w:szCs w:val="22"/>
              </w:rPr>
            </w:pPr>
            <w:r w:rsidRPr="00011B0D">
              <w:rPr>
                <w:b/>
                <w:bCs/>
                <w:color w:val="000000"/>
                <w:sz w:val="22"/>
                <w:szCs w:val="22"/>
              </w:rPr>
              <w:t>Garums (km)</w:t>
            </w:r>
          </w:p>
        </w:tc>
        <w:tc>
          <w:tcPr>
            <w:tcW w:w="986" w:type="dxa"/>
            <w:tcBorders>
              <w:top w:val="nil"/>
              <w:left w:val="nil"/>
              <w:bottom w:val="single" w:sz="8" w:space="0" w:color="auto"/>
              <w:right w:val="single" w:sz="8" w:space="0" w:color="auto"/>
            </w:tcBorders>
            <w:shd w:val="clear" w:color="auto" w:fill="auto"/>
            <w:vAlign w:val="center"/>
            <w:hideMark/>
          </w:tcPr>
          <w:p w14:paraId="3AB19262" w14:textId="77777777" w:rsidR="00A2313B" w:rsidRPr="00011B0D" w:rsidRDefault="00A2313B" w:rsidP="00A2313B">
            <w:pPr>
              <w:jc w:val="center"/>
              <w:rPr>
                <w:b/>
                <w:bCs/>
                <w:color w:val="000000"/>
                <w:sz w:val="22"/>
                <w:szCs w:val="22"/>
              </w:rPr>
            </w:pPr>
            <w:r w:rsidRPr="00011B0D">
              <w:rPr>
                <w:b/>
                <w:bCs/>
                <w:color w:val="000000"/>
                <w:sz w:val="22"/>
                <w:szCs w:val="22"/>
              </w:rPr>
              <w:t>Vidējais platums (m) (±1,0m)</w:t>
            </w:r>
          </w:p>
        </w:tc>
      </w:tr>
      <w:tr w:rsidR="00A2313B" w:rsidRPr="00011B0D" w14:paraId="00CC9170" w14:textId="77777777" w:rsidTr="00201DEC">
        <w:trPr>
          <w:trHeight w:val="570"/>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243783EB" w14:textId="77777777" w:rsidR="00A2313B" w:rsidRPr="00011B0D" w:rsidRDefault="00A2313B" w:rsidP="00A2313B">
            <w:pPr>
              <w:jc w:val="center"/>
              <w:rPr>
                <w:b/>
                <w:bCs/>
                <w:color w:val="000000"/>
                <w:sz w:val="22"/>
                <w:szCs w:val="22"/>
              </w:rPr>
            </w:pPr>
            <w:r w:rsidRPr="00011B0D">
              <w:rPr>
                <w:b/>
                <w:bCs/>
                <w:color w:val="000000"/>
                <w:sz w:val="22"/>
                <w:szCs w:val="22"/>
              </w:rPr>
              <w:t>Ādažu novada pašvaldības ielu saraksts Ādažu apdzīvotā vietā</w:t>
            </w:r>
          </w:p>
        </w:tc>
      </w:tr>
      <w:tr w:rsidR="00A2313B" w:rsidRPr="00011B0D" w14:paraId="5FB52CB5"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F4189B" w14:textId="77777777" w:rsidR="00A2313B" w:rsidRPr="00011B0D" w:rsidRDefault="00A2313B" w:rsidP="00A2313B">
            <w:pPr>
              <w:jc w:val="center"/>
              <w:rPr>
                <w:color w:val="000000"/>
                <w:sz w:val="22"/>
                <w:szCs w:val="22"/>
              </w:rPr>
            </w:pPr>
            <w:r w:rsidRPr="00011B0D">
              <w:rPr>
                <w:color w:val="000000"/>
                <w:sz w:val="22"/>
                <w:szCs w:val="22"/>
              </w:rPr>
              <w:t>1.</w:t>
            </w:r>
          </w:p>
        </w:tc>
        <w:tc>
          <w:tcPr>
            <w:tcW w:w="3100" w:type="dxa"/>
            <w:tcBorders>
              <w:top w:val="nil"/>
              <w:left w:val="nil"/>
              <w:bottom w:val="single" w:sz="8" w:space="0" w:color="auto"/>
              <w:right w:val="single" w:sz="8" w:space="0" w:color="auto"/>
            </w:tcBorders>
            <w:shd w:val="clear" w:color="auto" w:fill="auto"/>
            <w:vAlign w:val="center"/>
            <w:hideMark/>
          </w:tcPr>
          <w:p w14:paraId="2960BE83" w14:textId="77777777" w:rsidR="00A2313B" w:rsidRPr="00011B0D" w:rsidRDefault="00A2313B" w:rsidP="00A2313B">
            <w:pPr>
              <w:rPr>
                <w:color w:val="000000"/>
                <w:sz w:val="22"/>
                <w:szCs w:val="22"/>
              </w:rPr>
            </w:pPr>
            <w:r w:rsidRPr="00011B0D">
              <w:rPr>
                <w:color w:val="000000"/>
                <w:sz w:val="22"/>
                <w:szCs w:val="22"/>
              </w:rPr>
              <w:t>Plostnieku iela</w:t>
            </w:r>
          </w:p>
        </w:tc>
        <w:tc>
          <w:tcPr>
            <w:tcW w:w="2194" w:type="dxa"/>
            <w:tcBorders>
              <w:top w:val="nil"/>
              <w:left w:val="nil"/>
              <w:bottom w:val="single" w:sz="8" w:space="0" w:color="auto"/>
              <w:right w:val="single" w:sz="8" w:space="0" w:color="auto"/>
            </w:tcBorders>
            <w:shd w:val="clear" w:color="auto" w:fill="auto"/>
            <w:vAlign w:val="center"/>
            <w:hideMark/>
          </w:tcPr>
          <w:p w14:paraId="7F798279" w14:textId="77777777" w:rsidR="00A2313B" w:rsidRPr="00011B0D" w:rsidRDefault="00A2313B" w:rsidP="00A2313B">
            <w:pPr>
              <w:jc w:val="center"/>
              <w:rPr>
                <w:color w:val="000000"/>
                <w:sz w:val="22"/>
                <w:szCs w:val="22"/>
              </w:rPr>
            </w:pPr>
            <w:r w:rsidRPr="00011B0D">
              <w:rPr>
                <w:color w:val="000000"/>
                <w:sz w:val="22"/>
                <w:szCs w:val="22"/>
              </w:rPr>
              <w:t>1,83</w:t>
            </w:r>
          </w:p>
        </w:tc>
        <w:tc>
          <w:tcPr>
            <w:tcW w:w="986" w:type="dxa"/>
            <w:tcBorders>
              <w:top w:val="nil"/>
              <w:left w:val="nil"/>
              <w:bottom w:val="single" w:sz="8" w:space="0" w:color="auto"/>
              <w:right w:val="single" w:sz="8" w:space="0" w:color="auto"/>
            </w:tcBorders>
            <w:shd w:val="clear" w:color="auto" w:fill="auto"/>
            <w:noWrap/>
            <w:vAlign w:val="center"/>
            <w:hideMark/>
          </w:tcPr>
          <w:p w14:paraId="738F68D2"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45509B9"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8115AA" w14:textId="77777777" w:rsidR="00A2313B" w:rsidRPr="00011B0D" w:rsidRDefault="00A2313B" w:rsidP="00A2313B">
            <w:pPr>
              <w:jc w:val="center"/>
              <w:rPr>
                <w:color w:val="000000"/>
                <w:sz w:val="22"/>
                <w:szCs w:val="22"/>
              </w:rPr>
            </w:pPr>
            <w:r w:rsidRPr="00011B0D">
              <w:rPr>
                <w:color w:val="000000"/>
                <w:sz w:val="22"/>
                <w:szCs w:val="22"/>
              </w:rPr>
              <w:t>2.</w:t>
            </w:r>
          </w:p>
        </w:tc>
        <w:tc>
          <w:tcPr>
            <w:tcW w:w="3100" w:type="dxa"/>
            <w:tcBorders>
              <w:top w:val="nil"/>
              <w:left w:val="nil"/>
              <w:bottom w:val="single" w:sz="8" w:space="0" w:color="auto"/>
              <w:right w:val="single" w:sz="8" w:space="0" w:color="auto"/>
            </w:tcBorders>
            <w:shd w:val="clear" w:color="auto" w:fill="auto"/>
            <w:vAlign w:val="center"/>
            <w:hideMark/>
          </w:tcPr>
          <w:p w14:paraId="2728E28A" w14:textId="77777777" w:rsidR="00A2313B" w:rsidRPr="00011B0D" w:rsidRDefault="00A2313B" w:rsidP="00A2313B">
            <w:pPr>
              <w:rPr>
                <w:color w:val="000000"/>
                <w:sz w:val="22"/>
                <w:szCs w:val="22"/>
              </w:rPr>
            </w:pPr>
            <w:r w:rsidRPr="00011B0D">
              <w:rPr>
                <w:color w:val="000000"/>
                <w:sz w:val="22"/>
                <w:szCs w:val="22"/>
              </w:rPr>
              <w:t>Gaujas iela</w:t>
            </w:r>
          </w:p>
        </w:tc>
        <w:tc>
          <w:tcPr>
            <w:tcW w:w="2194" w:type="dxa"/>
            <w:tcBorders>
              <w:top w:val="nil"/>
              <w:left w:val="nil"/>
              <w:bottom w:val="single" w:sz="8" w:space="0" w:color="auto"/>
              <w:right w:val="single" w:sz="8" w:space="0" w:color="auto"/>
            </w:tcBorders>
            <w:shd w:val="clear" w:color="auto" w:fill="auto"/>
            <w:vAlign w:val="center"/>
            <w:hideMark/>
          </w:tcPr>
          <w:p w14:paraId="6687A26B" w14:textId="77777777" w:rsidR="00A2313B" w:rsidRPr="00011B0D" w:rsidRDefault="00A2313B" w:rsidP="00A2313B">
            <w:pPr>
              <w:jc w:val="center"/>
              <w:rPr>
                <w:color w:val="000000"/>
                <w:sz w:val="22"/>
                <w:szCs w:val="22"/>
              </w:rPr>
            </w:pPr>
            <w:r w:rsidRPr="00011B0D">
              <w:rPr>
                <w:color w:val="000000"/>
                <w:sz w:val="22"/>
                <w:szCs w:val="22"/>
              </w:rPr>
              <w:t>0,25</w:t>
            </w:r>
          </w:p>
        </w:tc>
        <w:tc>
          <w:tcPr>
            <w:tcW w:w="986" w:type="dxa"/>
            <w:tcBorders>
              <w:top w:val="nil"/>
              <w:left w:val="nil"/>
              <w:bottom w:val="single" w:sz="8" w:space="0" w:color="auto"/>
              <w:right w:val="single" w:sz="8" w:space="0" w:color="auto"/>
            </w:tcBorders>
            <w:shd w:val="clear" w:color="auto" w:fill="auto"/>
            <w:noWrap/>
            <w:vAlign w:val="center"/>
            <w:hideMark/>
          </w:tcPr>
          <w:p w14:paraId="7C6EDE59" w14:textId="77777777" w:rsidR="00A2313B" w:rsidRPr="00011B0D" w:rsidRDefault="00A2313B" w:rsidP="00A2313B">
            <w:pPr>
              <w:jc w:val="center"/>
              <w:rPr>
                <w:color w:val="000000"/>
                <w:sz w:val="22"/>
                <w:szCs w:val="22"/>
              </w:rPr>
            </w:pPr>
            <w:r w:rsidRPr="00011B0D">
              <w:rPr>
                <w:color w:val="000000"/>
                <w:sz w:val="22"/>
                <w:szCs w:val="22"/>
              </w:rPr>
              <w:t>5</w:t>
            </w:r>
          </w:p>
        </w:tc>
      </w:tr>
      <w:tr w:rsidR="00A2313B" w:rsidRPr="00011B0D" w14:paraId="448B32BD"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62CEC2" w14:textId="77777777" w:rsidR="00A2313B" w:rsidRPr="00011B0D" w:rsidRDefault="00A2313B" w:rsidP="00A2313B">
            <w:pPr>
              <w:jc w:val="center"/>
              <w:rPr>
                <w:color w:val="000000"/>
                <w:sz w:val="22"/>
                <w:szCs w:val="22"/>
              </w:rPr>
            </w:pPr>
            <w:r w:rsidRPr="00011B0D">
              <w:rPr>
                <w:color w:val="000000"/>
                <w:sz w:val="22"/>
                <w:szCs w:val="22"/>
              </w:rPr>
              <w:t>3.</w:t>
            </w:r>
          </w:p>
        </w:tc>
        <w:tc>
          <w:tcPr>
            <w:tcW w:w="3100" w:type="dxa"/>
            <w:tcBorders>
              <w:top w:val="nil"/>
              <w:left w:val="nil"/>
              <w:bottom w:val="single" w:sz="8" w:space="0" w:color="auto"/>
              <w:right w:val="single" w:sz="8" w:space="0" w:color="auto"/>
            </w:tcBorders>
            <w:shd w:val="clear" w:color="auto" w:fill="auto"/>
            <w:vAlign w:val="center"/>
            <w:hideMark/>
          </w:tcPr>
          <w:p w14:paraId="22A2A612" w14:textId="77777777" w:rsidR="00A2313B" w:rsidRPr="00011B0D" w:rsidRDefault="00A2313B" w:rsidP="00A2313B">
            <w:pPr>
              <w:rPr>
                <w:color w:val="000000"/>
                <w:sz w:val="22"/>
                <w:szCs w:val="22"/>
              </w:rPr>
            </w:pPr>
            <w:r w:rsidRPr="00011B0D">
              <w:rPr>
                <w:color w:val="000000"/>
                <w:sz w:val="22"/>
                <w:szCs w:val="22"/>
              </w:rPr>
              <w:t>Gaujmalas iela</w:t>
            </w:r>
          </w:p>
        </w:tc>
        <w:tc>
          <w:tcPr>
            <w:tcW w:w="2194" w:type="dxa"/>
            <w:tcBorders>
              <w:top w:val="nil"/>
              <w:left w:val="nil"/>
              <w:bottom w:val="single" w:sz="8" w:space="0" w:color="auto"/>
              <w:right w:val="single" w:sz="8" w:space="0" w:color="auto"/>
            </w:tcBorders>
            <w:shd w:val="clear" w:color="auto" w:fill="auto"/>
            <w:vAlign w:val="center"/>
            <w:hideMark/>
          </w:tcPr>
          <w:p w14:paraId="54C9BFDA" w14:textId="77777777" w:rsidR="00A2313B" w:rsidRPr="00011B0D" w:rsidRDefault="00A2313B" w:rsidP="00A2313B">
            <w:pPr>
              <w:jc w:val="center"/>
              <w:rPr>
                <w:color w:val="000000"/>
                <w:sz w:val="22"/>
                <w:szCs w:val="22"/>
              </w:rPr>
            </w:pPr>
            <w:r w:rsidRPr="00011B0D">
              <w:rPr>
                <w:color w:val="000000"/>
                <w:sz w:val="22"/>
                <w:szCs w:val="22"/>
              </w:rPr>
              <w:t>0,36</w:t>
            </w:r>
          </w:p>
        </w:tc>
        <w:tc>
          <w:tcPr>
            <w:tcW w:w="986" w:type="dxa"/>
            <w:tcBorders>
              <w:top w:val="nil"/>
              <w:left w:val="nil"/>
              <w:bottom w:val="single" w:sz="8" w:space="0" w:color="auto"/>
              <w:right w:val="single" w:sz="8" w:space="0" w:color="auto"/>
            </w:tcBorders>
            <w:shd w:val="clear" w:color="auto" w:fill="auto"/>
            <w:noWrap/>
            <w:vAlign w:val="center"/>
            <w:hideMark/>
          </w:tcPr>
          <w:p w14:paraId="5AD1FAB1"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06B5E797"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265FB8" w14:textId="77777777" w:rsidR="00A2313B" w:rsidRPr="00011B0D" w:rsidRDefault="00A2313B" w:rsidP="00A2313B">
            <w:pPr>
              <w:jc w:val="center"/>
              <w:rPr>
                <w:color w:val="000000"/>
                <w:sz w:val="22"/>
                <w:szCs w:val="22"/>
              </w:rPr>
            </w:pPr>
            <w:r w:rsidRPr="00011B0D">
              <w:rPr>
                <w:color w:val="000000"/>
                <w:sz w:val="22"/>
                <w:szCs w:val="22"/>
              </w:rPr>
              <w:t>4.</w:t>
            </w:r>
          </w:p>
        </w:tc>
        <w:tc>
          <w:tcPr>
            <w:tcW w:w="3100" w:type="dxa"/>
            <w:tcBorders>
              <w:top w:val="nil"/>
              <w:left w:val="nil"/>
              <w:bottom w:val="single" w:sz="8" w:space="0" w:color="auto"/>
              <w:right w:val="single" w:sz="8" w:space="0" w:color="auto"/>
            </w:tcBorders>
            <w:shd w:val="clear" w:color="auto" w:fill="auto"/>
            <w:vAlign w:val="center"/>
            <w:hideMark/>
          </w:tcPr>
          <w:p w14:paraId="7A32CE43" w14:textId="77777777" w:rsidR="00A2313B" w:rsidRPr="00011B0D" w:rsidRDefault="00A2313B" w:rsidP="00A2313B">
            <w:pPr>
              <w:rPr>
                <w:color w:val="000000"/>
                <w:sz w:val="22"/>
                <w:szCs w:val="22"/>
              </w:rPr>
            </w:pPr>
            <w:r w:rsidRPr="00011B0D">
              <w:rPr>
                <w:color w:val="000000"/>
                <w:sz w:val="22"/>
                <w:szCs w:val="22"/>
              </w:rPr>
              <w:t>Parka iela</w:t>
            </w:r>
          </w:p>
        </w:tc>
        <w:tc>
          <w:tcPr>
            <w:tcW w:w="2194" w:type="dxa"/>
            <w:tcBorders>
              <w:top w:val="nil"/>
              <w:left w:val="nil"/>
              <w:bottom w:val="single" w:sz="8" w:space="0" w:color="auto"/>
              <w:right w:val="single" w:sz="8" w:space="0" w:color="auto"/>
            </w:tcBorders>
            <w:shd w:val="clear" w:color="auto" w:fill="auto"/>
            <w:vAlign w:val="center"/>
            <w:hideMark/>
          </w:tcPr>
          <w:p w14:paraId="0A1FD7EE" w14:textId="77777777" w:rsidR="00A2313B" w:rsidRPr="00011B0D" w:rsidRDefault="00A2313B" w:rsidP="00A2313B">
            <w:pPr>
              <w:jc w:val="center"/>
              <w:rPr>
                <w:color w:val="000000"/>
                <w:sz w:val="22"/>
                <w:szCs w:val="22"/>
              </w:rPr>
            </w:pPr>
            <w:r w:rsidRPr="00011B0D">
              <w:rPr>
                <w:color w:val="000000"/>
                <w:sz w:val="22"/>
                <w:szCs w:val="22"/>
              </w:rPr>
              <w:t>0,9</w:t>
            </w:r>
          </w:p>
        </w:tc>
        <w:tc>
          <w:tcPr>
            <w:tcW w:w="986" w:type="dxa"/>
            <w:tcBorders>
              <w:top w:val="nil"/>
              <w:left w:val="nil"/>
              <w:bottom w:val="single" w:sz="8" w:space="0" w:color="auto"/>
              <w:right w:val="single" w:sz="8" w:space="0" w:color="auto"/>
            </w:tcBorders>
            <w:shd w:val="clear" w:color="auto" w:fill="auto"/>
            <w:noWrap/>
            <w:vAlign w:val="center"/>
            <w:hideMark/>
          </w:tcPr>
          <w:p w14:paraId="02AB750B"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968CFDB"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822F01" w14:textId="77777777" w:rsidR="00A2313B" w:rsidRPr="00011B0D" w:rsidRDefault="00A2313B" w:rsidP="00A2313B">
            <w:pPr>
              <w:jc w:val="center"/>
              <w:rPr>
                <w:color w:val="000000"/>
                <w:sz w:val="22"/>
                <w:szCs w:val="22"/>
              </w:rPr>
            </w:pPr>
            <w:r w:rsidRPr="00011B0D">
              <w:rPr>
                <w:color w:val="000000"/>
                <w:sz w:val="22"/>
                <w:szCs w:val="22"/>
              </w:rPr>
              <w:t>5.</w:t>
            </w:r>
          </w:p>
        </w:tc>
        <w:tc>
          <w:tcPr>
            <w:tcW w:w="3100" w:type="dxa"/>
            <w:tcBorders>
              <w:top w:val="nil"/>
              <w:left w:val="nil"/>
              <w:bottom w:val="single" w:sz="8" w:space="0" w:color="auto"/>
              <w:right w:val="single" w:sz="8" w:space="0" w:color="auto"/>
            </w:tcBorders>
            <w:shd w:val="clear" w:color="auto" w:fill="auto"/>
            <w:vAlign w:val="center"/>
            <w:hideMark/>
          </w:tcPr>
          <w:p w14:paraId="1C51E4BD" w14:textId="77777777" w:rsidR="00A2313B" w:rsidRPr="00011B0D" w:rsidRDefault="00A2313B" w:rsidP="00A2313B">
            <w:pPr>
              <w:rPr>
                <w:color w:val="000000"/>
                <w:sz w:val="22"/>
                <w:szCs w:val="22"/>
              </w:rPr>
            </w:pPr>
            <w:r w:rsidRPr="00011B0D">
              <w:rPr>
                <w:color w:val="000000"/>
                <w:sz w:val="22"/>
                <w:szCs w:val="22"/>
              </w:rPr>
              <w:t>Ziedu iela</w:t>
            </w:r>
          </w:p>
        </w:tc>
        <w:tc>
          <w:tcPr>
            <w:tcW w:w="2194" w:type="dxa"/>
            <w:tcBorders>
              <w:top w:val="nil"/>
              <w:left w:val="nil"/>
              <w:bottom w:val="single" w:sz="8" w:space="0" w:color="auto"/>
              <w:right w:val="single" w:sz="8" w:space="0" w:color="auto"/>
            </w:tcBorders>
            <w:shd w:val="clear" w:color="auto" w:fill="auto"/>
            <w:vAlign w:val="center"/>
            <w:hideMark/>
          </w:tcPr>
          <w:p w14:paraId="0CC0F7C4" w14:textId="77777777" w:rsidR="00A2313B" w:rsidRPr="00011B0D" w:rsidRDefault="00A2313B" w:rsidP="00A2313B">
            <w:pPr>
              <w:jc w:val="center"/>
              <w:rPr>
                <w:color w:val="000000"/>
                <w:sz w:val="22"/>
                <w:szCs w:val="22"/>
              </w:rPr>
            </w:pPr>
            <w:r w:rsidRPr="00011B0D">
              <w:rPr>
                <w:color w:val="000000"/>
                <w:sz w:val="22"/>
                <w:szCs w:val="22"/>
              </w:rPr>
              <w:t>0,4</w:t>
            </w:r>
          </w:p>
        </w:tc>
        <w:tc>
          <w:tcPr>
            <w:tcW w:w="986" w:type="dxa"/>
            <w:tcBorders>
              <w:top w:val="nil"/>
              <w:left w:val="nil"/>
              <w:bottom w:val="single" w:sz="8" w:space="0" w:color="auto"/>
              <w:right w:val="single" w:sz="8" w:space="0" w:color="auto"/>
            </w:tcBorders>
            <w:shd w:val="clear" w:color="auto" w:fill="auto"/>
            <w:noWrap/>
            <w:vAlign w:val="center"/>
            <w:hideMark/>
          </w:tcPr>
          <w:p w14:paraId="61EDC343"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8E988EB"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FB01B0" w14:textId="77777777" w:rsidR="00A2313B" w:rsidRPr="00011B0D" w:rsidRDefault="00A2313B" w:rsidP="00A2313B">
            <w:pPr>
              <w:jc w:val="center"/>
              <w:rPr>
                <w:color w:val="000000"/>
                <w:sz w:val="22"/>
                <w:szCs w:val="22"/>
              </w:rPr>
            </w:pPr>
            <w:r w:rsidRPr="00011B0D">
              <w:rPr>
                <w:color w:val="000000"/>
                <w:sz w:val="22"/>
                <w:szCs w:val="22"/>
              </w:rPr>
              <w:t>6.</w:t>
            </w:r>
          </w:p>
        </w:tc>
        <w:tc>
          <w:tcPr>
            <w:tcW w:w="3100" w:type="dxa"/>
            <w:tcBorders>
              <w:top w:val="nil"/>
              <w:left w:val="nil"/>
              <w:bottom w:val="single" w:sz="8" w:space="0" w:color="auto"/>
              <w:right w:val="single" w:sz="8" w:space="0" w:color="auto"/>
            </w:tcBorders>
            <w:shd w:val="clear" w:color="auto" w:fill="auto"/>
            <w:vAlign w:val="center"/>
            <w:hideMark/>
          </w:tcPr>
          <w:p w14:paraId="6C7CA3F6" w14:textId="77777777" w:rsidR="00A2313B" w:rsidRPr="00011B0D" w:rsidRDefault="00A2313B" w:rsidP="00A2313B">
            <w:pPr>
              <w:rPr>
                <w:color w:val="000000"/>
                <w:sz w:val="22"/>
                <w:szCs w:val="22"/>
              </w:rPr>
            </w:pPr>
            <w:r w:rsidRPr="00011B0D">
              <w:rPr>
                <w:color w:val="000000"/>
                <w:sz w:val="22"/>
                <w:szCs w:val="22"/>
              </w:rPr>
              <w:t>Depo iela</w:t>
            </w:r>
          </w:p>
        </w:tc>
        <w:tc>
          <w:tcPr>
            <w:tcW w:w="2194" w:type="dxa"/>
            <w:tcBorders>
              <w:top w:val="nil"/>
              <w:left w:val="nil"/>
              <w:bottom w:val="single" w:sz="8" w:space="0" w:color="auto"/>
              <w:right w:val="single" w:sz="8" w:space="0" w:color="auto"/>
            </w:tcBorders>
            <w:shd w:val="clear" w:color="auto" w:fill="auto"/>
            <w:vAlign w:val="center"/>
            <w:hideMark/>
          </w:tcPr>
          <w:p w14:paraId="04AB0B35" w14:textId="77777777" w:rsidR="00A2313B" w:rsidRPr="00011B0D" w:rsidRDefault="00A2313B" w:rsidP="00A2313B">
            <w:pPr>
              <w:jc w:val="center"/>
              <w:rPr>
                <w:color w:val="000000"/>
                <w:sz w:val="22"/>
                <w:szCs w:val="22"/>
              </w:rPr>
            </w:pPr>
            <w:r w:rsidRPr="00011B0D">
              <w:rPr>
                <w:color w:val="000000"/>
                <w:sz w:val="22"/>
                <w:szCs w:val="22"/>
              </w:rPr>
              <w:t>0,18</w:t>
            </w:r>
          </w:p>
        </w:tc>
        <w:tc>
          <w:tcPr>
            <w:tcW w:w="986" w:type="dxa"/>
            <w:tcBorders>
              <w:top w:val="nil"/>
              <w:left w:val="nil"/>
              <w:bottom w:val="single" w:sz="8" w:space="0" w:color="auto"/>
              <w:right w:val="single" w:sz="8" w:space="0" w:color="auto"/>
            </w:tcBorders>
            <w:shd w:val="clear" w:color="auto" w:fill="auto"/>
            <w:noWrap/>
            <w:vAlign w:val="center"/>
            <w:hideMark/>
          </w:tcPr>
          <w:p w14:paraId="30D9A707"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01D3FC4F"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365CE4" w14:textId="77777777" w:rsidR="00A2313B" w:rsidRPr="00011B0D" w:rsidRDefault="00A2313B" w:rsidP="00A2313B">
            <w:pPr>
              <w:jc w:val="center"/>
              <w:rPr>
                <w:color w:val="000000"/>
                <w:sz w:val="22"/>
                <w:szCs w:val="22"/>
              </w:rPr>
            </w:pPr>
            <w:r w:rsidRPr="00011B0D">
              <w:rPr>
                <w:color w:val="000000"/>
                <w:sz w:val="22"/>
                <w:szCs w:val="22"/>
              </w:rPr>
              <w:t>7.</w:t>
            </w:r>
          </w:p>
        </w:tc>
        <w:tc>
          <w:tcPr>
            <w:tcW w:w="3100" w:type="dxa"/>
            <w:tcBorders>
              <w:top w:val="nil"/>
              <w:left w:val="nil"/>
              <w:bottom w:val="single" w:sz="8" w:space="0" w:color="auto"/>
              <w:right w:val="single" w:sz="8" w:space="0" w:color="auto"/>
            </w:tcBorders>
            <w:shd w:val="clear" w:color="auto" w:fill="auto"/>
            <w:vAlign w:val="center"/>
            <w:hideMark/>
          </w:tcPr>
          <w:p w14:paraId="1A964F2D" w14:textId="77777777" w:rsidR="00A2313B" w:rsidRPr="00011B0D" w:rsidRDefault="00A2313B" w:rsidP="00A2313B">
            <w:pPr>
              <w:rPr>
                <w:color w:val="000000"/>
                <w:sz w:val="22"/>
                <w:szCs w:val="22"/>
              </w:rPr>
            </w:pPr>
            <w:r w:rsidRPr="00011B0D">
              <w:rPr>
                <w:color w:val="000000"/>
                <w:sz w:val="22"/>
                <w:szCs w:val="22"/>
              </w:rPr>
              <w:t>Vārpu iela</w:t>
            </w:r>
          </w:p>
        </w:tc>
        <w:tc>
          <w:tcPr>
            <w:tcW w:w="2194" w:type="dxa"/>
            <w:tcBorders>
              <w:top w:val="nil"/>
              <w:left w:val="nil"/>
              <w:bottom w:val="single" w:sz="8" w:space="0" w:color="auto"/>
              <w:right w:val="single" w:sz="8" w:space="0" w:color="auto"/>
            </w:tcBorders>
            <w:shd w:val="clear" w:color="auto" w:fill="auto"/>
            <w:vAlign w:val="center"/>
            <w:hideMark/>
          </w:tcPr>
          <w:p w14:paraId="13683B9B" w14:textId="77777777" w:rsidR="00A2313B" w:rsidRPr="00011B0D" w:rsidRDefault="00A2313B" w:rsidP="00A2313B">
            <w:pPr>
              <w:jc w:val="center"/>
              <w:rPr>
                <w:color w:val="000000"/>
                <w:sz w:val="22"/>
                <w:szCs w:val="22"/>
              </w:rPr>
            </w:pPr>
            <w:r w:rsidRPr="00011B0D">
              <w:rPr>
                <w:color w:val="000000"/>
                <w:sz w:val="22"/>
                <w:szCs w:val="22"/>
              </w:rPr>
              <w:t>0,14</w:t>
            </w:r>
          </w:p>
        </w:tc>
        <w:tc>
          <w:tcPr>
            <w:tcW w:w="986" w:type="dxa"/>
            <w:tcBorders>
              <w:top w:val="nil"/>
              <w:left w:val="nil"/>
              <w:bottom w:val="single" w:sz="8" w:space="0" w:color="auto"/>
              <w:right w:val="single" w:sz="8" w:space="0" w:color="auto"/>
            </w:tcBorders>
            <w:shd w:val="clear" w:color="auto" w:fill="auto"/>
            <w:noWrap/>
            <w:vAlign w:val="center"/>
            <w:hideMark/>
          </w:tcPr>
          <w:p w14:paraId="20C35D03"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A66A4C6"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83095D" w14:textId="77777777" w:rsidR="00A2313B" w:rsidRPr="00011B0D" w:rsidRDefault="00A2313B" w:rsidP="00A2313B">
            <w:pPr>
              <w:jc w:val="center"/>
              <w:rPr>
                <w:color w:val="000000"/>
                <w:sz w:val="22"/>
                <w:szCs w:val="22"/>
              </w:rPr>
            </w:pPr>
            <w:r w:rsidRPr="00011B0D">
              <w:rPr>
                <w:color w:val="000000"/>
                <w:sz w:val="22"/>
                <w:szCs w:val="22"/>
              </w:rPr>
              <w:t>8.</w:t>
            </w:r>
          </w:p>
        </w:tc>
        <w:tc>
          <w:tcPr>
            <w:tcW w:w="3100" w:type="dxa"/>
            <w:tcBorders>
              <w:top w:val="nil"/>
              <w:left w:val="nil"/>
              <w:bottom w:val="single" w:sz="8" w:space="0" w:color="auto"/>
              <w:right w:val="single" w:sz="8" w:space="0" w:color="auto"/>
            </w:tcBorders>
            <w:shd w:val="clear" w:color="auto" w:fill="auto"/>
            <w:vAlign w:val="center"/>
            <w:hideMark/>
          </w:tcPr>
          <w:p w14:paraId="0A0B0424" w14:textId="77777777" w:rsidR="00A2313B" w:rsidRPr="00011B0D" w:rsidRDefault="00A2313B" w:rsidP="00A2313B">
            <w:pPr>
              <w:rPr>
                <w:color w:val="000000"/>
                <w:sz w:val="22"/>
                <w:szCs w:val="22"/>
              </w:rPr>
            </w:pPr>
            <w:r w:rsidRPr="00011B0D">
              <w:rPr>
                <w:color w:val="000000"/>
                <w:sz w:val="22"/>
                <w:szCs w:val="22"/>
              </w:rPr>
              <w:t>Ķiršu iela</w:t>
            </w:r>
          </w:p>
        </w:tc>
        <w:tc>
          <w:tcPr>
            <w:tcW w:w="2194" w:type="dxa"/>
            <w:tcBorders>
              <w:top w:val="nil"/>
              <w:left w:val="nil"/>
              <w:bottom w:val="single" w:sz="8" w:space="0" w:color="auto"/>
              <w:right w:val="single" w:sz="8" w:space="0" w:color="auto"/>
            </w:tcBorders>
            <w:shd w:val="clear" w:color="auto" w:fill="auto"/>
            <w:vAlign w:val="center"/>
            <w:hideMark/>
          </w:tcPr>
          <w:p w14:paraId="63AA8AE7" w14:textId="77777777" w:rsidR="00A2313B" w:rsidRPr="00011B0D" w:rsidRDefault="00A2313B" w:rsidP="00A2313B">
            <w:pPr>
              <w:jc w:val="center"/>
              <w:rPr>
                <w:color w:val="000000"/>
                <w:sz w:val="22"/>
                <w:szCs w:val="22"/>
              </w:rPr>
            </w:pPr>
            <w:r w:rsidRPr="00011B0D">
              <w:rPr>
                <w:color w:val="000000"/>
                <w:sz w:val="22"/>
                <w:szCs w:val="22"/>
              </w:rPr>
              <w:t>0,45</w:t>
            </w:r>
          </w:p>
        </w:tc>
        <w:tc>
          <w:tcPr>
            <w:tcW w:w="986" w:type="dxa"/>
            <w:tcBorders>
              <w:top w:val="nil"/>
              <w:left w:val="nil"/>
              <w:bottom w:val="single" w:sz="8" w:space="0" w:color="auto"/>
              <w:right w:val="single" w:sz="8" w:space="0" w:color="auto"/>
            </w:tcBorders>
            <w:shd w:val="clear" w:color="auto" w:fill="auto"/>
            <w:noWrap/>
            <w:vAlign w:val="center"/>
            <w:hideMark/>
          </w:tcPr>
          <w:p w14:paraId="209FB81B"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39F4AABF"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CC05EA" w14:textId="77777777" w:rsidR="00A2313B" w:rsidRPr="00011B0D" w:rsidRDefault="00A2313B" w:rsidP="00A2313B">
            <w:pPr>
              <w:jc w:val="center"/>
              <w:rPr>
                <w:color w:val="000000"/>
                <w:sz w:val="22"/>
                <w:szCs w:val="22"/>
              </w:rPr>
            </w:pPr>
            <w:r w:rsidRPr="00011B0D">
              <w:rPr>
                <w:color w:val="000000"/>
                <w:sz w:val="22"/>
                <w:szCs w:val="22"/>
              </w:rPr>
              <w:t>9.</w:t>
            </w:r>
          </w:p>
        </w:tc>
        <w:tc>
          <w:tcPr>
            <w:tcW w:w="3100" w:type="dxa"/>
            <w:tcBorders>
              <w:top w:val="nil"/>
              <w:left w:val="nil"/>
              <w:bottom w:val="single" w:sz="8" w:space="0" w:color="auto"/>
              <w:right w:val="single" w:sz="8" w:space="0" w:color="auto"/>
            </w:tcBorders>
            <w:shd w:val="clear" w:color="auto" w:fill="auto"/>
            <w:vAlign w:val="center"/>
            <w:hideMark/>
          </w:tcPr>
          <w:p w14:paraId="340BAE83" w14:textId="77777777" w:rsidR="00A2313B" w:rsidRPr="00011B0D" w:rsidRDefault="00A2313B" w:rsidP="00A2313B">
            <w:pPr>
              <w:rPr>
                <w:color w:val="000000"/>
                <w:sz w:val="22"/>
                <w:szCs w:val="22"/>
              </w:rPr>
            </w:pPr>
            <w:r w:rsidRPr="00011B0D">
              <w:rPr>
                <w:color w:val="000000"/>
                <w:sz w:val="22"/>
                <w:szCs w:val="22"/>
              </w:rPr>
              <w:t>Dārza iela</w:t>
            </w:r>
          </w:p>
        </w:tc>
        <w:tc>
          <w:tcPr>
            <w:tcW w:w="2194" w:type="dxa"/>
            <w:tcBorders>
              <w:top w:val="nil"/>
              <w:left w:val="nil"/>
              <w:bottom w:val="single" w:sz="8" w:space="0" w:color="auto"/>
              <w:right w:val="single" w:sz="8" w:space="0" w:color="auto"/>
            </w:tcBorders>
            <w:shd w:val="clear" w:color="auto" w:fill="auto"/>
            <w:vAlign w:val="center"/>
            <w:hideMark/>
          </w:tcPr>
          <w:p w14:paraId="3F329C86" w14:textId="77777777" w:rsidR="00A2313B" w:rsidRPr="00011B0D" w:rsidRDefault="00A2313B" w:rsidP="00A2313B">
            <w:pPr>
              <w:jc w:val="center"/>
              <w:rPr>
                <w:color w:val="000000"/>
                <w:sz w:val="22"/>
                <w:szCs w:val="22"/>
              </w:rPr>
            </w:pPr>
            <w:r w:rsidRPr="00011B0D">
              <w:rPr>
                <w:color w:val="000000"/>
                <w:sz w:val="22"/>
                <w:szCs w:val="22"/>
              </w:rPr>
              <w:t>0,39</w:t>
            </w:r>
          </w:p>
        </w:tc>
        <w:tc>
          <w:tcPr>
            <w:tcW w:w="986" w:type="dxa"/>
            <w:tcBorders>
              <w:top w:val="nil"/>
              <w:left w:val="nil"/>
              <w:bottom w:val="single" w:sz="8" w:space="0" w:color="auto"/>
              <w:right w:val="single" w:sz="8" w:space="0" w:color="auto"/>
            </w:tcBorders>
            <w:shd w:val="clear" w:color="auto" w:fill="auto"/>
            <w:noWrap/>
            <w:vAlign w:val="center"/>
            <w:hideMark/>
          </w:tcPr>
          <w:p w14:paraId="13AB9EB8"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34C437E2"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473A2C" w14:textId="77777777" w:rsidR="00A2313B" w:rsidRPr="00011B0D" w:rsidRDefault="00A2313B" w:rsidP="00A2313B">
            <w:pPr>
              <w:jc w:val="center"/>
              <w:rPr>
                <w:color w:val="000000"/>
                <w:sz w:val="22"/>
                <w:szCs w:val="22"/>
              </w:rPr>
            </w:pPr>
            <w:r w:rsidRPr="00011B0D">
              <w:rPr>
                <w:color w:val="000000"/>
                <w:sz w:val="22"/>
                <w:szCs w:val="22"/>
              </w:rPr>
              <w:t>10.</w:t>
            </w:r>
          </w:p>
        </w:tc>
        <w:tc>
          <w:tcPr>
            <w:tcW w:w="3100" w:type="dxa"/>
            <w:tcBorders>
              <w:top w:val="nil"/>
              <w:left w:val="nil"/>
              <w:bottom w:val="single" w:sz="8" w:space="0" w:color="auto"/>
              <w:right w:val="single" w:sz="8" w:space="0" w:color="auto"/>
            </w:tcBorders>
            <w:shd w:val="clear" w:color="auto" w:fill="auto"/>
            <w:vAlign w:val="center"/>
            <w:hideMark/>
          </w:tcPr>
          <w:p w14:paraId="198FB38E" w14:textId="77777777" w:rsidR="00A2313B" w:rsidRPr="00011B0D" w:rsidRDefault="00A2313B" w:rsidP="00A2313B">
            <w:pPr>
              <w:rPr>
                <w:color w:val="000000"/>
                <w:sz w:val="22"/>
                <w:szCs w:val="22"/>
              </w:rPr>
            </w:pPr>
            <w:r w:rsidRPr="00011B0D">
              <w:rPr>
                <w:color w:val="000000"/>
                <w:sz w:val="22"/>
                <w:szCs w:val="22"/>
              </w:rPr>
              <w:t xml:space="preserve">Jaunstūrīšu iela </w:t>
            </w:r>
          </w:p>
        </w:tc>
        <w:tc>
          <w:tcPr>
            <w:tcW w:w="2194" w:type="dxa"/>
            <w:tcBorders>
              <w:top w:val="nil"/>
              <w:left w:val="nil"/>
              <w:bottom w:val="single" w:sz="8" w:space="0" w:color="auto"/>
              <w:right w:val="single" w:sz="8" w:space="0" w:color="auto"/>
            </w:tcBorders>
            <w:shd w:val="clear" w:color="auto" w:fill="auto"/>
            <w:vAlign w:val="center"/>
            <w:hideMark/>
          </w:tcPr>
          <w:p w14:paraId="38E814F2" w14:textId="77777777" w:rsidR="00A2313B" w:rsidRPr="00011B0D" w:rsidRDefault="00A2313B" w:rsidP="00A2313B">
            <w:pPr>
              <w:jc w:val="center"/>
              <w:rPr>
                <w:color w:val="000000"/>
                <w:sz w:val="22"/>
                <w:szCs w:val="22"/>
              </w:rPr>
            </w:pPr>
            <w:r w:rsidRPr="00011B0D">
              <w:rPr>
                <w:color w:val="000000"/>
                <w:sz w:val="22"/>
                <w:szCs w:val="22"/>
              </w:rPr>
              <w:t>0,25</w:t>
            </w:r>
          </w:p>
        </w:tc>
        <w:tc>
          <w:tcPr>
            <w:tcW w:w="986" w:type="dxa"/>
            <w:tcBorders>
              <w:top w:val="nil"/>
              <w:left w:val="nil"/>
              <w:bottom w:val="single" w:sz="8" w:space="0" w:color="auto"/>
              <w:right w:val="single" w:sz="8" w:space="0" w:color="auto"/>
            </w:tcBorders>
            <w:shd w:val="clear" w:color="auto" w:fill="auto"/>
            <w:noWrap/>
            <w:vAlign w:val="center"/>
            <w:hideMark/>
          </w:tcPr>
          <w:p w14:paraId="3A7850E5"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19098158"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A0B902" w14:textId="77777777" w:rsidR="00A2313B" w:rsidRPr="00011B0D" w:rsidRDefault="00A2313B" w:rsidP="00A2313B">
            <w:pPr>
              <w:jc w:val="center"/>
              <w:rPr>
                <w:color w:val="000000"/>
                <w:sz w:val="22"/>
                <w:szCs w:val="22"/>
              </w:rPr>
            </w:pPr>
            <w:r w:rsidRPr="00011B0D">
              <w:rPr>
                <w:color w:val="000000"/>
                <w:sz w:val="22"/>
                <w:szCs w:val="22"/>
              </w:rPr>
              <w:t>11.</w:t>
            </w:r>
          </w:p>
        </w:tc>
        <w:tc>
          <w:tcPr>
            <w:tcW w:w="3100" w:type="dxa"/>
            <w:tcBorders>
              <w:top w:val="nil"/>
              <w:left w:val="nil"/>
              <w:bottom w:val="single" w:sz="8" w:space="0" w:color="auto"/>
              <w:right w:val="single" w:sz="8" w:space="0" w:color="auto"/>
            </w:tcBorders>
            <w:shd w:val="clear" w:color="auto" w:fill="auto"/>
            <w:vAlign w:val="center"/>
            <w:hideMark/>
          </w:tcPr>
          <w:p w14:paraId="3EE66EBF" w14:textId="77777777" w:rsidR="00A2313B" w:rsidRPr="00011B0D" w:rsidRDefault="00A2313B" w:rsidP="00A2313B">
            <w:pPr>
              <w:rPr>
                <w:color w:val="000000"/>
                <w:sz w:val="22"/>
                <w:szCs w:val="22"/>
              </w:rPr>
            </w:pPr>
            <w:r w:rsidRPr="00011B0D">
              <w:rPr>
                <w:color w:val="000000"/>
                <w:sz w:val="22"/>
                <w:szCs w:val="22"/>
              </w:rPr>
              <w:t xml:space="preserve">Stūrīšu iela </w:t>
            </w:r>
          </w:p>
        </w:tc>
        <w:tc>
          <w:tcPr>
            <w:tcW w:w="2194" w:type="dxa"/>
            <w:tcBorders>
              <w:top w:val="nil"/>
              <w:left w:val="nil"/>
              <w:bottom w:val="single" w:sz="8" w:space="0" w:color="auto"/>
              <w:right w:val="single" w:sz="8" w:space="0" w:color="auto"/>
            </w:tcBorders>
            <w:shd w:val="clear" w:color="auto" w:fill="auto"/>
            <w:vAlign w:val="center"/>
            <w:hideMark/>
          </w:tcPr>
          <w:p w14:paraId="29337A3E" w14:textId="77777777" w:rsidR="00A2313B" w:rsidRPr="00011B0D" w:rsidRDefault="00A2313B" w:rsidP="00A2313B">
            <w:pPr>
              <w:jc w:val="center"/>
              <w:rPr>
                <w:color w:val="000000"/>
                <w:sz w:val="22"/>
                <w:szCs w:val="22"/>
              </w:rPr>
            </w:pPr>
            <w:r w:rsidRPr="00011B0D">
              <w:rPr>
                <w:color w:val="000000"/>
                <w:sz w:val="22"/>
                <w:szCs w:val="22"/>
              </w:rPr>
              <w:t>0,36</w:t>
            </w:r>
          </w:p>
        </w:tc>
        <w:tc>
          <w:tcPr>
            <w:tcW w:w="986" w:type="dxa"/>
            <w:tcBorders>
              <w:top w:val="nil"/>
              <w:left w:val="nil"/>
              <w:bottom w:val="single" w:sz="8" w:space="0" w:color="auto"/>
              <w:right w:val="single" w:sz="8" w:space="0" w:color="auto"/>
            </w:tcBorders>
            <w:shd w:val="clear" w:color="auto" w:fill="auto"/>
            <w:noWrap/>
            <w:vAlign w:val="center"/>
            <w:hideMark/>
          </w:tcPr>
          <w:p w14:paraId="36E562BB"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1B7B7EDD"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B3C58B" w14:textId="77777777" w:rsidR="00A2313B" w:rsidRPr="00011B0D" w:rsidRDefault="00A2313B" w:rsidP="00A2313B">
            <w:pPr>
              <w:jc w:val="center"/>
              <w:rPr>
                <w:color w:val="000000"/>
                <w:sz w:val="22"/>
                <w:szCs w:val="22"/>
              </w:rPr>
            </w:pPr>
            <w:r w:rsidRPr="00011B0D">
              <w:rPr>
                <w:color w:val="000000"/>
                <w:sz w:val="22"/>
                <w:szCs w:val="22"/>
              </w:rPr>
              <w:t>12.</w:t>
            </w:r>
          </w:p>
        </w:tc>
        <w:tc>
          <w:tcPr>
            <w:tcW w:w="3100" w:type="dxa"/>
            <w:tcBorders>
              <w:top w:val="nil"/>
              <w:left w:val="nil"/>
              <w:bottom w:val="single" w:sz="8" w:space="0" w:color="auto"/>
              <w:right w:val="single" w:sz="8" w:space="0" w:color="auto"/>
            </w:tcBorders>
            <w:shd w:val="clear" w:color="auto" w:fill="auto"/>
            <w:vAlign w:val="center"/>
            <w:hideMark/>
          </w:tcPr>
          <w:p w14:paraId="37AE1E4B" w14:textId="77777777" w:rsidR="00A2313B" w:rsidRPr="00011B0D" w:rsidRDefault="00A2313B" w:rsidP="00A2313B">
            <w:pPr>
              <w:rPr>
                <w:color w:val="000000"/>
                <w:sz w:val="22"/>
                <w:szCs w:val="22"/>
              </w:rPr>
            </w:pPr>
            <w:r w:rsidRPr="00011B0D">
              <w:rPr>
                <w:color w:val="000000"/>
                <w:sz w:val="22"/>
                <w:szCs w:val="22"/>
              </w:rPr>
              <w:t>Stūrīšu A iela</w:t>
            </w:r>
          </w:p>
        </w:tc>
        <w:tc>
          <w:tcPr>
            <w:tcW w:w="2194" w:type="dxa"/>
            <w:tcBorders>
              <w:top w:val="nil"/>
              <w:left w:val="nil"/>
              <w:bottom w:val="single" w:sz="8" w:space="0" w:color="auto"/>
              <w:right w:val="single" w:sz="8" w:space="0" w:color="auto"/>
            </w:tcBorders>
            <w:shd w:val="clear" w:color="auto" w:fill="auto"/>
            <w:vAlign w:val="center"/>
            <w:hideMark/>
          </w:tcPr>
          <w:p w14:paraId="2DCCF0F3" w14:textId="77777777" w:rsidR="00A2313B" w:rsidRPr="00011B0D" w:rsidRDefault="00A2313B" w:rsidP="00A2313B">
            <w:pPr>
              <w:jc w:val="center"/>
              <w:rPr>
                <w:color w:val="000000"/>
                <w:sz w:val="22"/>
                <w:szCs w:val="22"/>
              </w:rPr>
            </w:pPr>
            <w:r w:rsidRPr="00011B0D">
              <w:rPr>
                <w:color w:val="000000"/>
                <w:sz w:val="22"/>
                <w:szCs w:val="22"/>
              </w:rPr>
              <w:t>0,19</w:t>
            </w:r>
          </w:p>
        </w:tc>
        <w:tc>
          <w:tcPr>
            <w:tcW w:w="986" w:type="dxa"/>
            <w:tcBorders>
              <w:top w:val="nil"/>
              <w:left w:val="nil"/>
              <w:bottom w:val="single" w:sz="8" w:space="0" w:color="auto"/>
              <w:right w:val="single" w:sz="8" w:space="0" w:color="auto"/>
            </w:tcBorders>
            <w:shd w:val="clear" w:color="auto" w:fill="auto"/>
            <w:noWrap/>
            <w:vAlign w:val="center"/>
            <w:hideMark/>
          </w:tcPr>
          <w:p w14:paraId="2A445B9E"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D35B68F"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BE9C2E" w14:textId="77777777" w:rsidR="00A2313B" w:rsidRPr="00011B0D" w:rsidRDefault="00A2313B" w:rsidP="00A2313B">
            <w:pPr>
              <w:jc w:val="center"/>
              <w:rPr>
                <w:color w:val="000000"/>
                <w:sz w:val="22"/>
                <w:szCs w:val="22"/>
              </w:rPr>
            </w:pPr>
            <w:r w:rsidRPr="00011B0D">
              <w:rPr>
                <w:color w:val="000000"/>
                <w:sz w:val="22"/>
                <w:szCs w:val="22"/>
              </w:rPr>
              <w:t>13.</w:t>
            </w:r>
          </w:p>
        </w:tc>
        <w:tc>
          <w:tcPr>
            <w:tcW w:w="3100" w:type="dxa"/>
            <w:tcBorders>
              <w:top w:val="nil"/>
              <w:left w:val="nil"/>
              <w:bottom w:val="single" w:sz="8" w:space="0" w:color="auto"/>
              <w:right w:val="single" w:sz="8" w:space="0" w:color="auto"/>
            </w:tcBorders>
            <w:shd w:val="clear" w:color="auto" w:fill="auto"/>
            <w:vAlign w:val="center"/>
            <w:hideMark/>
          </w:tcPr>
          <w:p w14:paraId="0A7A7DE3" w14:textId="77777777" w:rsidR="00A2313B" w:rsidRPr="00011B0D" w:rsidRDefault="00A2313B" w:rsidP="00A2313B">
            <w:pPr>
              <w:rPr>
                <w:color w:val="000000"/>
                <w:sz w:val="22"/>
                <w:szCs w:val="22"/>
              </w:rPr>
            </w:pPr>
            <w:r w:rsidRPr="00011B0D">
              <w:rPr>
                <w:color w:val="000000"/>
                <w:sz w:val="22"/>
                <w:szCs w:val="22"/>
              </w:rPr>
              <w:t xml:space="preserve">Nostūrīšu iela </w:t>
            </w:r>
          </w:p>
        </w:tc>
        <w:tc>
          <w:tcPr>
            <w:tcW w:w="2194" w:type="dxa"/>
            <w:tcBorders>
              <w:top w:val="nil"/>
              <w:left w:val="nil"/>
              <w:bottom w:val="single" w:sz="8" w:space="0" w:color="auto"/>
              <w:right w:val="single" w:sz="8" w:space="0" w:color="auto"/>
            </w:tcBorders>
            <w:shd w:val="clear" w:color="auto" w:fill="auto"/>
            <w:vAlign w:val="center"/>
            <w:hideMark/>
          </w:tcPr>
          <w:p w14:paraId="183C139B" w14:textId="77777777" w:rsidR="00A2313B" w:rsidRPr="00011B0D" w:rsidRDefault="00A2313B" w:rsidP="00A2313B">
            <w:pPr>
              <w:jc w:val="center"/>
              <w:rPr>
                <w:color w:val="000000"/>
                <w:sz w:val="22"/>
                <w:szCs w:val="22"/>
              </w:rPr>
            </w:pPr>
            <w:r w:rsidRPr="00011B0D">
              <w:rPr>
                <w:color w:val="000000"/>
                <w:sz w:val="22"/>
                <w:szCs w:val="22"/>
              </w:rPr>
              <w:t>0,3</w:t>
            </w:r>
          </w:p>
        </w:tc>
        <w:tc>
          <w:tcPr>
            <w:tcW w:w="986" w:type="dxa"/>
            <w:tcBorders>
              <w:top w:val="nil"/>
              <w:left w:val="nil"/>
              <w:bottom w:val="single" w:sz="8" w:space="0" w:color="auto"/>
              <w:right w:val="single" w:sz="8" w:space="0" w:color="auto"/>
            </w:tcBorders>
            <w:shd w:val="clear" w:color="auto" w:fill="auto"/>
            <w:noWrap/>
            <w:vAlign w:val="center"/>
            <w:hideMark/>
          </w:tcPr>
          <w:p w14:paraId="53C8E63E"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33E96DC1"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A96436" w14:textId="77777777" w:rsidR="00A2313B" w:rsidRPr="00011B0D" w:rsidRDefault="00A2313B" w:rsidP="00A2313B">
            <w:pPr>
              <w:jc w:val="center"/>
              <w:rPr>
                <w:color w:val="000000"/>
                <w:sz w:val="22"/>
                <w:szCs w:val="22"/>
              </w:rPr>
            </w:pPr>
            <w:r w:rsidRPr="00011B0D">
              <w:rPr>
                <w:color w:val="000000"/>
                <w:sz w:val="22"/>
                <w:szCs w:val="22"/>
              </w:rPr>
              <w:t>14.</w:t>
            </w:r>
          </w:p>
        </w:tc>
        <w:tc>
          <w:tcPr>
            <w:tcW w:w="3100" w:type="dxa"/>
            <w:tcBorders>
              <w:top w:val="nil"/>
              <w:left w:val="nil"/>
              <w:bottom w:val="single" w:sz="8" w:space="0" w:color="auto"/>
              <w:right w:val="single" w:sz="8" w:space="0" w:color="auto"/>
            </w:tcBorders>
            <w:shd w:val="clear" w:color="auto" w:fill="auto"/>
            <w:vAlign w:val="center"/>
            <w:hideMark/>
          </w:tcPr>
          <w:p w14:paraId="2D766AC6" w14:textId="77777777" w:rsidR="00A2313B" w:rsidRPr="00011B0D" w:rsidRDefault="00A2313B" w:rsidP="00A2313B">
            <w:pPr>
              <w:rPr>
                <w:color w:val="000000"/>
                <w:sz w:val="22"/>
                <w:szCs w:val="22"/>
              </w:rPr>
            </w:pPr>
            <w:r w:rsidRPr="00011B0D">
              <w:rPr>
                <w:color w:val="000000"/>
                <w:sz w:val="22"/>
                <w:szCs w:val="22"/>
              </w:rPr>
              <w:t>Bērzu iela</w:t>
            </w:r>
          </w:p>
        </w:tc>
        <w:tc>
          <w:tcPr>
            <w:tcW w:w="2194" w:type="dxa"/>
            <w:tcBorders>
              <w:top w:val="nil"/>
              <w:left w:val="nil"/>
              <w:bottom w:val="single" w:sz="8" w:space="0" w:color="auto"/>
              <w:right w:val="single" w:sz="8" w:space="0" w:color="auto"/>
            </w:tcBorders>
            <w:shd w:val="clear" w:color="auto" w:fill="auto"/>
            <w:vAlign w:val="center"/>
            <w:hideMark/>
          </w:tcPr>
          <w:p w14:paraId="32EAEAD9" w14:textId="77777777" w:rsidR="00A2313B" w:rsidRPr="00011B0D" w:rsidRDefault="00A2313B" w:rsidP="00A2313B">
            <w:pPr>
              <w:jc w:val="center"/>
              <w:rPr>
                <w:color w:val="000000"/>
                <w:sz w:val="22"/>
                <w:szCs w:val="22"/>
              </w:rPr>
            </w:pPr>
            <w:r w:rsidRPr="00011B0D">
              <w:rPr>
                <w:color w:val="000000"/>
                <w:sz w:val="22"/>
                <w:szCs w:val="22"/>
              </w:rPr>
              <w:t>0,29</w:t>
            </w:r>
          </w:p>
        </w:tc>
        <w:tc>
          <w:tcPr>
            <w:tcW w:w="986" w:type="dxa"/>
            <w:tcBorders>
              <w:top w:val="nil"/>
              <w:left w:val="nil"/>
              <w:bottom w:val="single" w:sz="8" w:space="0" w:color="auto"/>
              <w:right w:val="single" w:sz="8" w:space="0" w:color="auto"/>
            </w:tcBorders>
            <w:shd w:val="clear" w:color="auto" w:fill="auto"/>
            <w:noWrap/>
            <w:vAlign w:val="center"/>
            <w:hideMark/>
          </w:tcPr>
          <w:p w14:paraId="79405428"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71BB69E"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245C42" w14:textId="77777777" w:rsidR="00A2313B" w:rsidRPr="00011B0D" w:rsidRDefault="00A2313B" w:rsidP="00A2313B">
            <w:pPr>
              <w:jc w:val="center"/>
              <w:rPr>
                <w:color w:val="000000"/>
                <w:sz w:val="22"/>
                <w:szCs w:val="22"/>
              </w:rPr>
            </w:pPr>
            <w:r w:rsidRPr="00011B0D">
              <w:rPr>
                <w:color w:val="000000"/>
                <w:sz w:val="22"/>
                <w:szCs w:val="22"/>
              </w:rPr>
              <w:t>15.</w:t>
            </w:r>
          </w:p>
        </w:tc>
        <w:tc>
          <w:tcPr>
            <w:tcW w:w="3100" w:type="dxa"/>
            <w:tcBorders>
              <w:top w:val="nil"/>
              <w:left w:val="nil"/>
              <w:bottom w:val="single" w:sz="8" w:space="0" w:color="auto"/>
              <w:right w:val="single" w:sz="8" w:space="0" w:color="auto"/>
            </w:tcBorders>
            <w:shd w:val="clear" w:color="auto" w:fill="auto"/>
            <w:vAlign w:val="center"/>
            <w:hideMark/>
          </w:tcPr>
          <w:p w14:paraId="16F40CF9" w14:textId="77777777" w:rsidR="00A2313B" w:rsidRPr="00011B0D" w:rsidRDefault="00A2313B" w:rsidP="00A2313B">
            <w:pPr>
              <w:rPr>
                <w:color w:val="000000"/>
                <w:sz w:val="22"/>
                <w:szCs w:val="22"/>
              </w:rPr>
            </w:pPr>
            <w:r w:rsidRPr="00011B0D">
              <w:rPr>
                <w:color w:val="000000"/>
                <w:sz w:val="22"/>
                <w:szCs w:val="22"/>
              </w:rPr>
              <w:t>Skolas iela</w:t>
            </w:r>
          </w:p>
        </w:tc>
        <w:tc>
          <w:tcPr>
            <w:tcW w:w="2194" w:type="dxa"/>
            <w:tcBorders>
              <w:top w:val="nil"/>
              <w:left w:val="nil"/>
              <w:bottom w:val="single" w:sz="8" w:space="0" w:color="auto"/>
              <w:right w:val="single" w:sz="8" w:space="0" w:color="auto"/>
            </w:tcBorders>
            <w:shd w:val="clear" w:color="auto" w:fill="auto"/>
            <w:vAlign w:val="center"/>
            <w:hideMark/>
          </w:tcPr>
          <w:p w14:paraId="2BA25A64" w14:textId="77777777" w:rsidR="00A2313B" w:rsidRPr="00011B0D" w:rsidRDefault="00A2313B" w:rsidP="00A2313B">
            <w:pPr>
              <w:jc w:val="center"/>
              <w:rPr>
                <w:color w:val="000000"/>
                <w:sz w:val="22"/>
                <w:szCs w:val="22"/>
              </w:rPr>
            </w:pPr>
            <w:r w:rsidRPr="00011B0D">
              <w:rPr>
                <w:color w:val="000000"/>
                <w:sz w:val="22"/>
                <w:szCs w:val="22"/>
              </w:rPr>
              <w:t>0,57</w:t>
            </w:r>
          </w:p>
        </w:tc>
        <w:tc>
          <w:tcPr>
            <w:tcW w:w="986" w:type="dxa"/>
            <w:tcBorders>
              <w:top w:val="nil"/>
              <w:left w:val="nil"/>
              <w:bottom w:val="single" w:sz="8" w:space="0" w:color="auto"/>
              <w:right w:val="single" w:sz="8" w:space="0" w:color="auto"/>
            </w:tcBorders>
            <w:shd w:val="clear" w:color="auto" w:fill="auto"/>
            <w:noWrap/>
            <w:vAlign w:val="center"/>
            <w:hideMark/>
          </w:tcPr>
          <w:p w14:paraId="0E726F12"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15D4D0C8"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39A443" w14:textId="77777777" w:rsidR="00A2313B" w:rsidRPr="00011B0D" w:rsidRDefault="00A2313B" w:rsidP="00A2313B">
            <w:pPr>
              <w:jc w:val="center"/>
              <w:rPr>
                <w:color w:val="000000"/>
                <w:sz w:val="22"/>
                <w:szCs w:val="22"/>
              </w:rPr>
            </w:pPr>
            <w:r w:rsidRPr="00011B0D">
              <w:rPr>
                <w:color w:val="000000"/>
                <w:sz w:val="22"/>
                <w:szCs w:val="22"/>
              </w:rPr>
              <w:t>16.</w:t>
            </w:r>
          </w:p>
        </w:tc>
        <w:tc>
          <w:tcPr>
            <w:tcW w:w="3100" w:type="dxa"/>
            <w:tcBorders>
              <w:top w:val="nil"/>
              <w:left w:val="nil"/>
              <w:bottom w:val="single" w:sz="8" w:space="0" w:color="auto"/>
              <w:right w:val="single" w:sz="8" w:space="0" w:color="auto"/>
            </w:tcBorders>
            <w:shd w:val="clear" w:color="auto" w:fill="auto"/>
            <w:vAlign w:val="center"/>
            <w:hideMark/>
          </w:tcPr>
          <w:p w14:paraId="075F8884" w14:textId="77777777" w:rsidR="00A2313B" w:rsidRPr="00011B0D" w:rsidRDefault="00A2313B" w:rsidP="00A2313B">
            <w:pPr>
              <w:rPr>
                <w:color w:val="000000"/>
                <w:sz w:val="22"/>
                <w:szCs w:val="22"/>
              </w:rPr>
            </w:pPr>
            <w:r w:rsidRPr="00011B0D">
              <w:rPr>
                <w:color w:val="000000"/>
                <w:sz w:val="22"/>
                <w:szCs w:val="22"/>
              </w:rPr>
              <w:t>Pļavu iela</w:t>
            </w:r>
          </w:p>
        </w:tc>
        <w:tc>
          <w:tcPr>
            <w:tcW w:w="2194" w:type="dxa"/>
            <w:tcBorders>
              <w:top w:val="nil"/>
              <w:left w:val="nil"/>
              <w:bottom w:val="single" w:sz="8" w:space="0" w:color="auto"/>
              <w:right w:val="single" w:sz="8" w:space="0" w:color="auto"/>
            </w:tcBorders>
            <w:shd w:val="clear" w:color="auto" w:fill="auto"/>
            <w:vAlign w:val="center"/>
            <w:hideMark/>
          </w:tcPr>
          <w:p w14:paraId="7704F230" w14:textId="77777777" w:rsidR="00A2313B" w:rsidRPr="00011B0D" w:rsidRDefault="00A2313B" w:rsidP="00A2313B">
            <w:pPr>
              <w:jc w:val="center"/>
              <w:rPr>
                <w:color w:val="000000"/>
                <w:sz w:val="22"/>
                <w:szCs w:val="22"/>
              </w:rPr>
            </w:pPr>
            <w:r w:rsidRPr="00011B0D">
              <w:rPr>
                <w:color w:val="000000"/>
                <w:sz w:val="22"/>
                <w:szCs w:val="22"/>
              </w:rPr>
              <w:t>0,45</w:t>
            </w:r>
          </w:p>
        </w:tc>
        <w:tc>
          <w:tcPr>
            <w:tcW w:w="986" w:type="dxa"/>
            <w:tcBorders>
              <w:top w:val="nil"/>
              <w:left w:val="nil"/>
              <w:bottom w:val="single" w:sz="8" w:space="0" w:color="auto"/>
              <w:right w:val="single" w:sz="8" w:space="0" w:color="auto"/>
            </w:tcBorders>
            <w:shd w:val="clear" w:color="auto" w:fill="auto"/>
            <w:noWrap/>
            <w:vAlign w:val="center"/>
            <w:hideMark/>
          </w:tcPr>
          <w:p w14:paraId="13CC0B29"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FFC1C2F"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5A3491" w14:textId="77777777" w:rsidR="00A2313B" w:rsidRPr="00011B0D" w:rsidRDefault="00A2313B" w:rsidP="00A2313B">
            <w:pPr>
              <w:jc w:val="center"/>
              <w:rPr>
                <w:color w:val="000000"/>
                <w:sz w:val="22"/>
                <w:szCs w:val="22"/>
              </w:rPr>
            </w:pPr>
            <w:r w:rsidRPr="00011B0D">
              <w:rPr>
                <w:color w:val="000000"/>
                <w:sz w:val="22"/>
                <w:szCs w:val="22"/>
              </w:rPr>
              <w:t>17.</w:t>
            </w:r>
          </w:p>
        </w:tc>
        <w:tc>
          <w:tcPr>
            <w:tcW w:w="3100" w:type="dxa"/>
            <w:tcBorders>
              <w:top w:val="nil"/>
              <w:left w:val="nil"/>
              <w:bottom w:val="single" w:sz="8" w:space="0" w:color="auto"/>
              <w:right w:val="single" w:sz="8" w:space="0" w:color="auto"/>
            </w:tcBorders>
            <w:shd w:val="clear" w:color="auto" w:fill="auto"/>
            <w:vAlign w:val="center"/>
            <w:hideMark/>
          </w:tcPr>
          <w:p w14:paraId="3F9F6316" w14:textId="77777777" w:rsidR="00A2313B" w:rsidRPr="00011B0D" w:rsidRDefault="00A2313B" w:rsidP="00A2313B">
            <w:pPr>
              <w:rPr>
                <w:color w:val="000000"/>
                <w:sz w:val="22"/>
                <w:szCs w:val="22"/>
              </w:rPr>
            </w:pPr>
            <w:r w:rsidRPr="00011B0D">
              <w:rPr>
                <w:color w:val="000000"/>
                <w:sz w:val="22"/>
                <w:szCs w:val="22"/>
              </w:rPr>
              <w:t>Liepavotu iela</w:t>
            </w:r>
          </w:p>
        </w:tc>
        <w:tc>
          <w:tcPr>
            <w:tcW w:w="2194" w:type="dxa"/>
            <w:tcBorders>
              <w:top w:val="nil"/>
              <w:left w:val="nil"/>
              <w:bottom w:val="single" w:sz="8" w:space="0" w:color="auto"/>
              <w:right w:val="single" w:sz="8" w:space="0" w:color="auto"/>
            </w:tcBorders>
            <w:shd w:val="clear" w:color="auto" w:fill="auto"/>
            <w:vAlign w:val="center"/>
            <w:hideMark/>
          </w:tcPr>
          <w:p w14:paraId="60A9169C" w14:textId="77777777" w:rsidR="00A2313B" w:rsidRPr="00011B0D" w:rsidRDefault="00A2313B" w:rsidP="00A2313B">
            <w:pPr>
              <w:jc w:val="center"/>
              <w:rPr>
                <w:color w:val="000000"/>
                <w:sz w:val="22"/>
                <w:szCs w:val="22"/>
              </w:rPr>
            </w:pPr>
            <w:r w:rsidRPr="00011B0D">
              <w:rPr>
                <w:color w:val="000000"/>
                <w:sz w:val="22"/>
                <w:szCs w:val="22"/>
              </w:rPr>
              <w:t>0,27</w:t>
            </w:r>
          </w:p>
        </w:tc>
        <w:tc>
          <w:tcPr>
            <w:tcW w:w="986" w:type="dxa"/>
            <w:tcBorders>
              <w:top w:val="nil"/>
              <w:left w:val="nil"/>
              <w:bottom w:val="single" w:sz="8" w:space="0" w:color="auto"/>
              <w:right w:val="single" w:sz="8" w:space="0" w:color="auto"/>
            </w:tcBorders>
            <w:shd w:val="clear" w:color="auto" w:fill="auto"/>
            <w:noWrap/>
            <w:vAlign w:val="center"/>
            <w:hideMark/>
          </w:tcPr>
          <w:p w14:paraId="51D553C9"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C6C8577"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D232EF" w14:textId="77777777" w:rsidR="00A2313B" w:rsidRPr="00011B0D" w:rsidRDefault="00A2313B" w:rsidP="00A2313B">
            <w:pPr>
              <w:jc w:val="center"/>
              <w:rPr>
                <w:color w:val="000000"/>
                <w:sz w:val="22"/>
                <w:szCs w:val="22"/>
              </w:rPr>
            </w:pPr>
            <w:r w:rsidRPr="00011B0D">
              <w:rPr>
                <w:color w:val="000000"/>
                <w:sz w:val="22"/>
                <w:szCs w:val="22"/>
              </w:rPr>
              <w:t>18.</w:t>
            </w:r>
          </w:p>
        </w:tc>
        <w:tc>
          <w:tcPr>
            <w:tcW w:w="3100" w:type="dxa"/>
            <w:tcBorders>
              <w:top w:val="nil"/>
              <w:left w:val="nil"/>
              <w:bottom w:val="single" w:sz="8" w:space="0" w:color="auto"/>
              <w:right w:val="single" w:sz="8" w:space="0" w:color="auto"/>
            </w:tcBorders>
            <w:shd w:val="clear" w:color="auto" w:fill="auto"/>
            <w:vAlign w:val="center"/>
            <w:hideMark/>
          </w:tcPr>
          <w:p w14:paraId="6BF8B80A" w14:textId="77777777" w:rsidR="00A2313B" w:rsidRPr="00011B0D" w:rsidRDefault="00A2313B" w:rsidP="00A2313B">
            <w:pPr>
              <w:rPr>
                <w:color w:val="000000"/>
                <w:sz w:val="22"/>
                <w:szCs w:val="22"/>
              </w:rPr>
            </w:pPr>
            <w:r w:rsidRPr="00011B0D">
              <w:rPr>
                <w:color w:val="000000"/>
                <w:sz w:val="22"/>
                <w:szCs w:val="22"/>
              </w:rPr>
              <w:t>Nūrnieku iela</w:t>
            </w:r>
          </w:p>
        </w:tc>
        <w:tc>
          <w:tcPr>
            <w:tcW w:w="2194" w:type="dxa"/>
            <w:tcBorders>
              <w:top w:val="nil"/>
              <w:left w:val="nil"/>
              <w:bottom w:val="single" w:sz="8" w:space="0" w:color="auto"/>
              <w:right w:val="single" w:sz="8" w:space="0" w:color="auto"/>
            </w:tcBorders>
            <w:shd w:val="clear" w:color="auto" w:fill="auto"/>
            <w:vAlign w:val="center"/>
            <w:hideMark/>
          </w:tcPr>
          <w:p w14:paraId="3FB940D5" w14:textId="77777777" w:rsidR="00A2313B" w:rsidRPr="00011B0D" w:rsidRDefault="00A2313B" w:rsidP="00A2313B">
            <w:pPr>
              <w:jc w:val="center"/>
              <w:rPr>
                <w:color w:val="000000"/>
                <w:sz w:val="22"/>
                <w:szCs w:val="22"/>
              </w:rPr>
            </w:pPr>
            <w:r w:rsidRPr="00011B0D">
              <w:rPr>
                <w:color w:val="000000"/>
                <w:sz w:val="22"/>
                <w:szCs w:val="22"/>
              </w:rPr>
              <w:t>0,88</w:t>
            </w:r>
          </w:p>
        </w:tc>
        <w:tc>
          <w:tcPr>
            <w:tcW w:w="986" w:type="dxa"/>
            <w:tcBorders>
              <w:top w:val="nil"/>
              <w:left w:val="nil"/>
              <w:bottom w:val="single" w:sz="8" w:space="0" w:color="auto"/>
              <w:right w:val="single" w:sz="8" w:space="0" w:color="auto"/>
            </w:tcBorders>
            <w:shd w:val="clear" w:color="auto" w:fill="auto"/>
            <w:noWrap/>
            <w:vAlign w:val="center"/>
            <w:hideMark/>
          </w:tcPr>
          <w:p w14:paraId="40F9061E" w14:textId="77777777" w:rsidR="00A2313B" w:rsidRPr="00011B0D" w:rsidRDefault="00A2313B" w:rsidP="00A2313B">
            <w:pPr>
              <w:jc w:val="center"/>
              <w:rPr>
                <w:color w:val="000000"/>
                <w:sz w:val="22"/>
                <w:szCs w:val="22"/>
              </w:rPr>
            </w:pPr>
            <w:r w:rsidRPr="00011B0D">
              <w:rPr>
                <w:color w:val="000000"/>
                <w:sz w:val="22"/>
                <w:szCs w:val="22"/>
              </w:rPr>
              <w:t>5</w:t>
            </w:r>
          </w:p>
        </w:tc>
      </w:tr>
      <w:tr w:rsidR="00A2313B" w:rsidRPr="00011B0D" w14:paraId="73730C91"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48F487" w14:textId="77777777" w:rsidR="00A2313B" w:rsidRPr="00011B0D" w:rsidRDefault="00A2313B" w:rsidP="00A2313B">
            <w:pPr>
              <w:jc w:val="center"/>
              <w:rPr>
                <w:color w:val="000000"/>
                <w:sz w:val="22"/>
                <w:szCs w:val="22"/>
              </w:rPr>
            </w:pPr>
            <w:r w:rsidRPr="00011B0D">
              <w:rPr>
                <w:color w:val="000000"/>
                <w:sz w:val="22"/>
                <w:szCs w:val="22"/>
              </w:rPr>
              <w:t>19.</w:t>
            </w:r>
          </w:p>
        </w:tc>
        <w:tc>
          <w:tcPr>
            <w:tcW w:w="3100" w:type="dxa"/>
            <w:tcBorders>
              <w:top w:val="nil"/>
              <w:left w:val="nil"/>
              <w:bottom w:val="single" w:sz="8" w:space="0" w:color="auto"/>
              <w:right w:val="single" w:sz="8" w:space="0" w:color="auto"/>
            </w:tcBorders>
            <w:shd w:val="clear" w:color="auto" w:fill="auto"/>
            <w:vAlign w:val="center"/>
            <w:hideMark/>
          </w:tcPr>
          <w:p w14:paraId="3BD9D821" w14:textId="77777777" w:rsidR="00A2313B" w:rsidRPr="00011B0D" w:rsidRDefault="00A2313B" w:rsidP="00A2313B">
            <w:pPr>
              <w:rPr>
                <w:color w:val="000000"/>
                <w:sz w:val="22"/>
                <w:szCs w:val="22"/>
              </w:rPr>
            </w:pPr>
            <w:r w:rsidRPr="00011B0D">
              <w:rPr>
                <w:color w:val="000000"/>
                <w:sz w:val="22"/>
                <w:szCs w:val="22"/>
              </w:rPr>
              <w:t>Priežu iela</w:t>
            </w:r>
          </w:p>
        </w:tc>
        <w:tc>
          <w:tcPr>
            <w:tcW w:w="2194" w:type="dxa"/>
            <w:tcBorders>
              <w:top w:val="nil"/>
              <w:left w:val="nil"/>
              <w:bottom w:val="single" w:sz="8" w:space="0" w:color="auto"/>
              <w:right w:val="single" w:sz="8" w:space="0" w:color="auto"/>
            </w:tcBorders>
            <w:shd w:val="clear" w:color="auto" w:fill="auto"/>
            <w:vAlign w:val="center"/>
            <w:hideMark/>
          </w:tcPr>
          <w:p w14:paraId="2F4531D9" w14:textId="77777777" w:rsidR="00A2313B" w:rsidRPr="00011B0D" w:rsidRDefault="00A2313B" w:rsidP="00A2313B">
            <w:pPr>
              <w:jc w:val="center"/>
              <w:rPr>
                <w:color w:val="000000"/>
                <w:sz w:val="22"/>
                <w:szCs w:val="22"/>
              </w:rPr>
            </w:pPr>
            <w:r w:rsidRPr="00011B0D">
              <w:rPr>
                <w:color w:val="000000"/>
                <w:sz w:val="22"/>
                <w:szCs w:val="22"/>
              </w:rPr>
              <w:t>0,55</w:t>
            </w:r>
          </w:p>
        </w:tc>
        <w:tc>
          <w:tcPr>
            <w:tcW w:w="986" w:type="dxa"/>
            <w:tcBorders>
              <w:top w:val="nil"/>
              <w:left w:val="nil"/>
              <w:bottom w:val="single" w:sz="8" w:space="0" w:color="auto"/>
              <w:right w:val="single" w:sz="8" w:space="0" w:color="auto"/>
            </w:tcBorders>
            <w:shd w:val="clear" w:color="auto" w:fill="auto"/>
            <w:noWrap/>
            <w:vAlign w:val="center"/>
            <w:hideMark/>
          </w:tcPr>
          <w:p w14:paraId="0C960CBB" w14:textId="77777777" w:rsidR="00A2313B" w:rsidRPr="00011B0D" w:rsidRDefault="00A2313B" w:rsidP="00A2313B">
            <w:pPr>
              <w:jc w:val="center"/>
              <w:rPr>
                <w:color w:val="000000"/>
                <w:sz w:val="22"/>
                <w:szCs w:val="22"/>
              </w:rPr>
            </w:pPr>
            <w:r w:rsidRPr="00011B0D">
              <w:rPr>
                <w:color w:val="000000"/>
                <w:sz w:val="22"/>
                <w:szCs w:val="22"/>
              </w:rPr>
              <w:t>5</w:t>
            </w:r>
          </w:p>
        </w:tc>
      </w:tr>
      <w:tr w:rsidR="00A2313B" w:rsidRPr="00011B0D" w14:paraId="19DB0C41"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B5FE14" w14:textId="77777777" w:rsidR="00A2313B" w:rsidRPr="00011B0D" w:rsidRDefault="00A2313B" w:rsidP="00A2313B">
            <w:pPr>
              <w:jc w:val="center"/>
              <w:rPr>
                <w:color w:val="000000"/>
                <w:sz w:val="22"/>
                <w:szCs w:val="22"/>
              </w:rPr>
            </w:pPr>
            <w:r w:rsidRPr="00011B0D">
              <w:rPr>
                <w:color w:val="000000"/>
                <w:sz w:val="22"/>
                <w:szCs w:val="22"/>
              </w:rPr>
              <w:t>20.</w:t>
            </w:r>
          </w:p>
        </w:tc>
        <w:tc>
          <w:tcPr>
            <w:tcW w:w="3100" w:type="dxa"/>
            <w:tcBorders>
              <w:top w:val="nil"/>
              <w:left w:val="nil"/>
              <w:bottom w:val="single" w:sz="8" w:space="0" w:color="auto"/>
              <w:right w:val="single" w:sz="8" w:space="0" w:color="auto"/>
            </w:tcBorders>
            <w:shd w:val="clear" w:color="auto" w:fill="auto"/>
            <w:vAlign w:val="center"/>
            <w:hideMark/>
          </w:tcPr>
          <w:p w14:paraId="23E11238" w14:textId="77777777" w:rsidR="00A2313B" w:rsidRPr="00011B0D" w:rsidRDefault="00A2313B" w:rsidP="00A2313B">
            <w:pPr>
              <w:rPr>
                <w:color w:val="000000"/>
                <w:sz w:val="22"/>
                <w:szCs w:val="22"/>
              </w:rPr>
            </w:pPr>
            <w:r w:rsidRPr="00011B0D">
              <w:rPr>
                <w:color w:val="000000"/>
                <w:sz w:val="22"/>
                <w:szCs w:val="22"/>
              </w:rPr>
              <w:t>Čiekuru iela</w:t>
            </w:r>
          </w:p>
        </w:tc>
        <w:tc>
          <w:tcPr>
            <w:tcW w:w="2194" w:type="dxa"/>
            <w:tcBorders>
              <w:top w:val="nil"/>
              <w:left w:val="nil"/>
              <w:bottom w:val="single" w:sz="8" w:space="0" w:color="auto"/>
              <w:right w:val="single" w:sz="8" w:space="0" w:color="auto"/>
            </w:tcBorders>
            <w:shd w:val="clear" w:color="auto" w:fill="auto"/>
            <w:vAlign w:val="center"/>
            <w:hideMark/>
          </w:tcPr>
          <w:p w14:paraId="0C84B6BA" w14:textId="77777777" w:rsidR="00A2313B" w:rsidRPr="00011B0D" w:rsidRDefault="00A2313B" w:rsidP="00A2313B">
            <w:pPr>
              <w:jc w:val="center"/>
              <w:rPr>
                <w:color w:val="000000"/>
                <w:sz w:val="22"/>
                <w:szCs w:val="22"/>
              </w:rPr>
            </w:pPr>
            <w:r w:rsidRPr="00011B0D">
              <w:rPr>
                <w:color w:val="000000"/>
                <w:sz w:val="22"/>
                <w:szCs w:val="22"/>
              </w:rPr>
              <w:t>0,26</w:t>
            </w:r>
          </w:p>
        </w:tc>
        <w:tc>
          <w:tcPr>
            <w:tcW w:w="986" w:type="dxa"/>
            <w:tcBorders>
              <w:top w:val="nil"/>
              <w:left w:val="nil"/>
              <w:bottom w:val="single" w:sz="8" w:space="0" w:color="auto"/>
              <w:right w:val="single" w:sz="8" w:space="0" w:color="auto"/>
            </w:tcBorders>
            <w:shd w:val="clear" w:color="auto" w:fill="auto"/>
            <w:noWrap/>
            <w:vAlign w:val="center"/>
            <w:hideMark/>
          </w:tcPr>
          <w:p w14:paraId="5A62C2E1"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7D6B72E"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71DD47" w14:textId="77777777" w:rsidR="00A2313B" w:rsidRPr="00011B0D" w:rsidRDefault="00A2313B" w:rsidP="00A2313B">
            <w:pPr>
              <w:jc w:val="center"/>
              <w:rPr>
                <w:color w:val="000000"/>
                <w:sz w:val="22"/>
                <w:szCs w:val="22"/>
              </w:rPr>
            </w:pPr>
            <w:r w:rsidRPr="00011B0D">
              <w:rPr>
                <w:color w:val="000000"/>
                <w:sz w:val="22"/>
                <w:szCs w:val="22"/>
              </w:rPr>
              <w:t>21.</w:t>
            </w:r>
          </w:p>
        </w:tc>
        <w:tc>
          <w:tcPr>
            <w:tcW w:w="3100" w:type="dxa"/>
            <w:tcBorders>
              <w:top w:val="nil"/>
              <w:left w:val="nil"/>
              <w:bottom w:val="single" w:sz="8" w:space="0" w:color="auto"/>
              <w:right w:val="single" w:sz="8" w:space="0" w:color="auto"/>
            </w:tcBorders>
            <w:shd w:val="clear" w:color="auto" w:fill="auto"/>
            <w:vAlign w:val="center"/>
            <w:hideMark/>
          </w:tcPr>
          <w:p w14:paraId="4242A118" w14:textId="77777777" w:rsidR="00A2313B" w:rsidRPr="00011B0D" w:rsidRDefault="00A2313B" w:rsidP="00A2313B">
            <w:pPr>
              <w:rPr>
                <w:color w:val="000000"/>
                <w:sz w:val="22"/>
                <w:szCs w:val="22"/>
              </w:rPr>
            </w:pPr>
            <w:r w:rsidRPr="00011B0D">
              <w:rPr>
                <w:color w:val="000000"/>
                <w:sz w:val="22"/>
                <w:szCs w:val="22"/>
              </w:rPr>
              <w:t>Lauku iela</w:t>
            </w:r>
          </w:p>
        </w:tc>
        <w:tc>
          <w:tcPr>
            <w:tcW w:w="2194" w:type="dxa"/>
            <w:tcBorders>
              <w:top w:val="nil"/>
              <w:left w:val="nil"/>
              <w:bottom w:val="single" w:sz="8" w:space="0" w:color="auto"/>
              <w:right w:val="single" w:sz="8" w:space="0" w:color="auto"/>
            </w:tcBorders>
            <w:shd w:val="clear" w:color="auto" w:fill="auto"/>
            <w:vAlign w:val="center"/>
            <w:hideMark/>
          </w:tcPr>
          <w:p w14:paraId="112AE752" w14:textId="77777777" w:rsidR="00A2313B" w:rsidRPr="00011B0D" w:rsidRDefault="00A2313B" w:rsidP="00A2313B">
            <w:pPr>
              <w:jc w:val="center"/>
              <w:rPr>
                <w:color w:val="000000"/>
                <w:sz w:val="22"/>
                <w:szCs w:val="22"/>
              </w:rPr>
            </w:pPr>
            <w:r w:rsidRPr="00011B0D">
              <w:rPr>
                <w:color w:val="000000"/>
                <w:sz w:val="22"/>
                <w:szCs w:val="22"/>
              </w:rPr>
              <w:t>0,35</w:t>
            </w:r>
          </w:p>
        </w:tc>
        <w:tc>
          <w:tcPr>
            <w:tcW w:w="986" w:type="dxa"/>
            <w:tcBorders>
              <w:top w:val="nil"/>
              <w:left w:val="nil"/>
              <w:bottom w:val="single" w:sz="8" w:space="0" w:color="auto"/>
              <w:right w:val="single" w:sz="8" w:space="0" w:color="auto"/>
            </w:tcBorders>
            <w:shd w:val="clear" w:color="auto" w:fill="auto"/>
            <w:noWrap/>
            <w:vAlign w:val="center"/>
            <w:hideMark/>
          </w:tcPr>
          <w:p w14:paraId="35F8E0D9"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E6D117C"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3E2B16" w14:textId="77777777" w:rsidR="00A2313B" w:rsidRPr="00011B0D" w:rsidRDefault="00A2313B" w:rsidP="00A2313B">
            <w:pPr>
              <w:jc w:val="center"/>
              <w:rPr>
                <w:color w:val="000000"/>
                <w:sz w:val="22"/>
                <w:szCs w:val="22"/>
              </w:rPr>
            </w:pPr>
            <w:r w:rsidRPr="00011B0D">
              <w:rPr>
                <w:color w:val="000000"/>
                <w:sz w:val="22"/>
                <w:szCs w:val="22"/>
              </w:rPr>
              <w:t>22.</w:t>
            </w:r>
          </w:p>
        </w:tc>
        <w:tc>
          <w:tcPr>
            <w:tcW w:w="3100" w:type="dxa"/>
            <w:tcBorders>
              <w:top w:val="nil"/>
              <w:left w:val="nil"/>
              <w:bottom w:val="single" w:sz="8" w:space="0" w:color="auto"/>
              <w:right w:val="single" w:sz="8" w:space="0" w:color="auto"/>
            </w:tcBorders>
            <w:shd w:val="clear" w:color="auto" w:fill="auto"/>
            <w:vAlign w:val="center"/>
            <w:hideMark/>
          </w:tcPr>
          <w:p w14:paraId="3307E0DB" w14:textId="77777777" w:rsidR="00A2313B" w:rsidRPr="00011B0D" w:rsidRDefault="00A2313B" w:rsidP="00A2313B">
            <w:pPr>
              <w:rPr>
                <w:color w:val="000000"/>
                <w:sz w:val="22"/>
                <w:szCs w:val="22"/>
              </w:rPr>
            </w:pPr>
            <w:r w:rsidRPr="00011B0D">
              <w:rPr>
                <w:color w:val="000000"/>
                <w:sz w:val="22"/>
                <w:szCs w:val="22"/>
              </w:rPr>
              <w:t>Druvas iela</w:t>
            </w:r>
          </w:p>
        </w:tc>
        <w:tc>
          <w:tcPr>
            <w:tcW w:w="2194" w:type="dxa"/>
            <w:tcBorders>
              <w:top w:val="nil"/>
              <w:left w:val="nil"/>
              <w:bottom w:val="single" w:sz="8" w:space="0" w:color="auto"/>
              <w:right w:val="single" w:sz="8" w:space="0" w:color="auto"/>
            </w:tcBorders>
            <w:shd w:val="clear" w:color="auto" w:fill="auto"/>
            <w:vAlign w:val="center"/>
            <w:hideMark/>
          </w:tcPr>
          <w:p w14:paraId="504A00C2" w14:textId="77777777" w:rsidR="00A2313B" w:rsidRPr="00011B0D" w:rsidRDefault="00A2313B" w:rsidP="00A2313B">
            <w:pPr>
              <w:jc w:val="center"/>
              <w:rPr>
                <w:color w:val="000000"/>
                <w:sz w:val="22"/>
                <w:szCs w:val="22"/>
              </w:rPr>
            </w:pPr>
            <w:r w:rsidRPr="00011B0D">
              <w:rPr>
                <w:color w:val="000000"/>
                <w:sz w:val="22"/>
                <w:szCs w:val="22"/>
              </w:rPr>
              <w:t>0,65</w:t>
            </w:r>
          </w:p>
        </w:tc>
        <w:tc>
          <w:tcPr>
            <w:tcW w:w="986" w:type="dxa"/>
            <w:tcBorders>
              <w:top w:val="nil"/>
              <w:left w:val="nil"/>
              <w:bottom w:val="single" w:sz="8" w:space="0" w:color="auto"/>
              <w:right w:val="single" w:sz="8" w:space="0" w:color="auto"/>
            </w:tcBorders>
            <w:shd w:val="clear" w:color="auto" w:fill="auto"/>
            <w:noWrap/>
            <w:vAlign w:val="center"/>
            <w:hideMark/>
          </w:tcPr>
          <w:p w14:paraId="420BEC17"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FD5ABB2"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44A7CD" w14:textId="77777777" w:rsidR="00A2313B" w:rsidRPr="00011B0D" w:rsidRDefault="00A2313B" w:rsidP="00A2313B">
            <w:pPr>
              <w:jc w:val="center"/>
              <w:rPr>
                <w:color w:val="000000"/>
                <w:sz w:val="22"/>
                <w:szCs w:val="22"/>
              </w:rPr>
            </w:pPr>
            <w:r w:rsidRPr="00011B0D">
              <w:rPr>
                <w:color w:val="000000"/>
                <w:sz w:val="22"/>
                <w:szCs w:val="22"/>
              </w:rPr>
              <w:t>23.</w:t>
            </w:r>
          </w:p>
        </w:tc>
        <w:tc>
          <w:tcPr>
            <w:tcW w:w="3100" w:type="dxa"/>
            <w:tcBorders>
              <w:top w:val="nil"/>
              <w:left w:val="nil"/>
              <w:bottom w:val="single" w:sz="8" w:space="0" w:color="auto"/>
              <w:right w:val="single" w:sz="8" w:space="0" w:color="auto"/>
            </w:tcBorders>
            <w:shd w:val="clear" w:color="auto" w:fill="auto"/>
            <w:vAlign w:val="center"/>
            <w:hideMark/>
          </w:tcPr>
          <w:p w14:paraId="79E63092" w14:textId="77777777" w:rsidR="00A2313B" w:rsidRPr="00011B0D" w:rsidRDefault="00A2313B" w:rsidP="00A2313B">
            <w:pPr>
              <w:rPr>
                <w:color w:val="000000"/>
                <w:sz w:val="22"/>
                <w:szCs w:val="22"/>
              </w:rPr>
            </w:pPr>
            <w:r w:rsidRPr="00011B0D">
              <w:rPr>
                <w:color w:val="000000"/>
                <w:sz w:val="22"/>
                <w:szCs w:val="22"/>
              </w:rPr>
              <w:t>Graudu iela</w:t>
            </w:r>
          </w:p>
        </w:tc>
        <w:tc>
          <w:tcPr>
            <w:tcW w:w="2194" w:type="dxa"/>
            <w:tcBorders>
              <w:top w:val="nil"/>
              <w:left w:val="nil"/>
              <w:bottom w:val="single" w:sz="8" w:space="0" w:color="auto"/>
              <w:right w:val="single" w:sz="8" w:space="0" w:color="auto"/>
            </w:tcBorders>
            <w:shd w:val="clear" w:color="auto" w:fill="auto"/>
            <w:vAlign w:val="center"/>
            <w:hideMark/>
          </w:tcPr>
          <w:p w14:paraId="0EE24DB9" w14:textId="77777777" w:rsidR="00A2313B" w:rsidRPr="00011B0D" w:rsidRDefault="00A2313B" w:rsidP="00A2313B">
            <w:pPr>
              <w:jc w:val="center"/>
              <w:rPr>
                <w:color w:val="000000"/>
                <w:sz w:val="22"/>
                <w:szCs w:val="22"/>
              </w:rPr>
            </w:pPr>
            <w:r w:rsidRPr="00011B0D">
              <w:rPr>
                <w:color w:val="000000"/>
                <w:sz w:val="22"/>
                <w:szCs w:val="22"/>
              </w:rPr>
              <w:t>0,18</w:t>
            </w:r>
          </w:p>
        </w:tc>
        <w:tc>
          <w:tcPr>
            <w:tcW w:w="986" w:type="dxa"/>
            <w:tcBorders>
              <w:top w:val="nil"/>
              <w:left w:val="nil"/>
              <w:bottom w:val="single" w:sz="8" w:space="0" w:color="auto"/>
              <w:right w:val="single" w:sz="8" w:space="0" w:color="auto"/>
            </w:tcBorders>
            <w:shd w:val="clear" w:color="auto" w:fill="auto"/>
            <w:noWrap/>
            <w:vAlign w:val="center"/>
            <w:hideMark/>
          </w:tcPr>
          <w:p w14:paraId="1ACC6F47"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EB23A1B"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288848" w14:textId="77777777" w:rsidR="00A2313B" w:rsidRPr="00011B0D" w:rsidRDefault="00A2313B" w:rsidP="00A2313B">
            <w:pPr>
              <w:jc w:val="center"/>
              <w:rPr>
                <w:color w:val="000000"/>
                <w:sz w:val="22"/>
                <w:szCs w:val="22"/>
              </w:rPr>
            </w:pPr>
            <w:r w:rsidRPr="00011B0D">
              <w:rPr>
                <w:color w:val="000000"/>
                <w:sz w:val="22"/>
                <w:szCs w:val="22"/>
              </w:rPr>
              <w:t>24.</w:t>
            </w:r>
          </w:p>
        </w:tc>
        <w:tc>
          <w:tcPr>
            <w:tcW w:w="3100" w:type="dxa"/>
            <w:tcBorders>
              <w:top w:val="nil"/>
              <w:left w:val="nil"/>
              <w:bottom w:val="single" w:sz="8" w:space="0" w:color="auto"/>
              <w:right w:val="single" w:sz="8" w:space="0" w:color="auto"/>
            </w:tcBorders>
            <w:shd w:val="clear" w:color="auto" w:fill="auto"/>
            <w:vAlign w:val="center"/>
            <w:hideMark/>
          </w:tcPr>
          <w:p w14:paraId="350109F9" w14:textId="77777777" w:rsidR="00A2313B" w:rsidRPr="00011B0D" w:rsidRDefault="00A2313B" w:rsidP="00A2313B">
            <w:pPr>
              <w:rPr>
                <w:color w:val="000000"/>
                <w:sz w:val="22"/>
                <w:szCs w:val="22"/>
              </w:rPr>
            </w:pPr>
            <w:r w:rsidRPr="00011B0D">
              <w:rPr>
                <w:color w:val="000000"/>
                <w:sz w:val="22"/>
                <w:szCs w:val="22"/>
              </w:rPr>
              <w:t>Rasiņu iela</w:t>
            </w:r>
          </w:p>
        </w:tc>
        <w:tc>
          <w:tcPr>
            <w:tcW w:w="2194" w:type="dxa"/>
            <w:tcBorders>
              <w:top w:val="nil"/>
              <w:left w:val="nil"/>
              <w:bottom w:val="single" w:sz="8" w:space="0" w:color="auto"/>
              <w:right w:val="single" w:sz="8" w:space="0" w:color="auto"/>
            </w:tcBorders>
            <w:shd w:val="clear" w:color="auto" w:fill="auto"/>
            <w:vAlign w:val="center"/>
            <w:hideMark/>
          </w:tcPr>
          <w:p w14:paraId="03E86ACE" w14:textId="77777777" w:rsidR="00A2313B" w:rsidRPr="00011B0D" w:rsidRDefault="00A2313B" w:rsidP="00A2313B">
            <w:pPr>
              <w:jc w:val="center"/>
              <w:rPr>
                <w:color w:val="000000"/>
                <w:sz w:val="22"/>
                <w:szCs w:val="22"/>
              </w:rPr>
            </w:pPr>
            <w:r w:rsidRPr="00011B0D">
              <w:rPr>
                <w:color w:val="000000"/>
                <w:sz w:val="22"/>
                <w:szCs w:val="22"/>
              </w:rPr>
              <w:t>0,15</w:t>
            </w:r>
          </w:p>
        </w:tc>
        <w:tc>
          <w:tcPr>
            <w:tcW w:w="986" w:type="dxa"/>
            <w:tcBorders>
              <w:top w:val="nil"/>
              <w:left w:val="nil"/>
              <w:bottom w:val="single" w:sz="8" w:space="0" w:color="auto"/>
              <w:right w:val="single" w:sz="8" w:space="0" w:color="auto"/>
            </w:tcBorders>
            <w:shd w:val="clear" w:color="auto" w:fill="auto"/>
            <w:noWrap/>
            <w:vAlign w:val="center"/>
            <w:hideMark/>
          </w:tcPr>
          <w:p w14:paraId="0656100B"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0B2FAFF"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6BFBEC" w14:textId="77777777" w:rsidR="00A2313B" w:rsidRPr="00011B0D" w:rsidRDefault="00A2313B" w:rsidP="00A2313B">
            <w:pPr>
              <w:jc w:val="center"/>
              <w:rPr>
                <w:color w:val="000000"/>
                <w:sz w:val="22"/>
                <w:szCs w:val="22"/>
              </w:rPr>
            </w:pPr>
            <w:r w:rsidRPr="00011B0D">
              <w:rPr>
                <w:color w:val="000000"/>
                <w:sz w:val="22"/>
                <w:szCs w:val="22"/>
              </w:rPr>
              <w:t>25.</w:t>
            </w:r>
          </w:p>
        </w:tc>
        <w:tc>
          <w:tcPr>
            <w:tcW w:w="3100" w:type="dxa"/>
            <w:tcBorders>
              <w:top w:val="nil"/>
              <w:left w:val="nil"/>
              <w:bottom w:val="single" w:sz="8" w:space="0" w:color="auto"/>
              <w:right w:val="single" w:sz="8" w:space="0" w:color="auto"/>
            </w:tcBorders>
            <w:shd w:val="clear" w:color="auto" w:fill="auto"/>
            <w:vAlign w:val="center"/>
            <w:hideMark/>
          </w:tcPr>
          <w:p w14:paraId="77AC459A" w14:textId="77777777" w:rsidR="00A2313B" w:rsidRPr="00011B0D" w:rsidRDefault="00A2313B" w:rsidP="00A2313B">
            <w:pPr>
              <w:rPr>
                <w:color w:val="000000"/>
                <w:sz w:val="22"/>
                <w:szCs w:val="22"/>
              </w:rPr>
            </w:pPr>
            <w:r w:rsidRPr="00011B0D">
              <w:rPr>
                <w:color w:val="000000"/>
                <w:sz w:val="22"/>
                <w:szCs w:val="22"/>
              </w:rPr>
              <w:t>Mālnieku iela</w:t>
            </w:r>
          </w:p>
        </w:tc>
        <w:tc>
          <w:tcPr>
            <w:tcW w:w="2194" w:type="dxa"/>
            <w:tcBorders>
              <w:top w:val="nil"/>
              <w:left w:val="nil"/>
              <w:bottom w:val="single" w:sz="8" w:space="0" w:color="auto"/>
              <w:right w:val="single" w:sz="8" w:space="0" w:color="auto"/>
            </w:tcBorders>
            <w:shd w:val="clear" w:color="auto" w:fill="auto"/>
            <w:vAlign w:val="center"/>
            <w:hideMark/>
          </w:tcPr>
          <w:p w14:paraId="26F71FFB" w14:textId="77777777" w:rsidR="00A2313B" w:rsidRPr="00011B0D" w:rsidRDefault="00A2313B" w:rsidP="00A2313B">
            <w:pPr>
              <w:jc w:val="center"/>
              <w:rPr>
                <w:color w:val="000000"/>
                <w:sz w:val="22"/>
                <w:szCs w:val="22"/>
              </w:rPr>
            </w:pPr>
            <w:r w:rsidRPr="00011B0D">
              <w:rPr>
                <w:color w:val="000000"/>
                <w:sz w:val="22"/>
                <w:szCs w:val="22"/>
              </w:rPr>
              <w:t>0,25</w:t>
            </w:r>
          </w:p>
        </w:tc>
        <w:tc>
          <w:tcPr>
            <w:tcW w:w="986" w:type="dxa"/>
            <w:tcBorders>
              <w:top w:val="nil"/>
              <w:left w:val="nil"/>
              <w:bottom w:val="single" w:sz="8" w:space="0" w:color="auto"/>
              <w:right w:val="single" w:sz="8" w:space="0" w:color="auto"/>
            </w:tcBorders>
            <w:shd w:val="clear" w:color="auto" w:fill="auto"/>
            <w:noWrap/>
            <w:vAlign w:val="center"/>
            <w:hideMark/>
          </w:tcPr>
          <w:p w14:paraId="71929D8C"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1DE86E0"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53DB49" w14:textId="77777777" w:rsidR="00A2313B" w:rsidRPr="00011B0D" w:rsidRDefault="00A2313B" w:rsidP="00A2313B">
            <w:pPr>
              <w:jc w:val="center"/>
              <w:rPr>
                <w:color w:val="000000"/>
                <w:sz w:val="22"/>
                <w:szCs w:val="22"/>
              </w:rPr>
            </w:pPr>
            <w:r w:rsidRPr="00011B0D">
              <w:rPr>
                <w:color w:val="000000"/>
                <w:sz w:val="22"/>
                <w:szCs w:val="22"/>
              </w:rPr>
              <w:t>26.</w:t>
            </w:r>
          </w:p>
        </w:tc>
        <w:tc>
          <w:tcPr>
            <w:tcW w:w="3100" w:type="dxa"/>
            <w:tcBorders>
              <w:top w:val="nil"/>
              <w:left w:val="nil"/>
              <w:bottom w:val="single" w:sz="8" w:space="0" w:color="auto"/>
              <w:right w:val="single" w:sz="8" w:space="0" w:color="auto"/>
            </w:tcBorders>
            <w:shd w:val="clear" w:color="auto" w:fill="auto"/>
            <w:vAlign w:val="center"/>
            <w:hideMark/>
          </w:tcPr>
          <w:p w14:paraId="65104068" w14:textId="77777777" w:rsidR="00A2313B" w:rsidRPr="00011B0D" w:rsidRDefault="00A2313B" w:rsidP="00A2313B">
            <w:pPr>
              <w:rPr>
                <w:color w:val="000000"/>
                <w:sz w:val="22"/>
                <w:szCs w:val="22"/>
              </w:rPr>
            </w:pPr>
            <w:r w:rsidRPr="00011B0D">
              <w:rPr>
                <w:color w:val="000000"/>
                <w:sz w:val="22"/>
                <w:szCs w:val="22"/>
              </w:rPr>
              <w:t>Krastupes iela</w:t>
            </w:r>
          </w:p>
        </w:tc>
        <w:tc>
          <w:tcPr>
            <w:tcW w:w="2194" w:type="dxa"/>
            <w:tcBorders>
              <w:top w:val="nil"/>
              <w:left w:val="nil"/>
              <w:bottom w:val="single" w:sz="8" w:space="0" w:color="auto"/>
              <w:right w:val="single" w:sz="8" w:space="0" w:color="auto"/>
            </w:tcBorders>
            <w:shd w:val="clear" w:color="auto" w:fill="auto"/>
            <w:vAlign w:val="center"/>
            <w:hideMark/>
          </w:tcPr>
          <w:p w14:paraId="3B83BB29" w14:textId="77777777" w:rsidR="00A2313B" w:rsidRPr="00011B0D" w:rsidRDefault="00A2313B" w:rsidP="00A2313B">
            <w:pPr>
              <w:jc w:val="center"/>
              <w:rPr>
                <w:color w:val="000000"/>
                <w:sz w:val="22"/>
                <w:szCs w:val="22"/>
              </w:rPr>
            </w:pPr>
            <w:r w:rsidRPr="00011B0D">
              <w:rPr>
                <w:color w:val="000000"/>
                <w:sz w:val="22"/>
                <w:szCs w:val="22"/>
              </w:rPr>
              <w:t>0,23</w:t>
            </w:r>
          </w:p>
        </w:tc>
        <w:tc>
          <w:tcPr>
            <w:tcW w:w="986" w:type="dxa"/>
            <w:tcBorders>
              <w:top w:val="nil"/>
              <w:left w:val="nil"/>
              <w:bottom w:val="single" w:sz="8" w:space="0" w:color="auto"/>
              <w:right w:val="single" w:sz="8" w:space="0" w:color="auto"/>
            </w:tcBorders>
            <w:shd w:val="clear" w:color="auto" w:fill="auto"/>
            <w:noWrap/>
            <w:vAlign w:val="center"/>
            <w:hideMark/>
          </w:tcPr>
          <w:p w14:paraId="47AFE484"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CDDACAE"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E920EF" w14:textId="77777777" w:rsidR="00A2313B" w:rsidRPr="00011B0D" w:rsidRDefault="00A2313B" w:rsidP="00A2313B">
            <w:pPr>
              <w:jc w:val="center"/>
              <w:rPr>
                <w:color w:val="000000"/>
                <w:sz w:val="22"/>
                <w:szCs w:val="22"/>
              </w:rPr>
            </w:pPr>
            <w:r w:rsidRPr="00011B0D">
              <w:rPr>
                <w:color w:val="000000"/>
                <w:sz w:val="22"/>
                <w:szCs w:val="22"/>
              </w:rPr>
              <w:t>27.</w:t>
            </w:r>
          </w:p>
        </w:tc>
        <w:tc>
          <w:tcPr>
            <w:tcW w:w="3100" w:type="dxa"/>
            <w:tcBorders>
              <w:top w:val="nil"/>
              <w:left w:val="nil"/>
              <w:bottom w:val="single" w:sz="8" w:space="0" w:color="auto"/>
              <w:right w:val="single" w:sz="8" w:space="0" w:color="auto"/>
            </w:tcBorders>
            <w:shd w:val="clear" w:color="auto" w:fill="auto"/>
            <w:vAlign w:val="center"/>
            <w:hideMark/>
          </w:tcPr>
          <w:p w14:paraId="5AA13755" w14:textId="77777777" w:rsidR="00A2313B" w:rsidRPr="00011B0D" w:rsidRDefault="00A2313B" w:rsidP="00A2313B">
            <w:pPr>
              <w:rPr>
                <w:color w:val="000000"/>
                <w:sz w:val="22"/>
                <w:szCs w:val="22"/>
              </w:rPr>
            </w:pPr>
            <w:r w:rsidRPr="00011B0D">
              <w:rPr>
                <w:color w:val="000000"/>
                <w:sz w:val="22"/>
                <w:szCs w:val="22"/>
              </w:rPr>
              <w:t>Dzirnavu iela</w:t>
            </w:r>
          </w:p>
        </w:tc>
        <w:tc>
          <w:tcPr>
            <w:tcW w:w="2194" w:type="dxa"/>
            <w:tcBorders>
              <w:top w:val="nil"/>
              <w:left w:val="nil"/>
              <w:bottom w:val="single" w:sz="8" w:space="0" w:color="auto"/>
              <w:right w:val="single" w:sz="8" w:space="0" w:color="auto"/>
            </w:tcBorders>
            <w:shd w:val="clear" w:color="auto" w:fill="auto"/>
            <w:vAlign w:val="center"/>
            <w:hideMark/>
          </w:tcPr>
          <w:p w14:paraId="75D48ECB" w14:textId="77777777" w:rsidR="00A2313B" w:rsidRPr="00011B0D" w:rsidRDefault="00A2313B" w:rsidP="00A2313B">
            <w:pPr>
              <w:jc w:val="center"/>
              <w:rPr>
                <w:color w:val="000000"/>
                <w:sz w:val="22"/>
                <w:szCs w:val="22"/>
              </w:rPr>
            </w:pPr>
            <w:r w:rsidRPr="00011B0D">
              <w:rPr>
                <w:color w:val="000000"/>
                <w:sz w:val="22"/>
                <w:szCs w:val="22"/>
              </w:rPr>
              <w:t>0,24</w:t>
            </w:r>
          </w:p>
        </w:tc>
        <w:tc>
          <w:tcPr>
            <w:tcW w:w="986" w:type="dxa"/>
            <w:tcBorders>
              <w:top w:val="nil"/>
              <w:left w:val="nil"/>
              <w:bottom w:val="single" w:sz="8" w:space="0" w:color="auto"/>
              <w:right w:val="single" w:sz="8" w:space="0" w:color="auto"/>
            </w:tcBorders>
            <w:shd w:val="clear" w:color="auto" w:fill="auto"/>
            <w:noWrap/>
            <w:vAlign w:val="center"/>
            <w:hideMark/>
          </w:tcPr>
          <w:p w14:paraId="7676F68E" w14:textId="77777777" w:rsidR="00A2313B" w:rsidRPr="00011B0D" w:rsidRDefault="00A2313B" w:rsidP="00A2313B">
            <w:pPr>
              <w:jc w:val="center"/>
              <w:rPr>
                <w:color w:val="000000"/>
                <w:sz w:val="22"/>
                <w:szCs w:val="22"/>
              </w:rPr>
            </w:pPr>
            <w:r w:rsidRPr="00011B0D">
              <w:rPr>
                <w:color w:val="000000"/>
                <w:sz w:val="22"/>
                <w:szCs w:val="22"/>
              </w:rPr>
              <w:t>5,5</w:t>
            </w:r>
          </w:p>
        </w:tc>
      </w:tr>
      <w:tr w:rsidR="00A2313B" w:rsidRPr="00011B0D" w14:paraId="1848C84A"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6F367C3B" w14:textId="77777777" w:rsidR="00A2313B" w:rsidRPr="00011B0D" w:rsidRDefault="00A2313B" w:rsidP="00A2313B">
            <w:pPr>
              <w:jc w:val="center"/>
              <w:rPr>
                <w:b/>
                <w:bCs/>
                <w:color w:val="000000"/>
                <w:sz w:val="22"/>
                <w:szCs w:val="22"/>
              </w:rPr>
            </w:pPr>
            <w:r w:rsidRPr="00011B0D">
              <w:rPr>
                <w:b/>
                <w:bCs/>
                <w:color w:val="000000"/>
                <w:sz w:val="22"/>
                <w:szCs w:val="22"/>
              </w:rPr>
              <w:t>Alderu ciema ielas kopā</w:t>
            </w:r>
          </w:p>
        </w:tc>
      </w:tr>
      <w:tr w:rsidR="00A2313B" w:rsidRPr="00011B0D" w14:paraId="4F40C7CC"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38853E" w14:textId="77777777" w:rsidR="00A2313B" w:rsidRPr="00011B0D" w:rsidRDefault="00A2313B" w:rsidP="00A2313B">
            <w:pPr>
              <w:jc w:val="center"/>
              <w:rPr>
                <w:color w:val="000000"/>
                <w:sz w:val="22"/>
                <w:szCs w:val="22"/>
              </w:rPr>
            </w:pPr>
            <w:r w:rsidRPr="00011B0D">
              <w:rPr>
                <w:color w:val="000000"/>
                <w:sz w:val="22"/>
                <w:szCs w:val="22"/>
              </w:rPr>
              <w:t>28.</w:t>
            </w:r>
          </w:p>
        </w:tc>
        <w:tc>
          <w:tcPr>
            <w:tcW w:w="3100" w:type="dxa"/>
            <w:tcBorders>
              <w:top w:val="nil"/>
              <w:left w:val="nil"/>
              <w:bottom w:val="single" w:sz="8" w:space="0" w:color="auto"/>
              <w:right w:val="single" w:sz="8" w:space="0" w:color="auto"/>
            </w:tcBorders>
            <w:shd w:val="clear" w:color="auto" w:fill="auto"/>
            <w:vAlign w:val="center"/>
            <w:hideMark/>
          </w:tcPr>
          <w:p w14:paraId="025C6482" w14:textId="77777777" w:rsidR="00A2313B" w:rsidRPr="00011B0D" w:rsidRDefault="00A2313B" w:rsidP="00A2313B">
            <w:pPr>
              <w:rPr>
                <w:color w:val="000000"/>
                <w:sz w:val="22"/>
                <w:szCs w:val="22"/>
              </w:rPr>
            </w:pPr>
            <w:r w:rsidRPr="00011B0D">
              <w:rPr>
                <w:color w:val="000000"/>
                <w:sz w:val="22"/>
                <w:szCs w:val="22"/>
              </w:rPr>
              <w:t>Mežmalas iela</w:t>
            </w:r>
          </w:p>
        </w:tc>
        <w:tc>
          <w:tcPr>
            <w:tcW w:w="2194" w:type="dxa"/>
            <w:tcBorders>
              <w:top w:val="nil"/>
              <w:left w:val="nil"/>
              <w:bottom w:val="single" w:sz="8" w:space="0" w:color="auto"/>
              <w:right w:val="single" w:sz="8" w:space="0" w:color="auto"/>
            </w:tcBorders>
            <w:shd w:val="clear" w:color="auto" w:fill="auto"/>
            <w:vAlign w:val="center"/>
            <w:hideMark/>
          </w:tcPr>
          <w:p w14:paraId="2D887F8F" w14:textId="77777777" w:rsidR="00A2313B" w:rsidRPr="00011B0D" w:rsidRDefault="00A2313B" w:rsidP="00A2313B">
            <w:pPr>
              <w:jc w:val="center"/>
              <w:rPr>
                <w:color w:val="000000"/>
                <w:sz w:val="22"/>
                <w:szCs w:val="22"/>
              </w:rPr>
            </w:pPr>
            <w:r w:rsidRPr="00011B0D">
              <w:rPr>
                <w:color w:val="000000"/>
                <w:sz w:val="22"/>
                <w:szCs w:val="22"/>
              </w:rPr>
              <w:t>0,32</w:t>
            </w:r>
          </w:p>
        </w:tc>
        <w:tc>
          <w:tcPr>
            <w:tcW w:w="986" w:type="dxa"/>
            <w:tcBorders>
              <w:top w:val="nil"/>
              <w:left w:val="nil"/>
              <w:bottom w:val="single" w:sz="8" w:space="0" w:color="auto"/>
              <w:right w:val="single" w:sz="8" w:space="0" w:color="auto"/>
            </w:tcBorders>
            <w:shd w:val="clear" w:color="auto" w:fill="auto"/>
            <w:noWrap/>
            <w:vAlign w:val="center"/>
            <w:hideMark/>
          </w:tcPr>
          <w:p w14:paraId="68924A7F"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69FAC7F9"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3DB8E7" w14:textId="77777777" w:rsidR="00A2313B" w:rsidRPr="00011B0D" w:rsidRDefault="00A2313B" w:rsidP="00A2313B">
            <w:pPr>
              <w:jc w:val="center"/>
              <w:rPr>
                <w:color w:val="000000"/>
                <w:sz w:val="22"/>
                <w:szCs w:val="22"/>
              </w:rPr>
            </w:pPr>
            <w:r w:rsidRPr="00011B0D">
              <w:rPr>
                <w:color w:val="000000"/>
                <w:sz w:val="22"/>
                <w:szCs w:val="22"/>
              </w:rPr>
              <w:t>29.</w:t>
            </w:r>
          </w:p>
        </w:tc>
        <w:tc>
          <w:tcPr>
            <w:tcW w:w="3100" w:type="dxa"/>
            <w:tcBorders>
              <w:top w:val="nil"/>
              <w:left w:val="nil"/>
              <w:bottom w:val="single" w:sz="8" w:space="0" w:color="auto"/>
              <w:right w:val="single" w:sz="8" w:space="0" w:color="auto"/>
            </w:tcBorders>
            <w:shd w:val="clear" w:color="auto" w:fill="auto"/>
            <w:vAlign w:val="center"/>
            <w:hideMark/>
          </w:tcPr>
          <w:p w14:paraId="71EB1696" w14:textId="77777777" w:rsidR="00A2313B" w:rsidRPr="00011B0D" w:rsidRDefault="00A2313B" w:rsidP="00A2313B">
            <w:pPr>
              <w:rPr>
                <w:color w:val="000000"/>
                <w:sz w:val="22"/>
                <w:szCs w:val="22"/>
              </w:rPr>
            </w:pPr>
            <w:r w:rsidRPr="00011B0D">
              <w:rPr>
                <w:color w:val="000000"/>
                <w:sz w:val="22"/>
                <w:szCs w:val="22"/>
              </w:rPr>
              <w:t>Dores iela</w:t>
            </w:r>
          </w:p>
        </w:tc>
        <w:tc>
          <w:tcPr>
            <w:tcW w:w="2194" w:type="dxa"/>
            <w:tcBorders>
              <w:top w:val="nil"/>
              <w:left w:val="nil"/>
              <w:bottom w:val="single" w:sz="8" w:space="0" w:color="auto"/>
              <w:right w:val="single" w:sz="8" w:space="0" w:color="auto"/>
            </w:tcBorders>
            <w:shd w:val="clear" w:color="auto" w:fill="auto"/>
            <w:vAlign w:val="center"/>
            <w:hideMark/>
          </w:tcPr>
          <w:p w14:paraId="62CE59D3" w14:textId="77777777" w:rsidR="00A2313B" w:rsidRPr="00011B0D" w:rsidRDefault="00A2313B" w:rsidP="00A2313B">
            <w:pPr>
              <w:jc w:val="center"/>
              <w:rPr>
                <w:color w:val="000000"/>
                <w:sz w:val="22"/>
                <w:szCs w:val="22"/>
              </w:rPr>
            </w:pPr>
            <w:r w:rsidRPr="00011B0D">
              <w:rPr>
                <w:color w:val="000000"/>
                <w:sz w:val="22"/>
                <w:szCs w:val="22"/>
              </w:rPr>
              <w:t>0,23</w:t>
            </w:r>
          </w:p>
        </w:tc>
        <w:tc>
          <w:tcPr>
            <w:tcW w:w="986" w:type="dxa"/>
            <w:tcBorders>
              <w:top w:val="nil"/>
              <w:left w:val="nil"/>
              <w:bottom w:val="single" w:sz="8" w:space="0" w:color="auto"/>
              <w:right w:val="single" w:sz="8" w:space="0" w:color="auto"/>
            </w:tcBorders>
            <w:shd w:val="clear" w:color="auto" w:fill="auto"/>
            <w:noWrap/>
            <w:vAlign w:val="center"/>
            <w:hideMark/>
          </w:tcPr>
          <w:p w14:paraId="2158E2A0"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65E083E"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54D68FF8" w14:textId="77777777" w:rsidR="00A2313B" w:rsidRPr="00011B0D" w:rsidRDefault="00A2313B" w:rsidP="00A2313B">
            <w:pPr>
              <w:jc w:val="center"/>
              <w:rPr>
                <w:b/>
                <w:bCs/>
                <w:color w:val="000000"/>
                <w:sz w:val="22"/>
                <w:szCs w:val="22"/>
              </w:rPr>
            </w:pPr>
            <w:r w:rsidRPr="00011B0D">
              <w:rPr>
                <w:b/>
                <w:bCs/>
                <w:color w:val="000000"/>
                <w:sz w:val="22"/>
                <w:szCs w:val="22"/>
              </w:rPr>
              <w:t>Balteztera ciema ielas</w:t>
            </w:r>
          </w:p>
        </w:tc>
      </w:tr>
      <w:tr w:rsidR="00A2313B" w:rsidRPr="00011B0D" w14:paraId="5D6973A7"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6F02A0" w14:textId="77777777" w:rsidR="00A2313B" w:rsidRPr="00011B0D" w:rsidRDefault="00A2313B" w:rsidP="00A2313B">
            <w:pPr>
              <w:jc w:val="center"/>
              <w:rPr>
                <w:color w:val="000000"/>
                <w:sz w:val="22"/>
                <w:szCs w:val="22"/>
              </w:rPr>
            </w:pPr>
            <w:r w:rsidRPr="00011B0D">
              <w:rPr>
                <w:color w:val="000000"/>
                <w:sz w:val="22"/>
                <w:szCs w:val="22"/>
              </w:rPr>
              <w:t>30.</w:t>
            </w:r>
          </w:p>
        </w:tc>
        <w:tc>
          <w:tcPr>
            <w:tcW w:w="3100" w:type="dxa"/>
            <w:tcBorders>
              <w:top w:val="nil"/>
              <w:left w:val="nil"/>
              <w:bottom w:val="single" w:sz="8" w:space="0" w:color="auto"/>
              <w:right w:val="single" w:sz="8" w:space="0" w:color="auto"/>
            </w:tcBorders>
            <w:shd w:val="clear" w:color="auto" w:fill="auto"/>
            <w:vAlign w:val="center"/>
            <w:hideMark/>
          </w:tcPr>
          <w:p w14:paraId="5DC46E45" w14:textId="77777777" w:rsidR="00A2313B" w:rsidRPr="00011B0D" w:rsidRDefault="00A2313B" w:rsidP="00A2313B">
            <w:pPr>
              <w:rPr>
                <w:color w:val="000000"/>
                <w:sz w:val="22"/>
                <w:szCs w:val="22"/>
              </w:rPr>
            </w:pPr>
            <w:r w:rsidRPr="00011B0D">
              <w:rPr>
                <w:color w:val="000000"/>
                <w:sz w:val="22"/>
                <w:szCs w:val="22"/>
              </w:rPr>
              <w:t>Bukultu iela</w:t>
            </w:r>
          </w:p>
        </w:tc>
        <w:tc>
          <w:tcPr>
            <w:tcW w:w="2194" w:type="dxa"/>
            <w:tcBorders>
              <w:top w:val="nil"/>
              <w:left w:val="nil"/>
              <w:bottom w:val="single" w:sz="8" w:space="0" w:color="auto"/>
              <w:right w:val="single" w:sz="8" w:space="0" w:color="auto"/>
            </w:tcBorders>
            <w:shd w:val="clear" w:color="auto" w:fill="auto"/>
            <w:vAlign w:val="center"/>
            <w:hideMark/>
          </w:tcPr>
          <w:p w14:paraId="53C7251B" w14:textId="77777777" w:rsidR="00A2313B" w:rsidRPr="00011B0D" w:rsidRDefault="00A2313B" w:rsidP="00A2313B">
            <w:pPr>
              <w:jc w:val="center"/>
              <w:rPr>
                <w:color w:val="000000"/>
                <w:sz w:val="22"/>
                <w:szCs w:val="22"/>
              </w:rPr>
            </w:pPr>
            <w:r w:rsidRPr="00011B0D">
              <w:rPr>
                <w:color w:val="000000"/>
                <w:sz w:val="22"/>
                <w:szCs w:val="22"/>
              </w:rPr>
              <w:t>0,78</w:t>
            </w:r>
          </w:p>
        </w:tc>
        <w:tc>
          <w:tcPr>
            <w:tcW w:w="986" w:type="dxa"/>
            <w:tcBorders>
              <w:top w:val="nil"/>
              <w:left w:val="nil"/>
              <w:bottom w:val="single" w:sz="8" w:space="0" w:color="auto"/>
              <w:right w:val="single" w:sz="8" w:space="0" w:color="auto"/>
            </w:tcBorders>
            <w:shd w:val="clear" w:color="auto" w:fill="auto"/>
            <w:noWrap/>
            <w:vAlign w:val="center"/>
            <w:hideMark/>
          </w:tcPr>
          <w:p w14:paraId="19E7670F" w14:textId="77777777" w:rsidR="00A2313B" w:rsidRPr="00011B0D" w:rsidRDefault="00A2313B" w:rsidP="00A2313B">
            <w:pPr>
              <w:jc w:val="center"/>
              <w:rPr>
                <w:color w:val="000000"/>
                <w:sz w:val="22"/>
                <w:szCs w:val="22"/>
              </w:rPr>
            </w:pPr>
            <w:r w:rsidRPr="00011B0D">
              <w:rPr>
                <w:color w:val="000000"/>
                <w:sz w:val="22"/>
                <w:szCs w:val="22"/>
              </w:rPr>
              <w:t>5</w:t>
            </w:r>
          </w:p>
        </w:tc>
      </w:tr>
      <w:tr w:rsidR="00A2313B" w:rsidRPr="00011B0D" w14:paraId="40CFC048" w14:textId="77777777" w:rsidTr="002676A5">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186B944" w14:textId="77777777" w:rsidR="00A2313B" w:rsidRPr="00011B0D" w:rsidRDefault="00A2313B" w:rsidP="00A2313B">
            <w:pPr>
              <w:jc w:val="center"/>
              <w:rPr>
                <w:color w:val="000000"/>
                <w:sz w:val="22"/>
                <w:szCs w:val="22"/>
              </w:rPr>
            </w:pPr>
            <w:r w:rsidRPr="00011B0D">
              <w:rPr>
                <w:color w:val="000000"/>
                <w:sz w:val="22"/>
                <w:szCs w:val="22"/>
              </w:rPr>
              <w:t>31.</w:t>
            </w:r>
          </w:p>
        </w:tc>
        <w:tc>
          <w:tcPr>
            <w:tcW w:w="3100" w:type="dxa"/>
            <w:tcBorders>
              <w:top w:val="nil"/>
              <w:left w:val="nil"/>
              <w:bottom w:val="single" w:sz="4" w:space="0" w:color="auto"/>
              <w:right w:val="single" w:sz="8" w:space="0" w:color="auto"/>
            </w:tcBorders>
            <w:shd w:val="clear" w:color="auto" w:fill="auto"/>
            <w:vAlign w:val="center"/>
            <w:hideMark/>
          </w:tcPr>
          <w:p w14:paraId="187E3940" w14:textId="77777777" w:rsidR="00A2313B" w:rsidRPr="00011B0D" w:rsidRDefault="00A2313B" w:rsidP="00A2313B">
            <w:pPr>
              <w:rPr>
                <w:color w:val="000000"/>
                <w:sz w:val="22"/>
                <w:szCs w:val="22"/>
              </w:rPr>
            </w:pPr>
            <w:r w:rsidRPr="00011B0D">
              <w:rPr>
                <w:color w:val="000000"/>
                <w:sz w:val="22"/>
                <w:szCs w:val="22"/>
              </w:rPr>
              <w:t>Ezera iela</w:t>
            </w:r>
          </w:p>
        </w:tc>
        <w:tc>
          <w:tcPr>
            <w:tcW w:w="2194" w:type="dxa"/>
            <w:tcBorders>
              <w:top w:val="nil"/>
              <w:left w:val="nil"/>
              <w:bottom w:val="single" w:sz="4" w:space="0" w:color="auto"/>
              <w:right w:val="single" w:sz="8" w:space="0" w:color="auto"/>
            </w:tcBorders>
            <w:shd w:val="clear" w:color="auto" w:fill="auto"/>
            <w:vAlign w:val="center"/>
            <w:hideMark/>
          </w:tcPr>
          <w:p w14:paraId="3D671408" w14:textId="77777777" w:rsidR="00A2313B" w:rsidRPr="00011B0D" w:rsidRDefault="00A2313B" w:rsidP="00A2313B">
            <w:pPr>
              <w:jc w:val="center"/>
              <w:rPr>
                <w:color w:val="000000"/>
                <w:sz w:val="22"/>
                <w:szCs w:val="22"/>
              </w:rPr>
            </w:pPr>
            <w:r w:rsidRPr="00011B0D">
              <w:rPr>
                <w:color w:val="000000"/>
                <w:sz w:val="22"/>
                <w:szCs w:val="22"/>
              </w:rPr>
              <w:t>0,44</w:t>
            </w:r>
          </w:p>
        </w:tc>
        <w:tc>
          <w:tcPr>
            <w:tcW w:w="986" w:type="dxa"/>
            <w:tcBorders>
              <w:top w:val="nil"/>
              <w:left w:val="nil"/>
              <w:bottom w:val="single" w:sz="4" w:space="0" w:color="auto"/>
              <w:right w:val="single" w:sz="8" w:space="0" w:color="auto"/>
            </w:tcBorders>
            <w:shd w:val="clear" w:color="auto" w:fill="auto"/>
            <w:noWrap/>
            <w:vAlign w:val="center"/>
            <w:hideMark/>
          </w:tcPr>
          <w:p w14:paraId="36785132"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5754F7B" w14:textId="77777777" w:rsidTr="002676A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712E" w14:textId="77777777" w:rsidR="00A2313B" w:rsidRPr="00011B0D" w:rsidRDefault="00A2313B" w:rsidP="00A2313B">
            <w:pPr>
              <w:jc w:val="center"/>
              <w:rPr>
                <w:color w:val="000000"/>
                <w:sz w:val="22"/>
                <w:szCs w:val="22"/>
              </w:rPr>
            </w:pPr>
            <w:r w:rsidRPr="00011B0D">
              <w:rPr>
                <w:color w:val="000000"/>
                <w:sz w:val="22"/>
                <w:szCs w:val="22"/>
              </w:rPr>
              <w:t>32.</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E88B" w14:textId="77777777" w:rsidR="00A2313B" w:rsidRPr="00011B0D" w:rsidRDefault="00A2313B" w:rsidP="00A2313B">
            <w:pPr>
              <w:rPr>
                <w:color w:val="000000"/>
                <w:sz w:val="22"/>
                <w:szCs w:val="22"/>
              </w:rPr>
            </w:pPr>
            <w:r w:rsidRPr="00011B0D">
              <w:rPr>
                <w:color w:val="000000"/>
                <w:sz w:val="22"/>
                <w:szCs w:val="22"/>
              </w:rPr>
              <w:t>Meža iela</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2000" w14:textId="77777777" w:rsidR="00A2313B" w:rsidRPr="00011B0D" w:rsidRDefault="00A2313B" w:rsidP="00A2313B">
            <w:pPr>
              <w:jc w:val="center"/>
              <w:rPr>
                <w:color w:val="000000"/>
                <w:sz w:val="22"/>
                <w:szCs w:val="22"/>
              </w:rPr>
            </w:pPr>
            <w:r w:rsidRPr="00011B0D">
              <w:rPr>
                <w:color w:val="000000"/>
                <w:sz w:val="22"/>
                <w:szCs w:val="22"/>
              </w:rPr>
              <w:t>0,2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4B16"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5043DDC" w14:textId="77777777" w:rsidTr="002676A5">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76D5E9" w14:textId="77777777" w:rsidR="00A2313B" w:rsidRPr="00011B0D" w:rsidRDefault="00A2313B" w:rsidP="00A2313B">
            <w:pPr>
              <w:jc w:val="center"/>
              <w:rPr>
                <w:color w:val="000000"/>
                <w:sz w:val="22"/>
                <w:szCs w:val="22"/>
              </w:rPr>
            </w:pPr>
            <w:r w:rsidRPr="00011B0D">
              <w:rPr>
                <w:color w:val="000000"/>
                <w:sz w:val="22"/>
                <w:szCs w:val="22"/>
              </w:rPr>
              <w:t>33.</w:t>
            </w:r>
          </w:p>
        </w:tc>
        <w:tc>
          <w:tcPr>
            <w:tcW w:w="3100" w:type="dxa"/>
            <w:tcBorders>
              <w:top w:val="single" w:sz="4" w:space="0" w:color="auto"/>
              <w:left w:val="nil"/>
              <w:bottom w:val="single" w:sz="8" w:space="0" w:color="auto"/>
              <w:right w:val="single" w:sz="8" w:space="0" w:color="auto"/>
            </w:tcBorders>
            <w:shd w:val="clear" w:color="auto" w:fill="auto"/>
            <w:vAlign w:val="center"/>
            <w:hideMark/>
          </w:tcPr>
          <w:p w14:paraId="09F91647" w14:textId="77777777" w:rsidR="00A2313B" w:rsidRPr="00011B0D" w:rsidRDefault="00A2313B" w:rsidP="00A2313B">
            <w:pPr>
              <w:rPr>
                <w:color w:val="000000"/>
                <w:sz w:val="22"/>
                <w:szCs w:val="22"/>
              </w:rPr>
            </w:pPr>
            <w:r w:rsidRPr="00011B0D">
              <w:rPr>
                <w:color w:val="000000"/>
                <w:sz w:val="22"/>
                <w:szCs w:val="22"/>
              </w:rPr>
              <w:t>Kauguru iela</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14:paraId="33D851F9" w14:textId="77777777" w:rsidR="00A2313B" w:rsidRPr="00011B0D" w:rsidRDefault="00A2313B" w:rsidP="00A2313B">
            <w:pPr>
              <w:jc w:val="center"/>
              <w:rPr>
                <w:color w:val="000000"/>
                <w:sz w:val="22"/>
                <w:szCs w:val="22"/>
              </w:rPr>
            </w:pPr>
            <w:r w:rsidRPr="00011B0D">
              <w:rPr>
                <w:color w:val="000000"/>
                <w:sz w:val="22"/>
                <w:szCs w:val="22"/>
              </w:rPr>
              <w:t>0,15</w:t>
            </w:r>
          </w:p>
        </w:tc>
        <w:tc>
          <w:tcPr>
            <w:tcW w:w="986" w:type="dxa"/>
            <w:tcBorders>
              <w:top w:val="single" w:sz="4" w:space="0" w:color="auto"/>
              <w:left w:val="nil"/>
              <w:bottom w:val="single" w:sz="8" w:space="0" w:color="auto"/>
              <w:right w:val="single" w:sz="8" w:space="0" w:color="auto"/>
            </w:tcBorders>
            <w:shd w:val="clear" w:color="auto" w:fill="auto"/>
            <w:noWrap/>
            <w:vAlign w:val="center"/>
            <w:hideMark/>
          </w:tcPr>
          <w:p w14:paraId="0CCD8F6F"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5CDBE74"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C60507" w14:textId="77777777" w:rsidR="00A2313B" w:rsidRPr="00011B0D" w:rsidRDefault="00A2313B" w:rsidP="00A2313B">
            <w:pPr>
              <w:jc w:val="center"/>
              <w:rPr>
                <w:color w:val="000000"/>
                <w:sz w:val="22"/>
                <w:szCs w:val="22"/>
              </w:rPr>
            </w:pPr>
            <w:r w:rsidRPr="00011B0D">
              <w:rPr>
                <w:color w:val="000000"/>
                <w:sz w:val="22"/>
                <w:szCs w:val="22"/>
              </w:rPr>
              <w:t>34.</w:t>
            </w:r>
          </w:p>
        </w:tc>
        <w:tc>
          <w:tcPr>
            <w:tcW w:w="3100" w:type="dxa"/>
            <w:tcBorders>
              <w:top w:val="nil"/>
              <w:left w:val="nil"/>
              <w:bottom w:val="single" w:sz="8" w:space="0" w:color="auto"/>
              <w:right w:val="single" w:sz="8" w:space="0" w:color="auto"/>
            </w:tcBorders>
            <w:shd w:val="clear" w:color="auto" w:fill="auto"/>
            <w:vAlign w:val="center"/>
            <w:hideMark/>
          </w:tcPr>
          <w:p w14:paraId="1DBBAACC" w14:textId="77777777" w:rsidR="00A2313B" w:rsidRPr="00011B0D" w:rsidRDefault="00A2313B" w:rsidP="00A2313B">
            <w:pPr>
              <w:rPr>
                <w:color w:val="000000"/>
                <w:sz w:val="22"/>
                <w:szCs w:val="22"/>
              </w:rPr>
            </w:pPr>
            <w:r w:rsidRPr="00011B0D">
              <w:rPr>
                <w:color w:val="000000"/>
                <w:sz w:val="22"/>
                <w:szCs w:val="22"/>
              </w:rPr>
              <w:t>Baznīcas iela</w:t>
            </w:r>
          </w:p>
        </w:tc>
        <w:tc>
          <w:tcPr>
            <w:tcW w:w="2194" w:type="dxa"/>
            <w:tcBorders>
              <w:top w:val="nil"/>
              <w:left w:val="nil"/>
              <w:bottom w:val="single" w:sz="8" w:space="0" w:color="auto"/>
              <w:right w:val="single" w:sz="8" w:space="0" w:color="auto"/>
            </w:tcBorders>
            <w:shd w:val="clear" w:color="auto" w:fill="auto"/>
            <w:vAlign w:val="center"/>
            <w:hideMark/>
          </w:tcPr>
          <w:p w14:paraId="43941200" w14:textId="77777777" w:rsidR="00A2313B" w:rsidRPr="00011B0D" w:rsidRDefault="00A2313B" w:rsidP="00A2313B">
            <w:pPr>
              <w:jc w:val="center"/>
              <w:rPr>
                <w:color w:val="000000"/>
                <w:sz w:val="22"/>
                <w:szCs w:val="22"/>
              </w:rPr>
            </w:pPr>
            <w:r w:rsidRPr="00011B0D">
              <w:rPr>
                <w:color w:val="000000"/>
                <w:sz w:val="22"/>
                <w:szCs w:val="22"/>
              </w:rPr>
              <w:t>0,16</w:t>
            </w:r>
          </w:p>
        </w:tc>
        <w:tc>
          <w:tcPr>
            <w:tcW w:w="986" w:type="dxa"/>
            <w:tcBorders>
              <w:top w:val="nil"/>
              <w:left w:val="nil"/>
              <w:bottom w:val="single" w:sz="8" w:space="0" w:color="auto"/>
              <w:right w:val="single" w:sz="8" w:space="0" w:color="auto"/>
            </w:tcBorders>
            <w:shd w:val="clear" w:color="auto" w:fill="auto"/>
            <w:noWrap/>
            <w:vAlign w:val="center"/>
            <w:hideMark/>
          </w:tcPr>
          <w:p w14:paraId="22836531"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5EEFB06"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101DB6" w14:textId="77777777" w:rsidR="00A2313B" w:rsidRPr="00011B0D" w:rsidRDefault="00A2313B" w:rsidP="00A2313B">
            <w:pPr>
              <w:jc w:val="center"/>
              <w:rPr>
                <w:color w:val="000000"/>
                <w:sz w:val="22"/>
                <w:szCs w:val="22"/>
              </w:rPr>
            </w:pPr>
            <w:r w:rsidRPr="00011B0D">
              <w:rPr>
                <w:color w:val="000000"/>
                <w:sz w:val="22"/>
                <w:szCs w:val="22"/>
              </w:rPr>
              <w:t>35.</w:t>
            </w:r>
          </w:p>
        </w:tc>
        <w:tc>
          <w:tcPr>
            <w:tcW w:w="3100" w:type="dxa"/>
            <w:tcBorders>
              <w:top w:val="nil"/>
              <w:left w:val="nil"/>
              <w:bottom w:val="single" w:sz="8" w:space="0" w:color="auto"/>
              <w:right w:val="single" w:sz="8" w:space="0" w:color="auto"/>
            </w:tcBorders>
            <w:shd w:val="clear" w:color="auto" w:fill="auto"/>
            <w:vAlign w:val="center"/>
            <w:hideMark/>
          </w:tcPr>
          <w:p w14:paraId="4250CA73" w14:textId="77777777" w:rsidR="00A2313B" w:rsidRPr="00011B0D" w:rsidRDefault="00A2313B" w:rsidP="00A2313B">
            <w:pPr>
              <w:rPr>
                <w:color w:val="000000"/>
                <w:sz w:val="22"/>
                <w:szCs w:val="22"/>
              </w:rPr>
            </w:pPr>
            <w:r w:rsidRPr="00011B0D">
              <w:rPr>
                <w:color w:val="000000"/>
                <w:sz w:val="22"/>
                <w:szCs w:val="22"/>
              </w:rPr>
              <w:t>Āķu iela</w:t>
            </w:r>
          </w:p>
        </w:tc>
        <w:tc>
          <w:tcPr>
            <w:tcW w:w="2194" w:type="dxa"/>
            <w:tcBorders>
              <w:top w:val="nil"/>
              <w:left w:val="nil"/>
              <w:bottom w:val="single" w:sz="8" w:space="0" w:color="auto"/>
              <w:right w:val="single" w:sz="8" w:space="0" w:color="auto"/>
            </w:tcBorders>
            <w:shd w:val="clear" w:color="auto" w:fill="auto"/>
            <w:vAlign w:val="center"/>
            <w:hideMark/>
          </w:tcPr>
          <w:p w14:paraId="307376DE" w14:textId="77777777" w:rsidR="00A2313B" w:rsidRPr="00011B0D" w:rsidRDefault="00A2313B" w:rsidP="00A2313B">
            <w:pPr>
              <w:jc w:val="center"/>
              <w:rPr>
                <w:color w:val="000000"/>
                <w:sz w:val="22"/>
                <w:szCs w:val="22"/>
              </w:rPr>
            </w:pPr>
            <w:r w:rsidRPr="00011B0D">
              <w:rPr>
                <w:color w:val="000000"/>
                <w:sz w:val="22"/>
                <w:szCs w:val="22"/>
              </w:rPr>
              <w:t>0,2</w:t>
            </w:r>
          </w:p>
        </w:tc>
        <w:tc>
          <w:tcPr>
            <w:tcW w:w="986" w:type="dxa"/>
            <w:tcBorders>
              <w:top w:val="nil"/>
              <w:left w:val="nil"/>
              <w:bottom w:val="single" w:sz="8" w:space="0" w:color="auto"/>
              <w:right w:val="single" w:sz="8" w:space="0" w:color="auto"/>
            </w:tcBorders>
            <w:shd w:val="clear" w:color="auto" w:fill="auto"/>
            <w:noWrap/>
            <w:vAlign w:val="center"/>
            <w:hideMark/>
          </w:tcPr>
          <w:p w14:paraId="58A3FB5D"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4311EFF"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5C20DFA8" w14:textId="77777777" w:rsidR="00A2313B" w:rsidRPr="00011B0D" w:rsidRDefault="00A2313B" w:rsidP="00A2313B">
            <w:pPr>
              <w:jc w:val="center"/>
              <w:rPr>
                <w:b/>
                <w:bCs/>
                <w:color w:val="000000"/>
                <w:sz w:val="22"/>
                <w:szCs w:val="22"/>
              </w:rPr>
            </w:pPr>
            <w:r w:rsidRPr="00011B0D">
              <w:rPr>
                <w:b/>
                <w:bCs/>
                <w:color w:val="000000"/>
                <w:sz w:val="22"/>
                <w:szCs w:val="22"/>
              </w:rPr>
              <w:t>Stapriņu ciema ielas</w:t>
            </w:r>
          </w:p>
        </w:tc>
      </w:tr>
      <w:tr w:rsidR="00A2313B" w:rsidRPr="00011B0D" w14:paraId="073F4FD1"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7F1D37" w14:textId="77777777" w:rsidR="00A2313B" w:rsidRPr="00011B0D" w:rsidRDefault="00A2313B" w:rsidP="00A2313B">
            <w:pPr>
              <w:jc w:val="center"/>
              <w:rPr>
                <w:color w:val="000000"/>
                <w:sz w:val="22"/>
                <w:szCs w:val="22"/>
              </w:rPr>
            </w:pPr>
            <w:r w:rsidRPr="00011B0D">
              <w:rPr>
                <w:color w:val="000000"/>
                <w:sz w:val="22"/>
                <w:szCs w:val="22"/>
              </w:rPr>
              <w:t>36.</w:t>
            </w:r>
          </w:p>
        </w:tc>
        <w:tc>
          <w:tcPr>
            <w:tcW w:w="3100" w:type="dxa"/>
            <w:tcBorders>
              <w:top w:val="nil"/>
              <w:left w:val="nil"/>
              <w:bottom w:val="single" w:sz="8" w:space="0" w:color="auto"/>
              <w:right w:val="single" w:sz="8" w:space="0" w:color="auto"/>
            </w:tcBorders>
            <w:shd w:val="clear" w:color="auto" w:fill="auto"/>
            <w:vAlign w:val="center"/>
            <w:hideMark/>
          </w:tcPr>
          <w:p w14:paraId="76909521" w14:textId="77777777" w:rsidR="00A2313B" w:rsidRPr="00011B0D" w:rsidRDefault="00A2313B" w:rsidP="00A2313B">
            <w:pPr>
              <w:rPr>
                <w:color w:val="000000"/>
                <w:sz w:val="22"/>
                <w:szCs w:val="22"/>
              </w:rPr>
            </w:pPr>
            <w:r w:rsidRPr="00011B0D">
              <w:rPr>
                <w:color w:val="000000"/>
                <w:sz w:val="22"/>
                <w:szCs w:val="22"/>
              </w:rPr>
              <w:t xml:space="preserve">Indrānu iela </w:t>
            </w:r>
          </w:p>
        </w:tc>
        <w:tc>
          <w:tcPr>
            <w:tcW w:w="2194" w:type="dxa"/>
            <w:tcBorders>
              <w:top w:val="nil"/>
              <w:left w:val="nil"/>
              <w:bottom w:val="single" w:sz="8" w:space="0" w:color="auto"/>
              <w:right w:val="single" w:sz="8" w:space="0" w:color="auto"/>
            </w:tcBorders>
            <w:shd w:val="clear" w:color="auto" w:fill="auto"/>
            <w:vAlign w:val="center"/>
            <w:hideMark/>
          </w:tcPr>
          <w:p w14:paraId="23B5FE23" w14:textId="77777777" w:rsidR="00A2313B" w:rsidRPr="00011B0D" w:rsidRDefault="00A2313B" w:rsidP="00A2313B">
            <w:pPr>
              <w:jc w:val="center"/>
              <w:rPr>
                <w:color w:val="000000"/>
                <w:sz w:val="22"/>
                <w:szCs w:val="22"/>
              </w:rPr>
            </w:pPr>
            <w:r w:rsidRPr="00011B0D">
              <w:rPr>
                <w:color w:val="000000"/>
                <w:sz w:val="22"/>
                <w:szCs w:val="22"/>
              </w:rPr>
              <w:t>0,14</w:t>
            </w:r>
          </w:p>
        </w:tc>
        <w:tc>
          <w:tcPr>
            <w:tcW w:w="986" w:type="dxa"/>
            <w:tcBorders>
              <w:top w:val="nil"/>
              <w:left w:val="nil"/>
              <w:bottom w:val="single" w:sz="8" w:space="0" w:color="auto"/>
              <w:right w:val="single" w:sz="8" w:space="0" w:color="auto"/>
            </w:tcBorders>
            <w:shd w:val="clear" w:color="auto" w:fill="auto"/>
            <w:noWrap/>
            <w:vAlign w:val="center"/>
            <w:hideMark/>
          </w:tcPr>
          <w:p w14:paraId="17E354F7"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B409057"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E5AE5D" w14:textId="77777777" w:rsidR="00A2313B" w:rsidRPr="00011B0D" w:rsidRDefault="00A2313B" w:rsidP="00A2313B">
            <w:pPr>
              <w:jc w:val="center"/>
              <w:rPr>
                <w:color w:val="000000"/>
                <w:sz w:val="22"/>
                <w:szCs w:val="22"/>
              </w:rPr>
            </w:pPr>
            <w:r w:rsidRPr="00011B0D">
              <w:rPr>
                <w:color w:val="000000"/>
                <w:sz w:val="22"/>
                <w:szCs w:val="22"/>
              </w:rPr>
              <w:t>37.</w:t>
            </w:r>
          </w:p>
        </w:tc>
        <w:tc>
          <w:tcPr>
            <w:tcW w:w="3100" w:type="dxa"/>
            <w:tcBorders>
              <w:top w:val="nil"/>
              <w:left w:val="nil"/>
              <w:bottom w:val="single" w:sz="8" w:space="0" w:color="auto"/>
              <w:right w:val="single" w:sz="8" w:space="0" w:color="auto"/>
            </w:tcBorders>
            <w:shd w:val="clear" w:color="auto" w:fill="auto"/>
            <w:vAlign w:val="center"/>
            <w:hideMark/>
          </w:tcPr>
          <w:p w14:paraId="605EEA6B" w14:textId="77777777" w:rsidR="00A2313B" w:rsidRPr="00011B0D" w:rsidRDefault="00A2313B" w:rsidP="00A2313B">
            <w:pPr>
              <w:rPr>
                <w:color w:val="000000"/>
                <w:sz w:val="22"/>
                <w:szCs w:val="22"/>
              </w:rPr>
            </w:pPr>
            <w:r w:rsidRPr="00011B0D">
              <w:rPr>
                <w:color w:val="000000"/>
                <w:sz w:val="22"/>
                <w:szCs w:val="22"/>
              </w:rPr>
              <w:t>Inču iela</w:t>
            </w:r>
          </w:p>
        </w:tc>
        <w:tc>
          <w:tcPr>
            <w:tcW w:w="2194" w:type="dxa"/>
            <w:tcBorders>
              <w:top w:val="nil"/>
              <w:left w:val="nil"/>
              <w:bottom w:val="single" w:sz="8" w:space="0" w:color="auto"/>
              <w:right w:val="single" w:sz="8" w:space="0" w:color="auto"/>
            </w:tcBorders>
            <w:shd w:val="clear" w:color="auto" w:fill="auto"/>
            <w:vAlign w:val="center"/>
            <w:hideMark/>
          </w:tcPr>
          <w:p w14:paraId="3453F366" w14:textId="77777777" w:rsidR="00A2313B" w:rsidRPr="00011B0D" w:rsidRDefault="00A2313B" w:rsidP="00A2313B">
            <w:pPr>
              <w:jc w:val="center"/>
              <w:rPr>
                <w:color w:val="000000"/>
                <w:sz w:val="22"/>
                <w:szCs w:val="22"/>
              </w:rPr>
            </w:pPr>
            <w:r w:rsidRPr="00011B0D">
              <w:rPr>
                <w:color w:val="000000"/>
                <w:sz w:val="22"/>
                <w:szCs w:val="22"/>
              </w:rPr>
              <w:t>0,56</w:t>
            </w:r>
          </w:p>
        </w:tc>
        <w:tc>
          <w:tcPr>
            <w:tcW w:w="986" w:type="dxa"/>
            <w:tcBorders>
              <w:top w:val="nil"/>
              <w:left w:val="nil"/>
              <w:bottom w:val="single" w:sz="8" w:space="0" w:color="auto"/>
              <w:right w:val="single" w:sz="8" w:space="0" w:color="auto"/>
            </w:tcBorders>
            <w:shd w:val="clear" w:color="auto" w:fill="auto"/>
            <w:noWrap/>
            <w:vAlign w:val="center"/>
            <w:hideMark/>
          </w:tcPr>
          <w:p w14:paraId="13AD5272"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6FACE927"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EE4AE5" w14:textId="77777777" w:rsidR="00A2313B" w:rsidRPr="00011B0D" w:rsidRDefault="00A2313B" w:rsidP="00A2313B">
            <w:pPr>
              <w:jc w:val="center"/>
              <w:rPr>
                <w:color w:val="000000"/>
                <w:sz w:val="22"/>
                <w:szCs w:val="22"/>
              </w:rPr>
            </w:pPr>
            <w:r w:rsidRPr="00011B0D">
              <w:rPr>
                <w:color w:val="000000"/>
                <w:sz w:val="22"/>
                <w:szCs w:val="22"/>
              </w:rPr>
              <w:t>38.</w:t>
            </w:r>
          </w:p>
        </w:tc>
        <w:tc>
          <w:tcPr>
            <w:tcW w:w="3100" w:type="dxa"/>
            <w:tcBorders>
              <w:top w:val="nil"/>
              <w:left w:val="nil"/>
              <w:bottom w:val="single" w:sz="8" w:space="0" w:color="auto"/>
              <w:right w:val="single" w:sz="8" w:space="0" w:color="auto"/>
            </w:tcBorders>
            <w:shd w:val="clear" w:color="auto" w:fill="auto"/>
            <w:vAlign w:val="center"/>
            <w:hideMark/>
          </w:tcPr>
          <w:p w14:paraId="2EBC259C" w14:textId="77777777" w:rsidR="00A2313B" w:rsidRPr="00011B0D" w:rsidRDefault="00A2313B" w:rsidP="00A2313B">
            <w:pPr>
              <w:rPr>
                <w:color w:val="000000"/>
                <w:sz w:val="22"/>
                <w:szCs w:val="22"/>
              </w:rPr>
            </w:pPr>
            <w:r w:rsidRPr="00011B0D">
              <w:rPr>
                <w:color w:val="000000"/>
                <w:sz w:val="22"/>
                <w:szCs w:val="22"/>
              </w:rPr>
              <w:t>Ziemeļbullas iela</w:t>
            </w:r>
          </w:p>
        </w:tc>
        <w:tc>
          <w:tcPr>
            <w:tcW w:w="2194" w:type="dxa"/>
            <w:tcBorders>
              <w:top w:val="nil"/>
              <w:left w:val="nil"/>
              <w:bottom w:val="single" w:sz="8" w:space="0" w:color="auto"/>
              <w:right w:val="single" w:sz="8" w:space="0" w:color="auto"/>
            </w:tcBorders>
            <w:shd w:val="clear" w:color="auto" w:fill="auto"/>
            <w:vAlign w:val="center"/>
            <w:hideMark/>
          </w:tcPr>
          <w:p w14:paraId="02FB933D" w14:textId="77777777" w:rsidR="00A2313B" w:rsidRPr="00011B0D" w:rsidRDefault="00A2313B" w:rsidP="00A2313B">
            <w:pPr>
              <w:jc w:val="center"/>
              <w:rPr>
                <w:color w:val="000000"/>
                <w:sz w:val="22"/>
                <w:szCs w:val="22"/>
              </w:rPr>
            </w:pPr>
            <w:r w:rsidRPr="00011B0D">
              <w:rPr>
                <w:color w:val="000000"/>
                <w:sz w:val="22"/>
                <w:szCs w:val="22"/>
              </w:rPr>
              <w:t>0,54</w:t>
            </w:r>
          </w:p>
        </w:tc>
        <w:tc>
          <w:tcPr>
            <w:tcW w:w="986" w:type="dxa"/>
            <w:tcBorders>
              <w:top w:val="nil"/>
              <w:left w:val="nil"/>
              <w:bottom w:val="single" w:sz="8" w:space="0" w:color="auto"/>
              <w:right w:val="single" w:sz="8" w:space="0" w:color="auto"/>
            </w:tcBorders>
            <w:shd w:val="clear" w:color="auto" w:fill="auto"/>
            <w:noWrap/>
            <w:vAlign w:val="center"/>
            <w:hideMark/>
          </w:tcPr>
          <w:p w14:paraId="084C3C2B"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34F6E4C"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798274" w14:textId="77777777" w:rsidR="00A2313B" w:rsidRPr="00011B0D" w:rsidRDefault="00A2313B" w:rsidP="00A2313B">
            <w:pPr>
              <w:jc w:val="center"/>
              <w:rPr>
                <w:color w:val="000000"/>
                <w:sz w:val="22"/>
                <w:szCs w:val="22"/>
              </w:rPr>
            </w:pPr>
            <w:r w:rsidRPr="00011B0D">
              <w:rPr>
                <w:color w:val="000000"/>
                <w:sz w:val="22"/>
                <w:szCs w:val="22"/>
              </w:rPr>
              <w:t>39.</w:t>
            </w:r>
          </w:p>
        </w:tc>
        <w:tc>
          <w:tcPr>
            <w:tcW w:w="3100" w:type="dxa"/>
            <w:tcBorders>
              <w:top w:val="nil"/>
              <w:left w:val="nil"/>
              <w:bottom w:val="single" w:sz="8" w:space="0" w:color="auto"/>
              <w:right w:val="single" w:sz="8" w:space="0" w:color="auto"/>
            </w:tcBorders>
            <w:shd w:val="clear" w:color="auto" w:fill="auto"/>
            <w:vAlign w:val="center"/>
            <w:hideMark/>
          </w:tcPr>
          <w:p w14:paraId="6B8E9273" w14:textId="77777777" w:rsidR="00A2313B" w:rsidRPr="00011B0D" w:rsidRDefault="00A2313B" w:rsidP="00A2313B">
            <w:pPr>
              <w:rPr>
                <w:color w:val="000000"/>
                <w:sz w:val="22"/>
                <w:szCs w:val="22"/>
              </w:rPr>
            </w:pPr>
            <w:r w:rsidRPr="00011B0D">
              <w:rPr>
                <w:color w:val="000000"/>
                <w:sz w:val="22"/>
                <w:szCs w:val="22"/>
              </w:rPr>
              <w:t>Lielstapriņu iela</w:t>
            </w:r>
          </w:p>
        </w:tc>
        <w:tc>
          <w:tcPr>
            <w:tcW w:w="2194" w:type="dxa"/>
            <w:tcBorders>
              <w:top w:val="nil"/>
              <w:left w:val="nil"/>
              <w:bottom w:val="single" w:sz="8" w:space="0" w:color="auto"/>
              <w:right w:val="single" w:sz="8" w:space="0" w:color="auto"/>
            </w:tcBorders>
            <w:shd w:val="clear" w:color="auto" w:fill="auto"/>
            <w:vAlign w:val="center"/>
            <w:hideMark/>
          </w:tcPr>
          <w:p w14:paraId="57953EB6" w14:textId="77777777" w:rsidR="00A2313B" w:rsidRPr="00011B0D" w:rsidRDefault="00A2313B" w:rsidP="00A2313B">
            <w:pPr>
              <w:jc w:val="center"/>
              <w:rPr>
                <w:color w:val="000000"/>
                <w:sz w:val="22"/>
                <w:szCs w:val="22"/>
              </w:rPr>
            </w:pPr>
            <w:r w:rsidRPr="00011B0D">
              <w:rPr>
                <w:color w:val="000000"/>
                <w:sz w:val="22"/>
                <w:szCs w:val="22"/>
              </w:rPr>
              <w:t>0,52</w:t>
            </w:r>
          </w:p>
        </w:tc>
        <w:tc>
          <w:tcPr>
            <w:tcW w:w="986" w:type="dxa"/>
            <w:tcBorders>
              <w:top w:val="nil"/>
              <w:left w:val="nil"/>
              <w:bottom w:val="single" w:sz="8" w:space="0" w:color="auto"/>
              <w:right w:val="single" w:sz="8" w:space="0" w:color="auto"/>
            </w:tcBorders>
            <w:shd w:val="clear" w:color="auto" w:fill="auto"/>
            <w:noWrap/>
            <w:vAlign w:val="center"/>
            <w:hideMark/>
          </w:tcPr>
          <w:p w14:paraId="1393AC8E"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4F833AB5"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47219E" w14:textId="77777777" w:rsidR="00A2313B" w:rsidRPr="00011B0D" w:rsidRDefault="00A2313B" w:rsidP="00A2313B">
            <w:pPr>
              <w:jc w:val="center"/>
              <w:rPr>
                <w:color w:val="000000"/>
                <w:sz w:val="22"/>
                <w:szCs w:val="22"/>
              </w:rPr>
            </w:pPr>
            <w:r w:rsidRPr="00011B0D">
              <w:rPr>
                <w:color w:val="000000"/>
                <w:sz w:val="22"/>
                <w:szCs w:val="22"/>
              </w:rPr>
              <w:t>40.</w:t>
            </w:r>
          </w:p>
        </w:tc>
        <w:tc>
          <w:tcPr>
            <w:tcW w:w="3100" w:type="dxa"/>
            <w:tcBorders>
              <w:top w:val="nil"/>
              <w:left w:val="nil"/>
              <w:bottom w:val="single" w:sz="8" w:space="0" w:color="auto"/>
              <w:right w:val="single" w:sz="8" w:space="0" w:color="auto"/>
            </w:tcBorders>
            <w:shd w:val="clear" w:color="auto" w:fill="auto"/>
            <w:vAlign w:val="center"/>
            <w:hideMark/>
          </w:tcPr>
          <w:p w14:paraId="78E1733A" w14:textId="77777777" w:rsidR="00A2313B" w:rsidRPr="00011B0D" w:rsidRDefault="00A2313B" w:rsidP="00A2313B">
            <w:pPr>
              <w:rPr>
                <w:color w:val="000000"/>
                <w:sz w:val="22"/>
                <w:szCs w:val="22"/>
              </w:rPr>
            </w:pPr>
            <w:r w:rsidRPr="00011B0D">
              <w:rPr>
                <w:color w:val="000000"/>
                <w:sz w:val="22"/>
                <w:szCs w:val="22"/>
              </w:rPr>
              <w:t>Mazstapriņu iela</w:t>
            </w:r>
          </w:p>
        </w:tc>
        <w:tc>
          <w:tcPr>
            <w:tcW w:w="2194" w:type="dxa"/>
            <w:tcBorders>
              <w:top w:val="nil"/>
              <w:left w:val="nil"/>
              <w:bottom w:val="single" w:sz="8" w:space="0" w:color="auto"/>
              <w:right w:val="single" w:sz="8" w:space="0" w:color="auto"/>
            </w:tcBorders>
            <w:shd w:val="clear" w:color="auto" w:fill="auto"/>
            <w:vAlign w:val="center"/>
            <w:hideMark/>
          </w:tcPr>
          <w:p w14:paraId="7C0E6730" w14:textId="77777777" w:rsidR="00A2313B" w:rsidRPr="00011B0D" w:rsidRDefault="00A2313B" w:rsidP="00A2313B">
            <w:pPr>
              <w:jc w:val="center"/>
              <w:rPr>
                <w:color w:val="000000"/>
                <w:sz w:val="22"/>
                <w:szCs w:val="22"/>
              </w:rPr>
            </w:pPr>
            <w:r w:rsidRPr="00011B0D">
              <w:rPr>
                <w:color w:val="000000"/>
                <w:sz w:val="22"/>
                <w:szCs w:val="22"/>
              </w:rPr>
              <w:t>0,22</w:t>
            </w:r>
          </w:p>
        </w:tc>
        <w:tc>
          <w:tcPr>
            <w:tcW w:w="986" w:type="dxa"/>
            <w:tcBorders>
              <w:top w:val="nil"/>
              <w:left w:val="nil"/>
              <w:bottom w:val="single" w:sz="8" w:space="0" w:color="auto"/>
              <w:right w:val="single" w:sz="8" w:space="0" w:color="auto"/>
            </w:tcBorders>
            <w:shd w:val="clear" w:color="auto" w:fill="auto"/>
            <w:noWrap/>
            <w:vAlign w:val="center"/>
            <w:hideMark/>
          </w:tcPr>
          <w:p w14:paraId="4F9984AA"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009B93D0"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7870207F" w14:textId="77777777" w:rsidR="00A2313B" w:rsidRPr="00011B0D" w:rsidRDefault="00A2313B" w:rsidP="00A2313B">
            <w:pPr>
              <w:jc w:val="center"/>
              <w:rPr>
                <w:b/>
                <w:bCs/>
                <w:color w:val="000000"/>
                <w:sz w:val="22"/>
                <w:szCs w:val="22"/>
              </w:rPr>
            </w:pPr>
            <w:r w:rsidRPr="00011B0D">
              <w:rPr>
                <w:b/>
                <w:bCs/>
                <w:color w:val="000000"/>
                <w:sz w:val="22"/>
                <w:szCs w:val="22"/>
              </w:rPr>
              <w:t>Garkalnes ciema ielas</w:t>
            </w:r>
          </w:p>
        </w:tc>
      </w:tr>
      <w:tr w:rsidR="00A2313B" w:rsidRPr="00011B0D" w14:paraId="1EC47F96"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8246C9" w14:textId="77777777" w:rsidR="00A2313B" w:rsidRPr="00011B0D" w:rsidRDefault="00A2313B" w:rsidP="00A2313B">
            <w:pPr>
              <w:jc w:val="center"/>
              <w:rPr>
                <w:color w:val="000000"/>
                <w:sz w:val="22"/>
                <w:szCs w:val="22"/>
              </w:rPr>
            </w:pPr>
            <w:r w:rsidRPr="00011B0D">
              <w:rPr>
                <w:color w:val="000000"/>
                <w:sz w:val="22"/>
                <w:szCs w:val="22"/>
              </w:rPr>
              <w:t>41.</w:t>
            </w:r>
          </w:p>
        </w:tc>
        <w:tc>
          <w:tcPr>
            <w:tcW w:w="3100" w:type="dxa"/>
            <w:tcBorders>
              <w:top w:val="nil"/>
              <w:left w:val="nil"/>
              <w:bottom w:val="single" w:sz="8" w:space="0" w:color="auto"/>
              <w:right w:val="single" w:sz="8" w:space="0" w:color="auto"/>
            </w:tcBorders>
            <w:shd w:val="clear" w:color="auto" w:fill="auto"/>
            <w:vAlign w:val="center"/>
            <w:hideMark/>
          </w:tcPr>
          <w:p w14:paraId="7FE27E02" w14:textId="77777777" w:rsidR="00A2313B" w:rsidRPr="00011B0D" w:rsidRDefault="00A2313B" w:rsidP="00A2313B">
            <w:pPr>
              <w:rPr>
                <w:color w:val="000000"/>
                <w:sz w:val="22"/>
                <w:szCs w:val="22"/>
              </w:rPr>
            </w:pPr>
            <w:r w:rsidRPr="00011B0D">
              <w:rPr>
                <w:color w:val="000000"/>
                <w:sz w:val="22"/>
                <w:szCs w:val="22"/>
              </w:rPr>
              <w:t>Lazdu iela</w:t>
            </w:r>
          </w:p>
        </w:tc>
        <w:tc>
          <w:tcPr>
            <w:tcW w:w="2194" w:type="dxa"/>
            <w:tcBorders>
              <w:top w:val="nil"/>
              <w:left w:val="nil"/>
              <w:bottom w:val="single" w:sz="8" w:space="0" w:color="auto"/>
              <w:right w:val="single" w:sz="8" w:space="0" w:color="auto"/>
            </w:tcBorders>
            <w:shd w:val="clear" w:color="auto" w:fill="auto"/>
            <w:vAlign w:val="center"/>
            <w:hideMark/>
          </w:tcPr>
          <w:p w14:paraId="2F091B2C" w14:textId="77777777" w:rsidR="00A2313B" w:rsidRPr="00011B0D" w:rsidRDefault="00A2313B" w:rsidP="00A2313B">
            <w:pPr>
              <w:jc w:val="center"/>
              <w:rPr>
                <w:color w:val="000000"/>
                <w:sz w:val="22"/>
                <w:szCs w:val="22"/>
              </w:rPr>
            </w:pPr>
            <w:r w:rsidRPr="00011B0D">
              <w:rPr>
                <w:color w:val="000000"/>
                <w:sz w:val="22"/>
                <w:szCs w:val="22"/>
              </w:rPr>
              <w:t>0,37</w:t>
            </w:r>
          </w:p>
        </w:tc>
        <w:tc>
          <w:tcPr>
            <w:tcW w:w="986" w:type="dxa"/>
            <w:tcBorders>
              <w:top w:val="nil"/>
              <w:left w:val="nil"/>
              <w:bottom w:val="single" w:sz="8" w:space="0" w:color="auto"/>
              <w:right w:val="single" w:sz="8" w:space="0" w:color="auto"/>
            </w:tcBorders>
            <w:shd w:val="clear" w:color="auto" w:fill="auto"/>
            <w:noWrap/>
            <w:vAlign w:val="center"/>
            <w:hideMark/>
          </w:tcPr>
          <w:p w14:paraId="0B6437FC"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2FE40E69"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5F6A71" w14:textId="77777777" w:rsidR="00A2313B" w:rsidRPr="00011B0D" w:rsidRDefault="00A2313B" w:rsidP="00A2313B">
            <w:pPr>
              <w:jc w:val="center"/>
              <w:rPr>
                <w:color w:val="000000"/>
                <w:sz w:val="22"/>
                <w:szCs w:val="22"/>
              </w:rPr>
            </w:pPr>
            <w:r w:rsidRPr="00011B0D">
              <w:rPr>
                <w:color w:val="000000"/>
                <w:sz w:val="22"/>
                <w:szCs w:val="22"/>
              </w:rPr>
              <w:t>42.</w:t>
            </w:r>
          </w:p>
        </w:tc>
        <w:tc>
          <w:tcPr>
            <w:tcW w:w="3100" w:type="dxa"/>
            <w:tcBorders>
              <w:top w:val="nil"/>
              <w:left w:val="nil"/>
              <w:bottom w:val="single" w:sz="8" w:space="0" w:color="auto"/>
              <w:right w:val="single" w:sz="8" w:space="0" w:color="auto"/>
            </w:tcBorders>
            <w:shd w:val="clear" w:color="auto" w:fill="auto"/>
            <w:vAlign w:val="center"/>
            <w:hideMark/>
          </w:tcPr>
          <w:p w14:paraId="2E835FCC" w14:textId="77777777" w:rsidR="00A2313B" w:rsidRPr="00011B0D" w:rsidRDefault="00A2313B" w:rsidP="00A2313B">
            <w:pPr>
              <w:rPr>
                <w:color w:val="000000"/>
                <w:sz w:val="22"/>
                <w:szCs w:val="22"/>
              </w:rPr>
            </w:pPr>
            <w:r w:rsidRPr="00011B0D">
              <w:rPr>
                <w:color w:val="000000"/>
                <w:sz w:val="22"/>
                <w:szCs w:val="22"/>
              </w:rPr>
              <w:t>Ceriņu iela</w:t>
            </w:r>
          </w:p>
        </w:tc>
        <w:tc>
          <w:tcPr>
            <w:tcW w:w="2194" w:type="dxa"/>
            <w:tcBorders>
              <w:top w:val="nil"/>
              <w:left w:val="nil"/>
              <w:bottom w:val="single" w:sz="8" w:space="0" w:color="auto"/>
              <w:right w:val="single" w:sz="8" w:space="0" w:color="auto"/>
            </w:tcBorders>
            <w:shd w:val="clear" w:color="auto" w:fill="auto"/>
            <w:vAlign w:val="center"/>
            <w:hideMark/>
          </w:tcPr>
          <w:p w14:paraId="00FEDA92" w14:textId="77777777" w:rsidR="00A2313B" w:rsidRPr="00011B0D" w:rsidRDefault="00A2313B" w:rsidP="00A2313B">
            <w:pPr>
              <w:jc w:val="center"/>
              <w:rPr>
                <w:color w:val="000000"/>
                <w:sz w:val="22"/>
                <w:szCs w:val="22"/>
              </w:rPr>
            </w:pPr>
            <w:r w:rsidRPr="00011B0D">
              <w:rPr>
                <w:color w:val="000000"/>
                <w:sz w:val="22"/>
                <w:szCs w:val="22"/>
              </w:rPr>
              <w:t>0,35</w:t>
            </w:r>
          </w:p>
        </w:tc>
        <w:tc>
          <w:tcPr>
            <w:tcW w:w="986" w:type="dxa"/>
            <w:tcBorders>
              <w:top w:val="nil"/>
              <w:left w:val="nil"/>
              <w:bottom w:val="single" w:sz="8" w:space="0" w:color="auto"/>
              <w:right w:val="single" w:sz="8" w:space="0" w:color="auto"/>
            </w:tcBorders>
            <w:shd w:val="clear" w:color="auto" w:fill="auto"/>
            <w:noWrap/>
            <w:vAlign w:val="center"/>
            <w:hideMark/>
          </w:tcPr>
          <w:p w14:paraId="4C13D520"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348FC0B6"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0992A8" w14:textId="77777777" w:rsidR="00A2313B" w:rsidRPr="00011B0D" w:rsidRDefault="00A2313B" w:rsidP="00A2313B">
            <w:pPr>
              <w:jc w:val="center"/>
              <w:rPr>
                <w:color w:val="000000"/>
                <w:sz w:val="22"/>
                <w:szCs w:val="22"/>
              </w:rPr>
            </w:pPr>
            <w:r w:rsidRPr="00011B0D">
              <w:rPr>
                <w:color w:val="000000"/>
                <w:sz w:val="22"/>
                <w:szCs w:val="22"/>
              </w:rPr>
              <w:t>43.</w:t>
            </w:r>
          </w:p>
        </w:tc>
        <w:tc>
          <w:tcPr>
            <w:tcW w:w="3100" w:type="dxa"/>
            <w:tcBorders>
              <w:top w:val="nil"/>
              <w:left w:val="nil"/>
              <w:bottom w:val="single" w:sz="8" w:space="0" w:color="auto"/>
              <w:right w:val="single" w:sz="8" w:space="0" w:color="auto"/>
            </w:tcBorders>
            <w:shd w:val="clear" w:color="auto" w:fill="auto"/>
            <w:vAlign w:val="center"/>
            <w:hideMark/>
          </w:tcPr>
          <w:p w14:paraId="194C1FEF" w14:textId="77777777" w:rsidR="00A2313B" w:rsidRPr="00011B0D" w:rsidRDefault="00A2313B" w:rsidP="00A2313B">
            <w:pPr>
              <w:rPr>
                <w:color w:val="000000"/>
                <w:sz w:val="22"/>
                <w:szCs w:val="22"/>
              </w:rPr>
            </w:pPr>
            <w:r w:rsidRPr="00011B0D">
              <w:rPr>
                <w:color w:val="000000"/>
                <w:sz w:val="22"/>
                <w:szCs w:val="22"/>
              </w:rPr>
              <w:t xml:space="preserve">Riekstu iela </w:t>
            </w:r>
          </w:p>
        </w:tc>
        <w:tc>
          <w:tcPr>
            <w:tcW w:w="2194" w:type="dxa"/>
            <w:tcBorders>
              <w:top w:val="nil"/>
              <w:left w:val="nil"/>
              <w:bottom w:val="single" w:sz="8" w:space="0" w:color="auto"/>
              <w:right w:val="single" w:sz="8" w:space="0" w:color="auto"/>
            </w:tcBorders>
            <w:shd w:val="clear" w:color="auto" w:fill="auto"/>
            <w:vAlign w:val="center"/>
            <w:hideMark/>
          </w:tcPr>
          <w:p w14:paraId="1871D2B1" w14:textId="77777777" w:rsidR="00A2313B" w:rsidRPr="00011B0D" w:rsidRDefault="00A2313B" w:rsidP="00A2313B">
            <w:pPr>
              <w:jc w:val="center"/>
              <w:rPr>
                <w:color w:val="000000"/>
                <w:sz w:val="22"/>
                <w:szCs w:val="22"/>
              </w:rPr>
            </w:pPr>
            <w:r w:rsidRPr="00011B0D">
              <w:rPr>
                <w:color w:val="000000"/>
                <w:sz w:val="22"/>
                <w:szCs w:val="22"/>
              </w:rPr>
              <w:t>0,11</w:t>
            </w:r>
          </w:p>
        </w:tc>
        <w:tc>
          <w:tcPr>
            <w:tcW w:w="986" w:type="dxa"/>
            <w:tcBorders>
              <w:top w:val="nil"/>
              <w:left w:val="nil"/>
              <w:bottom w:val="single" w:sz="8" w:space="0" w:color="auto"/>
              <w:right w:val="single" w:sz="8" w:space="0" w:color="auto"/>
            </w:tcBorders>
            <w:shd w:val="clear" w:color="auto" w:fill="auto"/>
            <w:noWrap/>
            <w:vAlign w:val="center"/>
            <w:hideMark/>
          </w:tcPr>
          <w:p w14:paraId="61AC92FC" w14:textId="77777777" w:rsidR="00A2313B" w:rsidRPr="00011B0D" w:rsidRDefault="00A2313B" w:rsidP="00A2313B">
            <w:pPr>
              <w:jc w:val="center"/>
              <w:rPr>
                <w:color w:val="000000"/>
                <w:sz w:val="22"/>
                <w:szCs w:val="22"/>
              </w:rPr>
            </w:pPr>
            <w:r w:rsidRPr="00011B0D">
              <w:rPr>
                <w:color w:val="000000"/>
                <w:sz w:val="22"/>
                <w:szCs w:val="22"/>
              </w:rPr>
              <w:t>5</w:t>
            </w:r>
          </w:p>
        </w:tc>
      </w:tr>
      <w:tr w:rsidR="00A2313B" w:rsidRPr="00011B0D" w14:paraId="0494F60A"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E0E6EE" w14:textId="77777777" w:rsidR="00A2313B" w:rsidRPr="00011B0D" w:rsidRDefault="00A2313B" w:rsidP="00A2313B">
            <w:pPr>
              <w:jc w:val="center"/>
              <w:rPr>
                <w:color w:val="000000"/>
                <w:sz w:val="22"/>
                <w:szCs w:val="22"/>
              </w:rPr>
            </w:pPr>
            <w:r w:rsidRPr="00011B0D">
              <w:rPr>
                <w:color w:val="000000"/>
                <w:sz w:val="22"/>
                <w:szCs w:val="22"/>
              </w:rPr>
              <w:t>44.</w:t>
            </w:r>
          </w:p>
        </w:tc>
        <w:tc>
          <w:tcPr>
            <w:tcW w:w="3100" w:type="dxa"/>
            <w:tcBorders>
              <w:top w:val="nil"/>
              <w:left w:val="nil"/>
              <w:bottom w:val="single" w:sz="8" w:space="0" w:color="auto"/>
              <w:right w:val="single" w:sz="8" w:space="0" w:color="auto"/>
            </w:tcBorders>
            <w:shd w:val="clear" w:color="auto" w:fill="auto"/>
            <w:vAlign w:val="center"/>
            <w:hideMark/>
          </w:tcPr>
          <w:p w14:paraId="1407DFA7" w14:textId="77777777" w:rsidR="00A2313B" w:rsidRPr="00011B0D" w:rsidRDefault="00A2313B" w:rsidP="00A2313B">
            <w:pPr>
              <w:rPr>
                <w:color w:val="000000"/>
                <w:sz w:val="22"/>
                <w:szCs w:val="22"/>
              </w:rPr>
            </w:pPr>
            <w:r w:rsidRPr="00011B0D">
              <w:rPr>
                <w:color w:val="000000"/>
                <w:sz w:val="22"/>
                <w:szCs w:val="22"/>
              </w:rPr>
              <w:t>Kastaņu iela</w:t>
            </w:r>
          </w:p>
        </w:tc>
        <w:tc>
          <w:tcPr>
            <w:tcW w:w="2194" w:type="dxa"/>
            <w:tcBorders>
              <w:top w:val="nil"/>
              <w:left w:val="nil"/>
              <w:bottom w:val="single" w:sz="8" w:space="0" w:color="auto"/>
              <w:right w:val="single" w:sz="8" w:space="0" w:color="auto"/>
            </w:tcBorders>
            <w:shd w:val="clear" w:color="auto" w:fill="auto"/>
            <w:vAlign w:val="center"/>
            <w:hideMark/>
          </w:tcPr>
          <w:p w14:paraId="0D1BBD12" w14:textId="77777777" w:rsidR="00A2313B" w:rsidRPr="00011B0D" w:rsidRDefault="00A2313B" w:rsidP="00A2313B">
            <w:pPr>
              <w:jc w:val="center"/>
              <w:rPr>
                <w:color w:val="000000"/>
                <w:sz w:val="22"/>
                <w:szCs w:val="22"/>
              </w:rPr>
            </w:pPr>
            <w:r w:rsidRPr="00011B0D">
              <w:rPr>
                <w:color w:val="000000"/>
                <w:sz w:val="22"/>
                <w:szCs w:val="22"/>
              </w:rPr>
              <w:t>0,79</w:t>
            </w:r>
          </w:p>
        </w:tc>
        <w:tc>
          <w:tcPr>
            <w:tcW w:w="986" w:type="dxa"/>
            <w:tcBorders>
              <w:top w:val="nil"/>
              <w:left w:val="nil"/>
              <w:bottom w:val="single" w:sz="8" w:space="0" w:color="auto"/>
              <w:right w:val="single" w:sz="8" w:space="0" w:color="auto"/>
            </w:tcBorders>
            <w:shd w:val="clear" w:color="auto" w:fill="auto"/>
            <w:noWrap/>
            <w:vAlign w:val="center"/>
            <w:hideMark/>
          </w:tcPr>
          <w:p w14:paraId="7C31263D"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31056F85"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AF851E" w14:textId="77777777" w:rsidR="00A2313B" w:rsidRPr="00011B0D" w:rsidRDefault="00A2313B" w:rsidP="00A2313B">
            <w:pPr>
              <w:jc w:val="center"/>
              <w:rPr>
                <w:color w:val="000000"/>
                <w:sz w:val="22"/>
                <w:szCs w:val="22"/>
              </w:rPr>
            </w:pPr>
            <w:r w:rsidRPr="00011B0D">
              <w:rPr>
                <w:color w:val="000000"/>
                <w:sz w:val="22"/>
                <w:szCs w:val="22"/>
              </w:rPr>
              <w:t>45.</w:t>
            </w:r>
          </w:p>
        </w:tc>
        <w:tc>
          <w:tcPr>
            <w:tcW w:w="3100" w:type="dxa"/>
            <w:tcBorders>
              <w:top w:val="nil"/>
              <w:left w:val="nil"/>
              <w:bottom w:val="single" w:sz="8" w:space="0" w:color="auto"/>
              <w:right w:val="single" w:sz="8" w:space="0" w:color="auto"/>
            </w:tcBorders>
            <w:shd w:val="clear" w:color="auto" w:fill="auto"/>
            <w:vAlign w:val="center"/>
            <w:hideMark/>
          </w:tcPr>
          <w:p w14:paraId="2592C58A" w14:textId="77777777" w:rsidR="00A2313B" w:rsidRPr="00011B0D" w:rsidRDefault="00A2313B" w:rsidP="00A2313B">
            <w:pPr>
              <w:rPr>
                <w:color w:val="000000"/>
                <w:sz w:val="22"/>
                <w:szCs w:val="22"/>
              </w:rPr>
            </w:pPr>
            <w:r w:rsidRPr="00011B0D">
              <w:rPr>
                <w:color w:val="000000"/>
                <w:sz w:val="22"/>
                <w:szCs w:val="22"/>
              </w:rPr>
              <w:t>Vesterotes iela</w:t>
            </w:r>
          </w:p>
        </w:tc>
        <w:tc>
          <w:tcPr>
            <w:tcW w:w="2194" w:type="dxa"/>
            <w:tcBorders>
              <w:top w:val="nil"/>
              <w:left w:val="nil"/>
              <w:bottom w:val="single" w:sz="8" w:space="0" w:color="auto"/>
              <w:right w:val="single" w:sz="8" w:space="0" w:color="auto"/>
            </w:tcBorders>
            <w:shd w:val="clear" w:color="auto" w:fill="auto"/>
            <w:vAlign w:val="center"/>
            <w:hideMark/>
          </w:tcPr>
          <w:p w14:paraId="0AB0F95B" w14:textId="77777777" w:rsidR="00A2313B" w:rsidRPr="00011B0D" w:rsidRDefault="00A2313B" w:rsidP="00A2313B">
            <w:pPr>
              <w:jc w:val="center"/>
              <w:rPr>
                <w:color w:val="000000"/>
                <w:sz w:val="22"/>
                <w:szCs w:val="22"/>
              </w:rPr>
            </w:pPr>
            <w:r w:rsidRPr="00011B0D">
              <w:rPr>
                <w:color w:val="000000"/>
                <w:sz w:val="22"/>
                <w:szCs w:val="22"/>
              </w:rPr>
              <w:t>0,37</w:t>
            </w:r>
          </w:p>
        </w:tc>
        <w:tc>
          <w:tcPr>
            <w:tcW w:w="986" w:type="dxa"/>
            <w:tcBorders>
              <w:top w:val="nil"/>
              <w:left w:val="nil"/>
              <w:bottom w:val="single" w:sz="8" w:space="0" w:color="auto"/>
              <w:right w:val="single" w:sz="8" w:space="0" w:color="auto"/>
            </w:tcBorders>
            <w:shd w:val="clear" w:color="auto" w:fill="auto"/>
            <w:noWrap/>
            <w:vAlign w:val="center"/>
            <w:hideMark/>
          </w:tcPr>
          <w:p w14:paraId="425AD0B4"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02D50349"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940AE6" w14:textId="77777777" w:rsidR="00A2313B" w:rsidRPr="00011B0D" w:rsidRDefault="00A2313B" w:rsidP="00A2313B">
            <w:pPr>
              <w:jc w:val="center"/>
              <w:rPr>
                <w:color w:val="000000"/>
                <w:sz w:val="22"/>
                <w:szCs w:val="22"/>
              </w:rPr>
            </w:pPr>
            <w:r w:rsidRPr="00011B0D">
              <w:rPr>
                <w:color w:val="000000"/>
                <w:sz w:val="22"/>
                <w:szCs w:val="22"/>
              </w:rPr>
              <w:t>46.</w:t>
            </w:r>
          </w:p>
        </w:tc>
        <w:tc>
          <w:tcPr>
            <w:tcW w:w="3100" w:type="dxa"/>
            <w:tcBorders>
              <w:top w:val="nil"/>
              <w:left w:val="nil"/>
              <w:bottom w:val="single" w:sz="8" w:space="0" w:color="auto"/>
              <w:right w:val="single" w:sz="8" w:space="0" w:color="auto"/>
            </w:tcBorders>
            <w:shd w:val="clear" w:color="auto" w:fill="auto"/>
            <w:vAlign w:val="center"/>
            <w:hideMark/>
          </w:tcPr>
          <w:p w14:paraId="2272DB45" w14:textId="77777777" w:rsidR="00A2313B" w:rsidRPr="00011B0D" w:rsidRDefault="00A2313B" w:rsidP="00A2313B">
            <w:pPr>
              <w:rPr>
                <w:color w:val="000000"/>
                <w:sz w:val="22"/>
                <w:szCs w:val="22"/>
              </w:rPr>
            </w:pPr>
            <w:r w:rsidRPr="00011B0D">
              <w:rPr>
                <w:color w:val="000000"/>
                <w:sz w:val="22"/>
                <w:szCs w:val="22"/>
              </w:rPr>
              <w:t>Riekstu iela A</w:t>
            </w:r>
          </w:p>
        </w:tc>
        <w:tc>
          <w:tcPr>
            <w:tcW w:w="2194" w:type="dxa"/>
            <w:tcBorders>
              <w:top w:val="nil"/>
              <w:left w:val="nil"/>
              <w:bottom w:val="single" w:sz="8" w:space="0" w:color="auto"/>
              <w:right w:val="single" w:sz="8" w:space="0" w:color="auto"/>
            </w:tcBorders>
            <w:shd w:val="clear" w:color="auto" w:fill="auto"/>
            <w:vAlign w:val="center"/>
            <w:hideMark/>
          </w:tcPr>
          <w:p w14:paraId="2B52A502" w14:textId="77777777" w:rsidR="00A2313B" w:rsidRPr="00011B0D" w:rsidRDefault="00A2313B" w:rsidP="00A2313B">
            <w:pPr>
              <w:jc w:val="center"/>
              <w:rPr>
                <w:color w:val="000000"/>
                <w:sz w:val="22"/>
                <w:szCs w:val="22"/>
              </w:rPr>
            </w:pPr>
            <w:r w:rsidRPr="00011B0D">
              <w:rPr>
                <w:color w:val="000000"/>
                <w:sz w:val="22"/>
                <w:szCs w:val="22"/>
              </w:rPr>
              <w:t>0,09</w:t>
            </w:r>
          </w:p>
        </w:tc>
        <w:tc>
          <w:tcPr>
            <w:tcW w:w="986" w:type="dxa"/>
            <w:tcBorders>
              <w:top w:val="nil"/>
              <w:left w:val="nil"/>
              <w:bottom w:val="single" w:sz="8" w:space="0" w:color="auto"/>
              <w:right w:val="single" w:sz="8" w:space="0" w:color="auto"/>
            </w:tcBorders>
            <w:shd w:val="clear" w:color="auto" w:fill="auto"/>
            <w:noWrap/>
            <w:vAlign w:val="center"/>
            <w:hideMark/>
          </w:tcPr>
          <w:p w14:paraId="1C910762"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2F8B4DA3"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40EBC257" w14:textId="77777777" w:rsidR="00A2313B" w:rsidRPr="00011B0D" w:rsidRDefault="00A2313B" w:rsidP="00A2313B">
            <w:pPr>
              <w:jc w:val="center"/>
              <w:rPr>
                <w:b/>
                <w:bCs/>
                <w:color w:val="000000"/>
                <w:sz w:val="22"/>
                <w:szCs w:val="22"/>
              </w:rPr>
            </w:pPr>
            <w:r w:rsidRPr="00011B0D">
              <w:rPr>
                <w:b/>
                <w:bCs/>
                <w:color w:val="000000"/>
                <w:sz w:val="22"/>
                <w:szCs w:val="22"/>
              </w:rPr>
              <w:t>Kadagas ciema ielas</w:t>
            </w:r>
          </w:p>
        </w:tc>
      </w:tr>
      <w:tr w:rsidR="00A2313B" w:rsidRPr="00011B0D" w14:paraId="76165090"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2E4261" w14:textId="77777777" w:rsidR="00A2313B" w:rsidRPr="00011B0D" w:rsidRDefault="00A2313B" w:rsidP="00A2313B">
            <w:pPr>
              <w:jc w:val="center"/>
              <w:rPr>
                <w:color w:val="000000"/>
                <w:sz w:val="22"/>
                <w:szCs w:val="22"/>
              </w:rPr>
            </w:pPr>
            <w:r w:rsidRPr="00011B0D">
              <w:rPr>
                <w:color w:val="000000"/>
                <w:sz w:val="22"/>
                <w:szCs w:val="22"/>
              </w:rPr>
              <w:t>47.</w:t>
            </w:r>
          </w:p>
        </w:tc>
        <w:tc>
          <w:tcPr>
            <w:tcW w:w="3100" w:type="dxa"/>
            <w:tcBorders>
              <w:top w:val="nil"/>
              <w:left w:val="nil"/>
              <w:bottom w:val="single" w:sz="8" w:space="0" w:color="auto"/>
              <w:right w:val="single" w:sz="8" w:space="0" w:color="auto"/>
            </w:tcBorders>
            <w:shd w:val="clear" w:color="auto" w:fill="auto"/>
            <w:vAlign w:val="center"/>
            <w:hideMark/>
          </w:tcPr>
          <w:p w14:paraId="1FB546C0" w14:textId="77777777" w:rsidR="00A2313B" w:rsidRPr="00011B0D" w:rsidRDefault="00A2313B" w:rsidP="00A2313B">
            <w:pPr>
              <w:rPr>
                <w:color w:val="000000"/>
                <w:sz w:val="22"/>
                <w:szCs w:val="22"/>
              </w:rPr>
            </w:pPr>
            <w:r w:rsidRPr="00011B0D">
              <w:rPr>
                <w:color w:val="000000"/>
                <w:sz w:val="22"/>
                <w:szCs w:val="22"/>
              </w:rPr>
              <w:t>Jāņogu iela</w:t>
            </w:r>
          </w:p>
        </w:tc>
        <w:tc>
          <w:tcPr>
            <w:tcW w:w="2194" w:type="dxa"/>
            <w:tcBorders>
              <w:top w:val="nil"/>
              <w:left w:val="nil"/>
              <w:bottom w:val="single" w:sz="8" w:space="0" w:color="auto"/>
              <w:right w:val="single" w:sz="8" w:space="0" w:color="auto"/>
            </w:tcBorders>
            <w:shd w:val="clear" w:color="auto" w:fill="auto"/>
            <w:vAlign w:val="center"/>
            <w:hideMark/>
          </w:tcPr>
          <w:p w14:paraId="0868007B" w14:textId="77777777" w:rsidR="00A2313B" w:rsidRPr="00011B0D" w:rsidRDefault="00A2313B" w:rsidP="00A2313B">
            <w:pPr>
              <w:jc w:val="center"/>
              <w:rPr>
                <w:color w:val="000000"/>
                <w:sz w:val="22"/>
                <w:szCs w:val="22"/>
              </w:rPr>
            </w:pPr>
            <w:r w:rsidRPr="00011B0D">
              <w:rPr>
                <w:color w:val="000000"/>
                <w:sz w:val="22"/>
                <w:szCs w:val="22"/>
              </w:rPr>
              <w:t>1,15</w:t>
            </w:r>
          </w:p>
        </w:tc>
        <w:tc>
          <w:tcPr>
            <w:tcW w:w="986" w:type="dxa"/>
            <w:tcBorders>
              <w:top w:val="nil"/>
              <w:left w:val="nil"/>
              <w:bottom w:val="single" w:sz="8" w:space="0" w:color="auto"/>
              <w:right w:val="single" w:sz="8" w:space="0" w:color="auto"/>
            </w:tcBorders>
            <w:shd w:val="clear" w:color="auto" w:fill="auto"/>
            <w:noWrap/>
            <w:vAlign w:val="center"/>
            <w:hideMark/>
          </w:tcPr>
          <w:p w14:paraId="18E72229"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4BFFE74"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1DA411" w14:textId="77777777" w:rsidR="00A2313B" w:rsidRPr="00011B0D" w:rsidRDefault="00A2313B" w:rsidP="00A2313B">
            <w:pPr>
              <w:jc w:val="center"/>
              <w:rPr>
                <w:color w:val="000000"/>
                <w:sz w:val="22"/>
                <w:szCs w:val="22"/>
              </w:rPr>
            </w:pPr>
            <w:r w:rsidRPr="00011B0D">
              <w:rPr>
                <w:color w:val="000000"/>
                <w:sz w:val="22"/>
                <w:szCs w:val="22"/>
              </w:rPr>
              <w:t>48.</w:t>
            </w:r>
          </w:p>
        </w:tc>
        <w:tc>
          <w:tcPr>
            <w:tcW w:w="3100" w:type="dxa"/>
            <w:tcBorders>
              <w:top w:val="nil"/>
              <w:left w:val="nil"/>
              <w:bottom w:val="single" w:sz="8" w:space="0" w:color="auto"/>
              <w:right w:val="single" w:sz="8" w:space="0" w:color="auto"/>
            </w:tcBorders>
            <w:shd w:val="clear" w:color="auto" w:fill="auto"/>
            <w:vAlign w:val="center"/>
            <w:hideMark/>
          </w:tcPr>
          <w:p w14:paraId="792BEE79" w14:textId="77777777" w:rsidR="00A2313B" w:rsidRPr="00011B0D" w:rsidRDefault="00A2313B" w:rsidP="00A2313B">
            <w:pPr>
              <w:rPr>
                <w:color w:val="000000"/>
                <w:sz w:val="22"/>
                <w:szCs w:val="22"/>
              </w:rPr>
            </w:pPr>
            <w:r w:rsidRPr="00011B0D">
              <w:rPr>
                <w:color w:val="000000"/>
                <w:sz w:val="22"/>
                <w:szCs w:val="22"/>
              </w:rPr>
              <w:t>Bērzu gatve</w:t>
            </w:r>
          </w:p>
        </w:tc>
        <w:tc>
          <w:tcPr>
            <w:tcW w:w="2194" w:type="dxa"/>
            <w:tcBorders>
              <w:top w:val="nil"/>
              <w:left w:val="nil"/>
              <w:bottom w:val="single" w:sz="8" w:space="0" w:color="auto"/>
              <w:right w:val="single" w:sz="8" w:space="0" w:color="auto"/>
            </w:tcBorders>
            <w:shd w:val="clear" w:color="auto" w:fill="auto"/>
            <w:vAlign w:val="center"/>
            <w:hideMark/>
          </w:tcPr>
          <w:p w14:paraId="2568910B" w14:textId="77777777" w:rsidR="00A2313B" w:rsidRPr="00011B0D" w:rsidRDefault="00A2313B" w:rsidP="00A2313B">
            <w:pPr>
              <w:jc w:val="center"/>
              <w:rPr>
                <w:color w:val="000000"/>
                <w:sz w:val="22"/>
                <w:szCs w:val="22"/>
              </w:rPr>
            </w:pPr>
            <w:r w:rsidRPr="00011B0D">
              <w:rPr>
                <w:color w:val="000000"/>
                <w:sz w:val="22"/>
                <w:szCs w:val="22"/>
              </w:rPr>
              <w:t>0,99</w:t>
            </w:r>
          </w:p>
        </w:tc>
        <w:tc>
          <w:tcPr>
            <w:tcW w:w="986" w:type="dxa"/>
            <w:tcBorders>
              <w:top w:val="nil"/>
              <w:left w:val="nil"/>
              <w:bottom w:val="single" w:sz="8" w:space="0" w:color="auto"/>
              <w:right w:val="single" w:sz="8" w:space="0" w:color="auto"/>
            </w:tcBorders>
            <w:shd w:val="clear" w:color="auto" w:fill="auto"/>
            <w:noWrap/>
            <w:vAlign w:val="center"/>
            <w:hideMark/>
          </w:tcPr>
          <w:p w14:paraId="37911ADA"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D282412"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917923" w14:textId="77777777" w:rsidR="00A2313B" w:rsidRPr="00011B0D" w:rsidRDefault="00A2313B" w:rsidP="00A2313B">
            <w:pPr>
              <w:jc w:val="center"/>
              <w:rPr>
                <w:color w:val="000000"/>
                <w:sz w:val="22"/>
                <w:szCs w:val="22"/>
              </w:rPr>
            </w:pPr>
            <w:r w:rsidRPr="00011B0D">
              <w:rPr>
                <w:color w:val="000000"/>
                <w:sz w:val="22"/>
                <w:szCs w:val="22"/>
              </w:rPr>
              <w:t>49.</w:t>
            </w:r>
          </w:p>
        </w:tc>
        <w:tc>
          <w:tcPr>
            <w:tcW w:w="3100" w:type="dxa"/>
            <w:tcBorders>
              <w:top w:val="nil"/>
              <w:left w:val="nil"/>
              <w:bottom w:val="single" w:sz="8" w:space="0" w:color="auto"/>
              <w:right w:val="single" w:sz="8" w:space="0" w:color="auto"/>
            </w:tcBorders>
            <w:shd w:val="clear" w:color="auto" w:fill="auto"/>
            <w:vAlign w:val="center"/>
            <w:hideMark/>
          </w:tcPr>
          <w:p w14:paraId="3BE11B1E" w14:textId="77777777" w:rsidR="00A2313B" w:rsidRPr="00011B0D" w:rsidRDefault="00A2313B" w:rsidP="00A2313B">
            <w:pPr>
              <w:rPr>
                <w:color w:val="000000"/>
                <w:sz w:val="22"/>
                <w:szCs w:val="22"/>
              </w:rPr>
            </w:pPr>
            <w:r w:rsidRPr="00011B0D">
              <w:rPr>
                <w:color w:val="000000"/>
                <w:sz w:val="22"/>
                <w:szCs w:val="22"/>
              </w:rPr>
              <w:t>Brūkleņu iela</w:t>
            </w:r>
          </w:p>
        </w:tc>
        <w:tc>
          <w:tcPr>
            <w:tcW w:w="2194" w:type="dxa"/>
            <w:tcBorders>
              <w:top w:val="nil"/>
              <w:left w:val="nil"/>
              <w:bottom w:val="single" w:sz="8" w:space="0" w:color="auto"/>
              <w:right w:val="single" w:sz="8" w:space="0" w:color="auto"/>
            </w:tcBorders>
            <w:shd w:val="clear" w:color="auto" w:fill="auto"/>
            <w:vAlign w:val="center"/>
            <w:hideMark/>
          </w:tcPr>
          <w:p w14:paraId="45DA1ADA" w14:textId="77777777" w:rsidR="00A2313B" w:rsidRPr="00011B0D" w:rsidRDefault="00A2313B" w:rsidP="00A2313B">
            <w:pPr>
              <w:jc w:val="center"/>
              <w:rPr>
                <w:color w:val="000000"/>
                <w:sz w:val="22"/>
                <w:szCs w:val="22"/>
              </w:rPr>
            </w:pPr>
            <w:r w:rsidRPr="00011B0D">
              <w:rPr>
                <w:color w:val="000000"/>
                <w:sz w:val="22"/>
                <w:szCs w:val="22"/>
              </w:rPr>
              <w:t>0,41</w:t>
            </w:r>
          </w:p>
        </w:tc>
        <w:tc>
          <w:tcPr>
            <w:tcW w:w="986" w:type="dxa"/>
            <w:tcBorders>
              <w:top w:val="nil"/>
              <w:left w:val="nil"/>
              <w:bottom w:val="single" w:sz="8" w:space="0" w:color="auto"/>
              <w:right w:val="single" w:sz="8" w:space="0" w:color="auto"/>
            </w:tcBorders>
            <w:shd w:val="clear" w:color="auto" w:fill="auto"/>
            <w:noWrap/>
            <w:vAlign w:val="center"/>
            <w:hideMark/>
          </w:tcPr>
          <w:p w14:paraId="5B44E593"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1C109423"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FCC76B" w14:textId="77777777" w:rsidR="00A2313B" w:rsidRPr="00011B0D" w:rsidRDefault="00A2313B" w:rsidP="00A2313B">
            <w:pPr>
              <w:jc w:val="center"/>
              <w:rPr>
                <w:color w:val="000000"/>
                <w:sz w:val="22"/>
                <w:szCs w:val="22"/>
              </w:rPr>
            </w:pPr>
            <w:r w:rsidRPr="00011B0D">
              <w:rPr>
                <w:color w:val="000000"/>
                <w:sz w:val="22"/>
                <w:szCs w:val="22"/>
              </w:rPr>
              <w:t>50.</w:t>
            </w:r>
          </w:p>
        </w:tc>
        <w:tc>
          <w:tcPr>
            <w:tcW w:w="3100" w:type="dxa"/>
            <w:tcBorders>
              <w:top w:val="nil"/>
              <w:left w:val="nil"/>
              <w:bottom w:val="single" w:sz="8" w:space="0" w:color="auto"/>
              <w:right w:val="single" w:sz="8" w:space="0" w:color="auto"/>
            </w:tcBorders>
            <w:shd w:val="clear" w:color="auto" w:fill="auto"/>
            <w:vAlign w:val="center"/>
            <w:hideMark/>
          </w:tcPr>
          <w:p w14:paraId="077B1789" w14:textId="77777777" w:rsidR="00A2313B" w:rsidRPr="00011B0D" w:rsidRDefault="00A2313B" w:rsidP="00A2313B">
            <w:pPr>
              <w:rPr>
                <w:color w:val="000000"/>
                <w:sz w:val="22"/>
                <w:szCs w:val="22"/>
              </w:rPr>
            </w:pPr>
            <w:r w:rsidRPr="00011B0D">
              <w:rPr>
                <w:color w:val="000000"/>
                <w:sz w:val="22"/>
                <w:szCs w:val="22"/>
              </w:rPr>
              <w:t>Melleņu iela</w:t>
            </w:r>
          </w:p>
        </w:tc>
        <w:tc>
          <w:tcPr>
            <w:tcW w:w="2194" w:type="dxa"/>
            <w:tcBorders>
              <w:top w:val="nil"/>
              <w:left w:val="nil"/>
              <w:bottom w:val="single" w:sz="8" w:space="0" w:color="auto"/>
              <w:right w:val="single" w:sz="8" w:space="0" w:color="auto"/>
            </w:tcBorders>
            <w:shd w:val="clear" w:color="auto" w:fill="auto"/>
            <w:vAlign w:val="center"/>
            <w:hideMark/>
          </w:tcPr>
          <w:p w14:paraId="18429712" w14:textId="77777777" w:rsidR="00A2313B" w:rsidRPr="00011B0D" w:rsidRDefault="00A2313B" w:rsidP="00A2313B">
            <w:pPr>
              <w:jc w:val="center"/>
              <w:rPr>
                <w:color w:val="000000"/>
                <w:sz w:val="22"/>
                <w:szCs w:val="22"/>
              </w:rPr>
            </w:pPr>
            <w:r w:rsidRPr="00011B0D">
              <w:rPr>
                <w:color w:val="000000"/>
                <w:sz w:val="22"/>
                <w:szCs w:val="22"/>
              </w:rPr>
              <w:t>0,55</w:t>
            </w:r>
          </w:p>
        </w:tc>
        <w:tc>
          <w:tcPr>
            <w:tcW w:w="986" w:type="dxa"/>
            <w:tcBorders>
              <w:top w:val="nil"/>
              <w:left w:val="nil"/>
              <w:bottom w:val="single" w:sz="8" w:space="0" w:color="auto"/>
              <w:right w:val="single" w:sz="8" w:space="0" w:color="auto"/>
            </w:tcBorders>
            <w:shd w:val="clear" w:color="auto" w:fill="auto"/>
            <w:noWrap/>
            <w:vAlign w:val="center"/>
            <w:hideMark/>
          </w:tcPr>
          <w:p w14:paraId="4DAA5F23"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3F05FBA"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0FD510" w14:textId="77777777" w:rsidR="00A2313B" w:rsidRPr="00011B0D" w:rsidRDefault="00A2313B" w:rsidP="00A2313B">
            <w:pPr>
              <w:jc w:val="center"/>
              <w:rPr>
                <w:color w:val="000000"/>
                <w:sz w:val="22"/>
                <w:szCs w:val="22"/>
              </w:rPr>
            </w:pPr>
            <w:r w:rsidRPr="00011B0D">
              <w:rPr>
                <w:color w:val="000000"/>
                <w:sz w:val="22"/>
                <w:szCs w:val="22"/>
              </w:rPr>
              <w:t>51.</w:t>
            </w:r>
          </w:p>
        </w:tc>
        <w:tc>
          <w:tcPr>
            <w:tcW w:w="3100" w:type="dxa"/>
            <w:tcBorders>
              <w:top w:val="nil"/>
              <w:left w:val="nil"/>
              <w:bottom w:val="single" w:sz="8" w:space="0" w:color="auto"/>
              <w:right w:val="single" w:sz="8" w:space="0" w:color="auto"/>
            </w:tcBorders>
            <w:shd w:val="clear" w:color="auto" w:fill="auto"/>
            <w:vAlign w:val="center"/>
            <w:hideMark/>
          </w:tcPr>
          <w:p w14:paraId="516D9231" w14:textId="77777777" w:rsidR="00A2313B" w:rsidRPr="00011B0D" w:rsidRDefault="00A2313B" w:rsidP="00A2313B">
            <w:pPr>
              <w:rPr>
                <w:color w:val="000000"/>
                <w:sz w:val="22"/>
                <w:szCs w:val="22"/>
              </w:rPr>
            </w:pPr>
            <w:r w:rsidRPr="00011B0D">
              <w:rPr>
                <w:color w:val="000000"/>
                <w:sz w:val="22"/>
                <w:szCs w:val="22"/>
              </w:rPr>
              <w:t>Dzērveņu iela</w:t>
            </w:r>
          </w:p>
        </w:tc>
        <w:tc>
          <w:tcPr>
            <w:tcW w:w="2194" w:type="dxa"/>
            <w:tcBorders>
              <w:top w:val="nil"/>
              <w:left w:val="nil"/>
              <w:bottom w:val="single" w:sz="8" w:space="0" w:color="auto"/>
              <w:right w:val="single" w:sz="8" w:space="0" w:color="auto"/>
            </w:tcBorders>
            <w:shd w:val="clear" w:color="auto" w:fill="auto"/>
            <w:vAlign w:val="center"/>
            <w:hideMark/>
          </w:tcPr>
          <w:p w14:paraId="738E314C" w14:textId="77777777" w:rsidR="00A2313B" w:rsidRPr="00011B0D" w:rsidRDefault="00A2313B" w:rsidP="00A2313B">
            <w:pPr>
              <w:jc w:val="center"/>
              <w:rPr>
                <w:color w:val="000000"/>
                <w:sz w:val="22"/>
                <w:szCs w:val="22"/>
              </w:rPr>
            </w:pPr>
            <w:r w:rsidRPr="00011B0D">
              <w:rPr>
                <w:color w:val="000000"/>
                <w:sz w:val="22"/>
                <w:szCs w:val="22"/>
              </w:rPr>
              <w:t>0,17</w:t>
            </w:r>
          </w:p>
        </w:tc>
        <w:tc>
          <w:tcPr>
            <w:tcW w:w="986" w:type="dxa"/>
            <w:tcBorders>
              <w:top w:val="nil"/>
              <w:left w:val="nil"/>
              <w:bottom w:val="single" w:sz="8" w:space="0" w:color="auto"/>
              <w:right w:val="single" w:sz="8" w:space="0" w:color="auto"/>
            </w:tcBorders>
            <w:shd w:val="clear" w:color="auto" w:fill="auto"/>
            <w:noWrap/>
            <w:vAlign w:val="center"/>
            <w:hideMark/>
          </w:tcPr>
          <w:p w14:paraId="31062619"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588F768B"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9549D2" w14:textId="77777777" w:rsidR="00A2313B" w:rsidRPr="00011B0D" w:rsidRDefault="00A2313B" w:rsidP="00A2313B">
            <w:pPr>
              <w:jc w:val="center"/>
              <w:rPr>
                <w:color w:val="000000"/>
                <w:sz w:val="22"/>
                <w:szCs w:val="22"/>
              </w:rPr>
            </w:pPr>
            <w:r w:rsidRPr="00011B0D">
              <w:rPr>
                <w:color w:val="000000"/>
                <w:sz w:val="22"/>
                <w:szCs w:val="22"/>
              </w:rPr>
              <w:t>52.</w:t>
            </w:r>
          </w:p>
        </w:tc>
        <w:tc>
          <w:tcPr>
            <w:tcW w:w="3100" w:type="dxa"/>
            <w:tcBorders>
              <w:top w:val="nil"/>
              <w:left w:val="nil"/>
              <w:bottom w:val="single" w:sz="8" w:space="0" w:color="auto"/>
              <w:right w:val="single" w:sz="8" w:space="0" w:color="auto"/>
            </w:tcBorders>
            <w:shd w:val="clear" w:color="auto" w:fill="auto"/>
            <w:vAlign w:val="center"/>
            <w:hideMark/>
          </w:tcPr>
          <w:p w14:paraId="453DE2AB" w14:textId="77777777" w:rsidR="00A2313B" w:rsidRPr="00011B0D" w:rsidRDefault="00A2313B" w:rsidP="00A2313B">
            <w:pPr>
              <w:rPr>
                <w:color w:val="000000"/>
                <w:sz w:val="22"/>
                <w:szCs w:val="22"/>
              </w:rPr>
            </w:pPr>
            <w:r w:rsidRPr="00011B0D">
              <w:rPr>
                <w:color w:val="000000"/>
                <w:sz w:val="22"/>
                <w:szCs w:val="22"/>
              </w:rPr>
              <w:t>Lāceņu iela</w:t>
            </w:r>
          </w:p>
        </w:tc>
        <w:tc>
          <w:tcPr>
            <w:tcW w:w="2194" w:type="dxa"/>
            <w:tcBorders>
              <w:top w:val="nil"/>
              <w:left w:val="nil"/>
              <w:bottom w:val="single" w:sz="8" w:space="0" w:color="auto"/>
              <w:right w:val="single" w:sz="8" w:space="0" w:color="auto"/>
            </w:tcBorders>
            <w:shd w:val="clear" w:color="auto" w:fill="auto"/>
            <w:vAlign w:val="center"/>
            <w:hideMark/>
          </w:tcPr>
          <w:p w14:paraId="722D8ABE" w14:textId="77777777" w:rsidR="00A2313B" w:rsidRPr="00011B0D" w:rsidRDefault="00A2313B" w:rsidP="00A2313B">
            <w:pPr>
              <w:jc w:val="center"/>
              <w:rPr>
                <w:color w:val="000000"/>
                <w:sz w:val="22"/>
                <w:szCs w:val="22"/>
              </w:rPr>
            </w:pPr>
            <w:r w:rsidRPr="00011B0D">
              <w:rPr>
                <w:color w:val="000000"/>
                <w:sz w:val="22"/>
                <w:szCs w:val="22"/>
              </w:rPr>
              <w:t>0,51</w:t>
            </w:r>
          </w:p>
        </w:tc>
        <w:tc>
          <w:tcPr>
            <w:tcW w:w="986" w:type="dxa"/>
            <w:tcBorders>
              <w:top w:val="nil"/>
              <w:left w:val="nil"/>
              <w:bottom w:val="single" w:sz="8" w:space="0" w:color="auto"/>
              <w:right w:val="single" w:sz="8" w:space="0" w:color="auto"/>
            </w:tcBorders>
            <w:shd w:val="clear" w:color="auto" w:fill="auto"/>
            <w:noWrap/>
            <w:vAlign w:val="center"/>
            <w:hideMark/>
          </w:tcPr>
          <w:p w14:paraId="583085F2"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613467F3"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C3A657" w14:textId="77777777" w:rsidR="00A2313B" w:rsidRPr="00011B0D" w:rsidRDefault="00A2313B" w:rsidP="00A2313B">
            <w:pPr>
              <w:jc w:val="center"/>
              <w:rPr>
                <w:color w:val="000000"/>
                <w:sz w:val="22"/>
                <w:szCs w:val="22"/>
              </w:rPr>
            </w:pPr>
            <w:r w:rsidRPr="00011B0D">
              <w:rPr>
                <w:color w:val="000000"/>
                <w:sz w:val="22"/>
                <w:szCs w:val="22"/>
              </w:rPr>
              <w:t>53.</w:t>
            </w:r>
          </w:p>
        </w:tc>
        <w:tc>
          <w:tcPr>
            <w:tcW w:w="3100" w:type="dxa"/>
            <w:tcBorders>
              <w:top w:val="nil"/>
              <w:left w:val="nil"/>
              <w:bottom w:val="single" w:sz="8" w:space="0" w:color="auto"/>
              <w:right w:val="single" w:sz="8" w:space="0" w:color="auto"/>
            </w:tcBorders>
            <w:shd w:val="clear" w:color="auto" w:fill="auto"/>
            <w:vAlign w:val="center"/>
            <w:hideMark/>
          </w:tcPr>
          <w:p w14:paraId="76D10409" w14:textId="77777777" w:rsidR="00A2313B" w:rsidRPr="00011B0D" w:rsidRDefault="00A2313B" w:rsidP="00A2313B">
            <w:pPr>
              <w:rPr>
                <w:color w:val="000000"/>
                <w:sz w:val="22"/>
                <w:szCs w:val="22"/>
              </w:rPr>
            </w:pPr>
            <w:r w:rsidRPr="00011B0D">
              <w:rPr>
                <w:color w:val="000000"/>
                <w:sz w:val="22"/>
                <w:szCs w:val="22"/>
              </w:rPr>
              <w:t>Rododendru iela</w:t>
            </w:r>
          </w:p>
        </w:tc>
        <w:tc>
          <w:tcPr>
            <w:tcW w:w="2194" w:type="dxa"/>
            <w:tcBorders>
              <w:top w:val="nil"/>
              <w:left w:val="nil"/>
              <w:bottom w:val="single" w:sz="8" w:space="0" w:color="auto"/>
              <w:right w:val="single" w:sz="8" w:space="0" w:color="auto"/>
            </w:tcBorders>
            <w:shd w:val="clear" w:color="auto" w:fill="auto"/>
            <w:vAlign w:val="center"/>
            <w:hideMark/>
          </w:tcPr>
          <w:p w14:paraId="4B94C275" w14:textId="77777777" w:rsidR="00A2313B" w:rsidRPr="00011B0D" w:rsidRDefault="00A2313B" w:rsidP="00A2313B">
            <w:pPr>
              <w:jc w:val="center"/>
              <w:rPr>
                <w:color w:val="000000"/>
                <w:sz w:val="22"/>
                <w:szCs w:val="22"/>
              </w:rPr>
            </w:pPr>
            <w:r w:rsidRPr="00011B0D">
              <w:rPr>
                <w:color w:val="000000"/>
                <w:sz w:val="22"/>
                <w:szCs w:val="22"/>
              </w:rPr>
              <w:t>0,28</w:t>
            </w:r>
          </w:p>
        </w:tc>
        <w:tc>
          <w:tcPr>
            <w:tcW w:w="986" w:type="dxa"/>
            <w:tcBorders>
              <w:top w:val="nil"/>
              <w:left w:val="nil"/>
              <w:bottom w:val="single" w:sz="8" w:space="0" w:color="auto"/>
              <w:right w:val="single" w:sz="8" w:space="0" w:color="auto"/>
            </w:tcBorders>
            <w:shd w:val="clear" w:color="auto" w:fill="auto"/>
            <w:noWrap/>
            <w:vAlign w:val="center"/>
            <w:hideMark/>
          </w:tcPr>
          <w:p w14:paraId="24F4DFA4"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7C0D13C8"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84B928" w14:textId="77777777" w:rsidR="00A2313B" w:rsidRPr="00011B0D" w:rsidRDefault="00A2313B" w:rsidP="00A2313B">
            <w:pPr>
              <w:jc w:val="center"/>
              <w:rPr>
                <w:color w:val="000000"/>
                <w:sz w:val="22"/>
                <w:szCs w:val="22"/>
              </w:rPr>
            </w:pPr>
            <w:r w:rsidRPr="00011B0D">
              <w:rPr>
                <w:color w:val="000000"/>
                <w:sz w:val="22"/>
                <w:szCs w:val="22"/>
              </w:rPr>
              <w:t>54.</w:t>
            </w:r>
          </w:p>
        </w:tc>
        <w:tc>
          <w:tcPr>
            <w:tcW w:w="3100" w:type="dxa"/>
            <w:tcBorders>
              <w:top w:val="nil"/>
              <w:left w:val="nil"/>
              <w:bottom w:val="single" w:sz="8" w:space="0" w:color="auto"/>
              <w:right w:val="single" w:sz="8" w:space="0" w:color="auto"/>
            </w:tcBorders>
            <w:shd w:val="clear" w:color="auto" w:fill="auto"/>
            <w:vAlign w:val="center"/>
            <w:hideMark/>
          </w:tcPr>
          <w:p w14:paraId="28C0123E" w14:textId="77777777" w:rsidR="00A2313B" w:rsidRPr="00011B0D" w:rsidRDefault="00A2313B" w:rsidP="00A2313B">
            <w:pPr>
              <w:rPr>
                <w:color w:val="000000"/>
                <w:sz w:val="22"/>
                <w:szCs w:val="22"/>
              </w:rPr>
            </w:pPr>
            <w:r w:rsidRPr="00011B0D">
              <w:rPr>
                <w:color w:val="000000"/>
                <w:sz w:val="22"/>
                <w:szCs w:val="22"/>
              </w:rPr>
              <w:t>Ārputnu iela</w:t>
            </w:r>
          </w:p>
        </w:tc>
        <w:tc>
          <w:tcPr>
            <w:tcW w:w="2194" w:type="dxa"/>
            <w:tcBorders>
              <w:top w:val="nil"/>
              <w:left w:val="nil"/>
              <w:bottom w:val="single" w:sz="8" w:space="0" w:color="auto"/>
              <w:right w:val="single" w:sz="8" w:space="0" w:color="auto"/>
            </w:tcBorders>
            <w:shd w:val="clear" w:color="auto" w:fill="auto"/>
            <w:vAlign w:val="center"/>
            <w:hideMark/>
          </w:tcPr>
          <w:p w14:paraId="6B889EC6" w14:textId="77777777" w:rsidR="00A2313B" w:rsidRPr="00011B0D" w:rsidRDefault="00A2313B" w:rsidP="00A2313B">
            <w:pPr>
              <w:jc w:val="center"/>
              <w:rPr>
                <w:color w:val="000000"/>
                <w:sz w:val="22"/>
                <w:szCs w:val="22"/>
              </w:rPr>
            </w:pPr>
            <w:r w:rsidRPr="00011B0D">
              <w:rPr>
                <w:color w:val="000000"/>
                <w:sz w:val="22"/>
                <w:szCs w:val="22"/>
              </w:rPr>
              <w:t>0,5</w:t>
            </w:r>
          </w:p>
        </w:tc>
        <w:tc>
          <w:tcPr>
            <w:tcW w:w="986" w:type="dxa"/>
            <w:tcBorders>
              <w:top w:val="nil"/>
              <w:left w:val="nil"/>
              <w:bottom w:val="single" w:sz="8" w:space="0" w:color="auto"/>
              <w:right w:val="single" w:sz="8" w:space="0" w:color="auto"/>
            </w:tcBorders>
            <w:shd w:val="clear" w:color="auto" w:fill="auto"/>
            <w:noWrap/>
            <w:vAlign w:val="center"/>
            <w:hideMark/>
          </w:tcPr>
          <w:p w14:paraId="7340125B" w14:textId="77777777" w:rsidR="00A2313B" w:rsidRPr="00011B0D" w:rsidRDefault="00A2313B" w:rsidP="00A2313B">
            <w:pPr>
              <w:jc w:val="center"/>
              <w:rPr>
                <w:color w:val="000000"/>
                <w:sz w:val="22"/>
                <w:szCs w:val="22"/>
              </w:rPr>
            </w:pPr>
            <w:r w:rsidRPr="00011B0D">
              <w:rPr>
                <w:color w:val="000000"/>
                <w:sz w:val="22"/>
                <w:szCs w:val="22"/>
              </w:rPr>
              <w:t>4</w:t>
            </w:r>
          </w:p>
        </w:tc>
      </w:tr>
      <w:tr w:rsidR="00A2313B" w:rsidRPr="00011B0D" w14:paraId="0B725B6B"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BCE10F" w14:textId="77777777" w:rsidR="00A2313B" w:rsidRPr="00011B0D" w:rsidRDefault="00A2313B" w:rsidP="00A2313B">
            <w:pPr>
              <w:jc w:val="center"/>
              <w:rPr>
                <w:color w:val="000000"/>
                <w:sz w:val="22"/>
                <w:szCs w:val="22"/>
              </w:rPr>
            </w:pPr>
            <w:r w:rsidRPr="00011B0D">
              <w:rPr>
                <w:color w:val="000000"/>
                <w:sz w:val="22"/>
                <w:szCs w:val="22"/>
              </w:rPr>
              <w:t>55.</w:t>
            </w:r>
          </w:p>
        </w:tc>
        <w:tc>
          <w:tcPr>
            <w:tcW w:w="3100" w:type="dxa"/>
            <w:tcBorders>
              <w:top w:val="nil"/>
              <w:left w:val="nil"/>
              <w:bottom w:val="single" w:sz="8" w:space="0" w:color="auto"/>
              <w:right w:val="single" w:sz="8" w:space="0" w:color="auto"/>
            </w:tcBorders>
            <w:shd w:val="clear" w:color="auto" w:fill="auto"/>
            <w:vAlign w:val="center"/>
            <w:hideMark/>
          </w:tcPr>
          <w:p w14:paraId="1512CA9A" w14:textId="77777777" w:rsidR="00A2313B" w:rsidRPr="00011B0D" w:rsidRDefault="00A2313B" w:rsidP="00A2313B">
            <w:pPr>
              <w:rPr>
                <w:color w:val="000000"/>
                <w:sz w:val="22"/>
                <w:szCs w:val="22"/>
              </w:rPr>
            </w:pPr>
            <w:r w:rsidRPr="00011B0D">
              <w:rPr>
                <w:color w:val="000000"/>
                <w:sz w:val="22"/>
                <w:szCs w:val="22"/>
              </w:rPr>
              <w:t>Austrumu iela</w:t>
            </w:r>
          </w:p>
        </w:tc>
        <w:tc>
          <w:tcPr>
            <w:tcW w:w="2194" w:type="dxa"/>
            <w:tcBorders>
              <w:top w:val="nil"/>
              <w:left w:val="nil"/>
              <w:bottom w:val="single" w:sz="8" w:space="0" w:color="auto"/>
              <w:right w:val="single" w:sz="8" w:space="0" w:color="auto"/>
            </w:tcBorders>
            <w:shd w:val="clear" w:color="auto" w:fill="auto"/>
            <w:vAlign w:val="center"/>
            <w:hideMark/>
          </w:tcPr>
          <w:p w14:paraId="0CF33ABC" w14:textId="77777777" w:rsidR="00A2313B" w:rsidRPr="00011B0D" w:rsidRDefault="00A2313B" w:rsidP="00A2313B">
            <w:pPr>
              <w:jc w:val="center"/>
              <w:rPr>
                <w:color w:val="000000"/>
                <w:sz w:val="22"/>
                <w:szCs w:val="22"/>
              </w:rPr>
            </w:pPr>
            <w:r w:rsidRPr="00011B0D">
              <w:rPr>
                <w:color w:val="000000"/>
                <w:sz w:val="22"/>
                <w:szCs w:val="22"/>
              </w:rPr>
              <w:t>2,02</w:t>
            </w:r>
          </w:p>
        </w:tc>
        <w:tc>
          <w:tcPr>
            <w:tcW w:w="986" w:type="dxa"/>
            <w:tcBorders>
              <w:top w:val="nil"/>
              <w:left w:val="nil"/>
              <w:bottom w:val="single" w:sz="8" w:space="0" w:color="auto"/>
              <w:right w:val="single" w:sz="8" w:space="0" w:color="auto"/>
            </w:tcBorders>
            <w:shd w:val="clear" w:color="auto" w:fill="auto"/>
            <w:noWrap/>
            <w:vAlign w:val="center"/>
            <w:hideMark/>
          </w:tcPr>
          <w:p w14:paraId="6A20E808"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30CFF081"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29C98D" w14:textId="77777777" w:rsidR="00A2313B" w:rsidRPr="00011B0D" w:rsidRDefault="00A2313B" w:rsidP="00A2313B">
            <w:pPr>
              <w:jc w:val="center"/>
              <w:rPr>
                <w:color w:val="000000"/>
                <w:sz w:val="22"/>
                <w:szCs w:val="22"/>
              </w:rPr>
            </w:pPr>
            <w:r w:rsidRPr="00011B0D">
              <w:rPr>
                <w:color w:val="000000"/>
                <w:sz w:val="22"/>
                <w:szCs w:val="22"/>
              </w:rPr>
              <w:t>56.</w:t>
            </w:r>
          </w:p>
        </w:tc>
        <w:tc>
          <w:tcPr>
            <w:tcW w:w="3100" w:type="dxa"/>
            <w:tcBorders>
              <w:top w:val="nil"/>
              <w:left w:val="nil"/>
              <w:bottom w:val="single" w:sz="8" w:space="0" w:color="auto"/>
              <w:right w:val="single" w:sz="8" w:space="0" w:color="auto"/>
            </w:tcBorders>
            <w:shd w:val="clear" w:color="auto" w:fill="auto"/>
            <w:vAlign w:val="center"/>
            <w:hideMark/>
          </w:tcPr>
          <w:p w14:paraId="0725EA1D" w14:textId="77777777" w:rsidR="00A2313B" w:rsidRPr="00011B0D" w:rsidRDefault="00A2313B" w:rsidP="00A2313B">
            <w:pPr>
              <w:rPr>
                <w:color w:val="000000"/>
                <w:sz w:val="22"/>
                <w:szCs w:val="22"/>
              </w:rPr>
            </w:pPr>
            <w:r w:rsidRPr="00011B0D">
              <w:rPr>
                <w:color w:val="000000"/>
                <w:sz w:val="22"/>
                <w:szCs w:val="22"/>
              </w:rPr>
              <w:t>Priežmalas iela</w:t>
            </w:r>
          </w:p>
        </w:tc>
        <w:tc>
          <w:tcPr>
            <w:tcW w:w="2194" w:type="dxa"/>
            <w:tcBorders>
              <w:top w:val="nil"/>
              <w:left w:val="nil"/>
              <w:bottom w:val="single" w:sz="8" w:space="0" w:color="auto"/>
              <w:right w:val="single" w:sz="8" w:space="0" w:color="auto"/>
            </w:tcBorders>
            <w:shd w:val="clear" w:color="auto" w:fill="auto"/>
            <w:vAlign w:val="center"/>
            <w:hideMark/>
          </w:tcPr>
          <w:p w14:paraId="5492FD60" w14:textId="77777777" w:rsidR="00A2313B" w:rsidRPr="00011B0D" w:rsidRDefault="00A2313B" w:rsidP="00A2313B">
            <w:pPr>
              <w:jc w:val="center"/>
              <w:rPr>
                <w:color w:val="000000"/>
                <w:sz w:val="22"/>
                <w:szCs w:val="22"/>
              </w:rPr>
            </w:pPr>
            <w:r w:rsidRPr="00011B0D">
              <w:rPr>
                <w:color w:val="000000"/>
                <w:sz w:val="22"/>
                <w:szCs w:val="22"/>
              </w:rPr>
              <w:t>0,38</w:t>
            </w:r>
          </w:p>
        </w:tc>
        <w:tc>
          <w:tcPr>
            <w:tcW w:w="986" w:type="dxa"/>
            <w:tcBorders>
              <w:top w:val="nil"/>
              <w:left w:val="nil"/>
              <w:bottom w:val="single" w:sz="8" w:space="0" w:color="auto"/>
              <w:right w:val="single" w:sz="8" w:space="0" w:color="auto"/>
            </w:tcBorders>
            <w:shd w:val="clear" w:color="auto" w:fill="auto"/>
            <w:noWrap/>
            <w:vAlign w:val="center"/>
            <w:hideMark/>
          </w:tcPr>
          <w:p w14:paraId="260F3779"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216B303B" w14:textId="77777777" w:rsidTr="00201DEC">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344A4CA5" w14:textId="77777777" w:rsidR="00A2313B" w:rsidRPr="00011B0D" w:rsidRDefault="00A2313B" w:rsidP="00A2313B">
            <w:pPr>
              <w:jc w:val="center"/>
              <w:rPr>
                <w:b/>
                <w:bCs/>
                <w:color w:val="000000"/>
                <w:sz w:val="22"/>
                <w:szCs w:val="22"/>
              </w:rPr>
            </w:pPr>
            <w:r w:rsidRPr="00011B0D">
              <w:rPr>
                <w:b/>
                <w:bCs/>
                <w:color w:val="000000"/>
                <w:sz w:val="22"/>
                <w:szCs w:val="22"/>
              </w:rPr>
              <w:t>Divezeru ciema ielas</w:t>
            </w:r>
          </w:p>
        </w:tc>
      </w:tr>
      <w:tr w:rsidR="00A2313B" w:rsidRPr="00011B0D" w14:paraId="7903A299"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261C8E" w14:textId="77777777" w:rsidR="00A2313B" w:rsidRPr="00011B0D" w:rsidRDefault="00A2313B" w:rsidP="00A2313B">
            <w:pPr>
              <w:jc w:val="center"/>
              <w:rPr>
                <w:color w:val="000000"/>
                <w:sz w:val="22"/>
                <w:szCs w:val="22"/>
              </w:rPr>
            </w:pPr>
            <w:r w:rsidRPr="00011B0D">
              <w:rPr>
                <w:color w:val="000000"/>
                <w:sz w:val="22"/>
                <w:szCs w:val="22"/>
              </w:rPr>
              <w:t>57.</w:t>
            </w:r>
          </w:p>
        </w:tc>
        <w:tc>
          <w:tcPr>
            <w:tcW w:w="3100" w:type="dxa"/>
            <w:tcBorders>
              <w:top w:val="nil"/>
              <w:left w:val="nil"/>
              <w:bottom w:val="single" w:sz="8" w:space="0" w:color="auto"/>
              <w:right w:val="single" w:sz="8" w:space="0" w:color="auto"/>
            </w:tcBorders>
            <w:shd w:val="clear" w:color="auto" w:fill="auto"/>
            <w:vAlign w:val="center"/>
            <w:hideMark/>
          </w:tcPr>
          <w:p w14:paraId="5922343F" w14:textId="77777777" w:rsidR="00A2313B" w:rsidRPr="00011B0D" w:rsidRDefault="00A2313B" w:rsidP="00A2313B">
            <w:pPr>
              <w:rPr>
                <w:color w:val="000000"/>
                <w:sz w:val="22"/>
                <w:szCs w:val="22"/>
              </w:rPr>
            </w:pPr>
            <w:r w:rsidRPr="00011B0D">
              <w:rPr>
                <w:color w:val="000000"/>
                <w:sz w:val="22"/>
                <w:szCs w:val="22"/>
              </w:rPr>
              <w:t>Dūņezera iela</w:t>
            </w:r>
          </w:p>
        </w:tc>
        <w:tc>
          <w:tcPr>
            <w:tcW w:w="2194" w:type="dxa"/>
            <w:tcBorders>
              <w:top w:val="nil"/>
              <w:left w:val="nil"/>
              <w:bottom w:val="single" w:sz="8" w:space="0" w:color="auto"/>
              <w:right w:val="single" w:sz="8" w:space="0" w:color="auto"/>
            </w:tcBorders>
            <w:shd w:val="clear" w:color="auto" w:fill="auto"/>
            <w:vAlign w:val="center"/>
            <w:hideMark/>
          </w:tcPr>
          <w:p w14:paraId="103B4BBA" w14:textId="77777777" w:rsidR="00A2313B" w:rsidRPr="00011B0D" w:rsidRDefault="00A2313B" w:rsidP="00A2313B">
            <w:pPr>
              <w:jc w:val="center"/>
              <w:rPr>
                <w:color w:val="000000"/>
                <w:sz w:val="22"/>
                <w:szCs w:val="22"/>
              </w:rPr>
            </w:pPr>
            <w:r w:rsidRPr="00011B0D">
              <w:rPr>
                <w:color w:val="000000"/>
                <w:sz w:val="22"/>
                <w:szCs w:val="22"/>
              </w:rPr>
              <w:t>1,4</w:t>
            </w:r>
          </w:p>
        </w:tc>
        <w:tc>
          <w:tcPr>
            <w:tcW w:w="986" w:type="dxa"/>
            <w:tcBorders>
              <w:top w:val="nil"/>
              <w:left w:val="nil"/>
              <w:bottom w:val="single" w:sz="8" w:space="0" w:color="auto"/>
              <w:right w:val="single" w:sz="8" w:space="0" w:color="auto"/>
            </w:tcBorders>
            <w:shd w:val="clear" w:color="auto" w:fill="auto"/>
            <w:noWrap/>
            <w:vAlign w:val="center"/>
            <w:hideMark/>
          </w:tcPr>
          <w:p w14:paraId="4DD4D531"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1535221C"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81B3B5" w14:textId="77777777" w:rsidR="00A2313B" w:rsidRPr="00011B0D" w:rsidRDefault="00A2313B" w:rsidP="00A2313B">
            <w:pPr>
              <w:jc w:val="center"/>
              <w:rPr>
                <w:color w:val="000000"/>
                <w:sz w:val="22"/>
                <w:szCs w:val="22"/>
              </w:rPr>
            </w:pPr>
            <w:r w:rsidRPr="00011B0D">
              <w:rPr>
                <w:color w:val="000000"/>
                <w:sz w:val="22"/>
                <w:szCs w:val="22"/>
              </w:rPr>
              <w:t>58.</w:t>
            </w:r>
          </w:p>
        </w:tc>
        <w:tc>
          <w:tcPr>
            <w:tcW w:w="3100" w:type="dxa"/>
            <w:tcBorders>
              <w:top w:val="nil"/>
              <w:left w:val="nil"/>
              <w:bottom w:val="single" w:sz="8" w:space="0" w:color="auto"/>
              <w:right w:val="single" w:sz="8" w:space="0" w:color="auto"/>
            </w:tcBorders>
            <w:shd w:val="clear" w:color="auto" w:fill="auto"/>
            <w:vAlign w:val="center"/>
            <w:hideMark/>
          </w:tcPr>
          <w:p w14:paraId="59D7DE6D" w14:textId="77777777" w:rsidR="00A2313B" w:rsidRPr="00011B0D" w:rsidRDefault="00A2313B" w:rsidP="00A2313B">
            <w:pPr>
              <w:rPr>
                <w:color w:val="000000"/>
                <w:sz w:val="22"/>
                <w:szCs w:val="22"/>
              </w:rPr>
            </w:pPr>
            <w:r w:rsidRPr="00011B0D">
              <w:rPr>
                <w:color w:val="000000"/>
                <w:sz w:val="22"/>
                <w:szCs w:val="22"/>
              </w:rPr>
              <w:t xml:space="preserve">Cibuļu iela </w:t>
            </w:r>
          </w:p>
        </w:tc>
        <w:tc>
          <w:tcPr>
            <w:tcW w:w="2194" w:type="dxa"/>
            <w:tcBorders>
              <w:top w:val="nil"/>
              <w:left w:val="nil"/>
              <w:bottom w:val="single" w:sz="8" w:space="0" w:color="auto"/>
              <w:right w:val="single" w:sz="8" w:space="0" w:color="auto"/>
            </w:tcBorders>
            <w:shd w:val="clear" w:color="auto" w:fill="auto"/>
            <w:vAlign w:val="center"/>
            <w:hideMark/>
          </w:tcPr>
          <w:p w14:paraId="497CD3DD" w14:textId="77777777" w:rsidR="00A2313B" w:rsidRPr="00011B0D" w:rsidRDefault="00A2313B" w:rsidP="00A2313B">
            <w:pPr>
              <w:jc w:val="center"/>
              <w:rPr>
                <w:color w:val="000000"/>
                <w:sz w:val="22"/>
                <w:szCs w:val="22"/>
              </w:rPr>
            </w:pPr>
            <w:r w:rsidRPr="00011B0D">
              <w:rPr>
                <w:color w:val="000000"/>
                <w:sz w:val="22"/>
                <w:szCs w:val="22"/>
              </w:rPr>
              <w:t>0,29</w:t>
            </w:r>
          </w:p>
        </w:tc>
        <w:tc>
          <w:tcPr>
            <w:tcW w:w="986" w:type="dxa"/>
            <w:tcBorders>
              <w:top w:val="nil"/>
              <w:left w:val="nil"/>
              <w:bottom w:val="single" w:sz="8" w:space="0" w:color="auto"/>
              <w:right w:val="single" w:sz="8" w:space="0" w:color="auto"/>
            </w:tcBorders>
            <w:shd w:val="clear" w:color="auto" w:fill="auto"/>
            <w:noWrap/>
            <w:vAlign w:val="center"/>
            <w:hideMark/>
          </w:tcPr>
          <w:p w14:paraId="54D89E13"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66C21035" w14:textId="77777777" w:rsidTr="002676A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6A5288" w14:textId="77777777" w:rsidR="00A2313B" w:rsidRPr="00011B0D" w:rsidRDefault="00A2313B" w:rsidP="00A2313B">
            <w:pPr>
              <w:jc w:val="center"/>
              <w:rPr>
                <w:color w:val="000000"/>
                <w:sz w:val="22"/>
                <w:szCs w:val="22"/>
              </w:rPr>
            </w:pPr>
            <w:r w:rsidRPr="00011B0D">
              <w:rPr>
                <w:color w:val="000000"/>
                <w:sz w:val="22"/>
                <w:szCs w:val="22"/>
              </w:rPr>
              <w:t>59.</w:t>
            </w:r>
          </w:p>
        </w:tc>
        <w:tc>
          <w:tcPr>
            <w:tcW w:w="3100" w:type="dxa"/>
            <w:tcBorders>
              <w:top w:val="nil"/>
              <w:left w:val="nil"/>
              <w:bottom w:val="single" w:sz="8" w:space="0" w:color="auto"/>
              <w:right w:val="single" w:sz="8" w:space="0" w:color="auto"/>
            </w:tcBorders>
            <w:shd w:val="clear" w:color="auto" w:fill="auto"/>
            <w:vAlign w:val="center"/>
            <w:hideMark/>
          </w:tcPr>
          <w:p w14:paraId="33ECF463" w14:textId="77777777" w:rsidR="00A2313B" w:rsidRPr="00011B0D" w:rsidRDefault="00A2313B" w:rsidP="00A2313B">
            <w:pPr>
              <w:rPr>
                <w:color w:val="000000"/>
                <w:sz w:val="22"/>
                <w:szCs w:val="22"/>
              </w:rPr>
            </w:pPr>
            <w:r w:rsidRPr="00011B0D">
              <w:rPr>
                <w:color w:val="000000"/>
                <w:sz w:val="22"/>
                <w:szCs w:val="22"/>
              </w:rPr>
              <w:t>Grunduļu iela A</w:t>
            </w:r>
          </w:p>
        </w:tc>
        <w:tc>
          <w:tcPr>
            <w:tcW w:w="2194" w:type="dxa"/>
            <w:tcBorders>
              <w:top w:val="nil"/>
              <w:left w:val="nil"/>
              <w:bottom w:val="single" w:sz="8" w:space="0" w:color="auto"/>
              <w:right w:val="single" w:sz="8" w:space="0" w:color="auto"/>
            </w:tcBorders>
            <w:shd w:val="clear" w:color="auto" w:fill="auto"/>
            <w:vAlign w:val="center"/>
            <w:hideMark/>
          </w:tcPr>
          <w:p w14:paraId="246850A9" w14:textId="77777777" w:rsidR="00A2313B" w:rsidRPr="00011B0D" w:rsidRDefault="00A2313B" w:rsidP="00A2313B">
            <w:pPr>
              <w:jc w:val="center"/>
              <w:rPr>
                <w:color w:val="000000"/>
                <w:sz w:val="22"/>
                <w:szCs w:val="22"/>
              </w:rPr>
            </w:pPr>
            <w:r w:rsidRPr="00011B0D">
              <w:rPr>
                <w:color w:val="000000"/>
                <w:sz w:val="22"/>
                <w:szCs w:val="22"/>
              </w:rPr>
              <w:t>1,25</w:t>
            </w:r>
          </w:p>
        </w:tc>
        <w:tc>
          <w:tcPr>
            <w:tcW w:w="986" w:type="dxa"/>
            <w:tcBorders>
              <w:top w:val="nil"/>
              <w:left w:val="nil"/>
              <w:bottom w:val="single" w:sz="8" w:space="0" w:color="auto"/>
              <w:right w:val="single" w:sz="8" w:space="0" w:color="auto"/>
            </w:tcBorders>
            <w:shd w:val="clear" w:color="auto" w:fill="auto"/>
            <w:noWrap/>
            <w:vAlign w:val="center"/>
            <w:hideMark/>
          </w:tcPr>
          <w:p w14:paraId="50EB1CF0" w14:textId="77777777" w:rsidR="00A2313B" w:rsidRPr="00011B0D" w:rsidRDefault="00A2313B" w:rsidP="00A2313B">
            <w:pPr>
              <w:jc w:val="center"/>
              <w:rPr>
                <w:color w:val="000000"/>
                <w:sz w:val="22"/>
                <w:szCs w:val="22"/>
              </w:rPr>
            </w:pPr>
            <w:r w:rsidRPr="00011B0D">
              <w:rPr>
                <w:color w:val="000000"/>
                <w:sz w:val="22"/>
                <w:szCs w:val="22"/>
              </w:rPr>
              <w:t>6</w:t>
            </w:r>
          </w:p>
        </w:tc>
      </w:tr>
      <w:tr w:rsidR="00A2313B" w:rsidRPr="00011B0D" w14:paraId="7EB910DF" w14:textId="77777777" w:rsidTr="00201DEC">
        <w:trPr>
          <w:trHeight w:val="315"/>
        </w:trPr>
        <w:tc>
          <w:tcPr>
            <w:tcW w:w="406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DF4A61C" w14:textId="77777777" w:rsidR="00A2313B" w:rsidRPr="00011B0D" w:rsidRDefault="00A2313B" w:rsidP="00A2313B">
            <w:pPr>
              <w:jc w:val="right"/>
              <w:rPr>
                <w:b/>
                <w:bCs/>
                <w:color w:val="000000"/>
                <w:sz w:val="22"/>
                <w:szCs w:val="22"/>
              </w:rPr>
            </w:pPr>
            <w:r w:rsidRPr="00011B0D">
              <w:rPr>
                <w:b/>
                <w:bCs/>
                <w:color w:val="000000"/>
                <w:sz w:val="22"/>
                <w:szCs w:val="22"/>
              </w:rPr>
              <w:t>Kopā (km):</w:t>
            </w:r>
          </w:p>
        </w:tc>
        <w:tc>
          <w:tcPr>
            <w:tcW w:w="2194" w:type="dxa"/>
            <w:tcBorders>
              <w:top w:val="nil"/>
              <w:left w:val="nil"/>
              <w:bottom w:val="single" w:sz="8" w:space="0" w:color="auto"/>
              <w:right w:val="single" w:sz="8" w:space="0" w:color="auto"/>
            </w:tcBorders>
            <w:shd w:val="clear" w:color="auto" w:fill="D6E3BC" w:themeFill="accent3" w:themeFillTint="66"/>
            <w:vAlign w:val="center"/>
            <w:hideMark/>
          </w:tcPr>
          <w:p w14:paraId="6D954661" w14:textId="77777777" w:rsidR="00A2313B" w:rsidRPr="00011B0D" w:rsidRDefault="00A2313B" w:rsidP="00A2313B">
            <w:pPr>
              <w:jc w:val="center"/>
              <w:rPr>
                <w:b/>
                <w:bCs/>
                <w:color w:val="000000"/>
                <w:sz w:val="22"/>
                <w:szCs w:val="22"/>
              </w:rPr>
            </w:pPr>
            <w:r w:rsidRPr="00011B0D">
              <w:rPr>
                <w:b/>
                <w:bCs/>
                <w:color w:val="000000"/>
                <w:sz w:val="22"/>
                <w:szCs w:val="22"/>
              </w:rPr>
              <w:t>27,76</w:t>
            </w:r>
          </w:p>
        </w:tc>
        <w:tc>
          <w:tcPr>
            <w:tcW w:w="986" w:type="dxa"/>
            <w:tcBorders>
              <w:top w:val="nil"/>
              <w:left w:val="nil"/>
              <w:bottom w:val="single" w:sz="8" w:space="0" w:color="auto"/>
              <w:right w:val="single" w:sz="8" w:space="0" w:color="auto"/>
            </w:tcBorders>
            <w:shd w:val="clear" w:color="auto" w:fill="D6E3BC" w:themeFill="accent3" w:themeFillTint="66"/>
            <w:noWrap/>
            <w:vAlign w:val="center"/>
            <w:hideMark/>
          </w:tcPr>
          <w:p w14:paraId="12B9D8A6" w14:textId="77777777" w:rsidR="00A2313B" w:rsidRPr="00011B0D" w:rsidRDefault="00A2313B" w:rsidP="00A2313B">
            <w:pPr>
              <w:jc w:val="center"/>
              <w:rPr>
                <w:color w:val="000000"/>
                <w:sz w:val="22"/>
                <w:szCs w:val="22"/>
              </w:rPr>
            </w:pPr>
            <w:r w:rsidRPr="00011B0D">
              <w:rPr>
                <w:color w:val="000000"/>
                <w:sz w:val="22"/>
                <w:szCs w:val="22"/>
              </w:rPr>
              <w:t> </w:t>
            </w:r>
          </w:p>
        </w:tc>
      </w:tr>
    </w:tbl>
    <w:p w14:paraId="1CC94089" w14:textId="77777777" w:rsidR="00A2313B" w:rsidRPr="00011B0D" w:rsidRDefault="00A2313B" w:rsidP="00A2313B">
      <w:pPr>
        <w:spacing w:after="120"/>
        <w:jc w:val="center"/>
      </w:pPr>
      <w:r>
        <w:fldChar w:fldCharType="end"/>
      </w:r>
    </w:p>
    <w:p w14:paraId="6FBD959E" w14:textId="77777777" w:rsidR="00A2313B" w:rsidRPr="00011B0D" w:rsidRDefault="00A2313B" w:rsidP="00A2313B">
      <w:pPr>
        <w:spacing w:after="120"/>
        <w:jc w:val="center"/>
      </w:pPr>
    </w:p>
    <w:p w14:paraId="5721C409" w14:textId="77777777" w:rsidR="00A2313B" w:rsidRDefault="00A2313B" w:rsidP="00A2313B">
      <w:pPr>
        <w:spacing w:after="120"/>
        <w:jc w:val="right"/>
        <w:rPr>
          <w:bCs/>
          <w:sz w:val="28"/>
          <w:lang w:eastAsia="en-US"/>
        </w:rPr>
      </w:pPr>
    </w:p>
    <w:p w14:paraId="456A6E00" w14:textId="77777777" w:rsidR="00A2313B" w:rsidRDefault="00A2313B" w:rsidP="00A2313B">
      <w:pPr>
        <w:spacing w:after="120"/>
        <w:rPr>
          <w:bCs/>
          <w:sz w:val="28"/>
          <w:lang w:eastAsia="en-US"/>
        </w:rPr>
      </w:pPr>
      <w:r>
        <w:rPr>
          <w:bCs/>
          <w:sz w:val="28"/>
          <w:lang w:eastAsia="en-US"/>
        </w:rPr>
        <w:br w:type="page"/>
      </w:r>
    </w:p>
    <w:p w14:paraId="4D4FF1CD" w14:textId="3682F5E6" w:rsidR="00A2313B" w:rsidRPr="002676A5" w:rsidRDefault="002676A5" w:rsidP="002676A5">
      <w:pPr>
        <w:spacing w:after="120"/>
        <w:jc w:val="center"/>
        <w:rPr>
          <w:b/>
          <w:bCs/>
          <w:sz w:val="28"/>
          <w:lang w:eastAsia="en-US"/>
        </w:rPr>
      </w:pPr>
      <w:r>
        <w:rPr>
          <w:b/>
          <w:bCs/>
          <w:sz w:val="28"/>
          <w:lang w:eastAsia="en-US"/>
        </w:rPr>
        <w:t>Plānotie darbu apjomi</w:t>
      </w:r>
    </w:p>
    <w:tbl>
      <w:tblPr>
        <w:tblW w:w="9314" w:type="dxa"/>
        <w:tblInd w:w="-10" w:type="dxa"/>
        <w:tblLook w:val="04A0" w:firstRow="1" w:lastRow="0" w:firstColumn="1" w:lastColumn="0" w:noHBand="0" w:noVBand="1"/>
      </w:tblPr>
      <w:tblGrid>
        <w:gridCol w:w="866"/>
        <w:gridCol w:w="2152"/>
        <w:gridCol w:w="2352"/>
        <w:gridCol w:w="2001"/>
        <w:gridCol w:w="1943"/>
      </w:tblGrid>
      <w:tr w:rsidR="00A2313B" w14:paraId="5B16B24E" w14:textId="77777777" w:rsidTr="00A2313B">
        <w:trPr>
          <w:trHeight w:val="615"/>
        </w:trPr>
        <w:tc>
          <w:tcPr>
            <w:tcW w:w="866" w:type="dxa"/>
            <w:vMerge w:val="restart"/>
            <w:tcBorders>
              <w:top w:val="single" w:sz="8" w:space="0" w:color="auto"/>
              <w:left w:val="single" w:sz="8" w:space="0" w:color="auto"/>
              <w:bottom w:val="single" w:sz="8" w:space="0" w:color="000000"/>
              <w:right w:val="nil"/>
            </w:tcBorders>
            <w:shd w:val="clear" w:color="auto" w:fill="auto"/>
            <w:vAlign w:val="center"/>
            <w:hideMark/>
          </w:tcPr>
          <w:p w14:paraId="0EFC2682" w14:textId="77777777" w:rsidR="00A2313B" w:rsidRDefault="00A2313B" w:rsidP="00A2313B">
            <w:pPr>
              <w:jc w:val="center"/>
              <w:rPr>
                <w:color w:val="000000"/>
                <w:sz w:val="22"/>
                <w:szCs w:val="22"/>
              </w:rPr>
            </w:pPr>
            <w:r>
              <w:rPr>
                <w:color w:val="000000"/>
                <w:sz w:val="22"/>
                <w:szCs w:val="22"/>
              </w:rPr>
              <w:t>Nr.</w:t>
            </w:r>
          </w:p>
        </w:tc>
        <w:tc>
          <w:tcPr>
            <w:tcW w:w="21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5E0551" w14:textId="77777777" w:rsidR="00A2313B" w:rsidRDefault="00A2313B" w:rsidP="00A2313B">
            <w:pPr>
              <w:rPr>
                <w:color w:val="000000"/>
                <w:sz w:val="22"/>
                <w:szCs w:val="22"/>
              </w:rPr>
            </w:pPr>
            <w:r>
              <w:rPr>
                <w:color w:val="000000"/>
                <w:sz w:val="22"/>
                <w:szCs w:val="22"/>
              </w:rPr>
              <w:t>Izpildāmo darbu nosaukums</w:t>
            </w:r>
          </w:p>
        </w:tc>
        <w:tc>
          <w:tcPr>
            <w:tcW w:w="23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FEE832" w14:textId="77777777" w:rsidR="00A2313B" w:rsidRDefault="00A2313B" w:rsidP="00A2313B">
            <w:pPr>
              <w:jc w:val="center"/>
              <w:rPr>
                <w:color w:val="000000"/>
                <w:sz w:val="22"/>
                <w:szCs w:val="22"/>
              </w:rPr>
            </w:pPr>
            <w:r>
              <w:rPr>
                <w:color w:val="000000"/>
                <w:sz w:val="22"/>
                <w:szCs w:val="22"/>
              </w:rPr>
              <w:t>Mērvienība</w:t>
            </w:r>
          </w:p>
        </w:tc>
        <w:tc>
          <w:tcPr>
            <w:tcW w:w="3944" w:type="dxa"/>
            <w:gridSpan w:val="2"/>
            <w:tcBorders>
              <w:top w:val="single" w:sz="8" w:space="0" w:color="auto"/>
              <w:left w:val="nil"/>
              <w:bottom w:val="single" w:sz="8" w:space="0" w:color="auto"/>
              <w:right w:val="single" w:sz="8" w:space="0" w:color="000000"/>
            </w:tcBorders>
            <w:shd w:val="clear" w:color="auto" w:fill="auto"/>
            <w:vAlign w:val="center"/>
            <w:hideMark/>
          </w:tcPr>
          <w:p w14:paraId="651E6BB4" w14:textId="77777777" w:rsidR="00A2313B" w:rsidRDefault="00A2313B" w:rsidP="00A2313B">
            <w:pPr>
              <w:jc w:val="center"/>
              <w:rPr>
                <w:color w:val="000000"/>
                <w:sz w:val="22"/>
                <w:szCs w:val="22"/>
              </w:rPr>
            </w:pPr>
            <w:r>
              <w:rPr>
                <w:color w:val="000000"/>
                <w:sz w:val="22"/>
                <w:szCs w:val="22"/>
              </w:rPr>
              <w:t>Paredzamais līguma termiņš no 2018. gada 6. oktobra līdz 2020. gada 5. oktobrim.</w:t>
            </w:r>
          </w:p>
        </w:tc>
      </w:tr>
      <w:tr w:rsidR="00A2313B" w14:paraId="1996202A" w14:textId="77777777" w:rsidTr="00A2313B">
        <w:trPr>
          <w:trHeight w:val="517"/>
        </w:trPr>
        <w:tc>
          <w:tcPr>
            <w:tcW w:w="866" w:type="dxa"/>
            <w:vMerge/>
            <w:tcBorders>
              <w:top w:val="single" w:sz="8" w:space="0" w:color="auto"/>
              <w:left w:val="single" w:sz="8" w:space="0" w:color="auto"/>
              <w:bottom w:val="single" w:sz="8" w:space="0" w:color="000000"/>
              <w:right w:val="nil"/>
            </w:tcBorders>
            <w:vAlign w:val="center"/>
            <w:hideMark/>
          </w:tcPr>
          <w:p w14:paraId="10C332FB" w14:textId="77777777" w:rsidR="00A2313B" w:rsidRDefault="00A2313B" w:rsidP="00A2313B">
            <w:pPr>
              <w:rPr>
                <w:color w:val="000000"/>
                <w:sz w:val="22"/>
                <w:szCs w:val="22"/>
              </w:rPr>
            </w:pPr>
          </w:p>
        </w:tc>
        <w:tc>
          <w:tcPr>
            <w:tcW w:w="2152" w:type="dxa"/>
            <w:vMerge/>
            <w:tcBorders>
              <w:top w:val="single" w:sz="8" w:space="0" w:color="auto"/>
              <w:left w:val="single" w:sz="8" w:space="0" w:color="auto"/>
              <w:bottom w:val="single" w:sz="8" w:space="0" w:color="000000"/>
              <w:right w:val="single" w:sz="8" w:space="0" w:color="000000"/>
            </w:tcBorders>
            <w:vAlign w:val="center"/>
            <w:hideMark/>
          </w:tcPr>
          <w:p w14:paraId="2B877617" w14:textId="77777777" w:rsidR="00A2313B" w:rsidRDefault="00A2313B" w:rsidP="00A2313B">
            <w:pPr>
              <w:rPr>
                <w:color w:val="000000"/>
                <w:sz w:val="22"/>
                <w:szCs w:val="22"/>
              </w:rPr>
            </w:pPr>
          </w:p>
        </w:tc>
        <w:tc>
          <w:tcPr>
            <w:tcW w:w="2352" w:type="dxa"/>
            <w:vMerge/>
            <w:tcBorders>
              <w:top w:val="single" w:sz="8" w:space="0" w:color="auto"/>
              <w:left w:val="single" w:sz="8" w:space="0" w:color="auto"/>
              <w:bottom w:val="single" w:sz="8" w:space="0" w:color="000000"/>
              <w:right w:val="single" w:sz="8" w:space="0" w:color="auto"/>
            </w:tcBorders>
            <w:vAlign w:val="center"/>
            <w:hideMark/>
          </w:tcPr>
          <w:p w14:paraId="06CA1EF6" w14:textId="77777777" w:rsidR="00A2313B" w:rsidRDefault="00A2313B" w:rsidP="00A2313B">
            <w:pPr>
              <w:rPr>
                <w:color w:val="000000"/>
                <w:sz w:val="22"/>
                <w:szCs w:val="22"/>
              </w:rPr>
            </w:pPr>
          </w:p>
        </w:tc>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14:paraId="1312653D" w14:textId="77777777" w:rsidR="00A2313B" w:rsidRDefault="00A2313B" w:rsidP="00A2313B">
            <w:pPr>
              <w:jc w:val="center"/>
              <w:rPr>
                <w:color w:val="000000"/>
                <w:sz w:val="22"/>
                <w:szCs w:val="22"/>
              </w:rPr>
            </w:pPr>
            <w:r>
              <w:rPr>
                <w:color w:val="000000"/>
                <w:sz w:val="22"/>
                <w:szCs w:val="22"/>
              </w:rPr>
              <w:t>Paredzamā līguma summa (2018.10.06-2019.10.05)</w:t>
            </w:r>
          </w:p>
        </w:tc>
        <w:tc>
          <w:tcPr>
            <w:tcW w:w="1943" w:type="dxa"/>
            <w:vMerge w:val="restart"/>
            <w:tcBorders>
              <w:top w:val="nil"/>
              <w:left w:val="single" w:sz="8" w:space="0" w:color="auto"/>
              <w:bottom w:val="single" w:sz="8" w:space="0" w:color="000000"/>
              <w:right w:val="single" w:sz="8" w:space="0" w:color="auto"/>
            </w:tcBorders>
            <w:shd w:val="clear" w:color="auto" w:fill="auto"/>
            <w:vAlign w:val="center"/>
            <w:hideMark/>
          </w:tcPr>
          <w:p w14:paraId="43C28C88" w14:textId="77777777" w:rsidR="00A2313B" w:rsidRDefault="00A2313B" w:rsidP="00A2313B">
            <w:pPr>
              <w:jc w:val="center"/>
              <w:rPr>
                <w:color w:val="000000"/>
                <w:sz w:val="22"/>
                <w:szCs w:val="22"/>
              </w:rPr>
            </w:pPr>
            <w:r>
              <w:rPr>
                <w:color w:val="000000"/>
                <w:sz w:val="22"/>
                <w:szCs w:val="22"/>
              </w:rPr>
              <w:t>Paredzamā līguma summa (2019.10.06-2020.10.05)</w:t>
            </w:r>
          </w:p>
        </w:tc>
      </w:tr>
      <w:tr w:rsidR="00A2313B" w14:paraId="1CBECFDB" w14:textId="77777777" w:rsidTr="00A2313B">
        <w:trPr>
          <w:trHeight w:val="885"/>
        </w:trPr>
        <w:tc>
          <w:tcPr>
            <w:tcW w:w="866" w:type="dxa"/>
            <w:vMerge/>
            <w:tcBorders>
              <w:top w:val="single" w:sz="8" w:space="0" w:color="auto"/>
              <w:left w:val="single" w:sz="8" w:space="0" w:color="auto"/>
              <w:bottom w:val="single" w:sz="8" w:space="0" w:color="000000"/>
              <w:right w:val="nil"/>
            </w:tcBorders>
            <w:vAlign w:val="center"/>
            <w:hideMark/>
          </w:tcPr>
          <w:p w14:paraId="2F5CAE2C" w14:textId="77777777" w:rsidR="00A2313B" w:rsidRDefault="00A2313B" w:rsidP="00A2313B">
            <w:pPr>
              <w:rPr>
                <w:color w:val="000000"/>
                <w:sz w:val="22"/>
                <w:szCs w:val="22"/>
              </w:rPr>
            </w:pPr>
          </w:p>
        </w:tc>
        <w:tc>
          <w:tcPr>
            <w:tcW w:w="2152" w:type="dxa"/>
            <w:vMerge/>
            <w:tcBorders>
              <w:top w:val="single" w:sz="8" w:space="0" w:color="auto"/>
              <w:left w:val="single" w:sz="8" w:space="0" w:color="auto"/>
              <w:bottom w:val="single" w:sz="8" w:space="0" w:color="000000"/>
              <w:right w:val="single" w:sz="8" w:space="0" w:color="000000"/>
            </w:tcBorders>
            <w:vAlign w:val="center"/>
            <w:hideMark/>
          </w:tcPr>
          <w:p w14:paraId="11928955" w14:textId="77777777" w:rsidR="00A2313B" w:rsidRDefault="00A2313B" w:rsidP="00A2313B">
            <w:pPr>
              <w:rPr>
                <w:color w:val="000000"/>
                <w:sz w:val="22"/>
                <w:szCs w:val="22"/>
              </w:rPr>
            </w:pPr>
          </w:p>
        </w:tc>
        <w:tc>
          <w:tcPr>
            <w:tcW w:w="2352" w:type="dxa"/>
            <w:vMerge/>
            <w:tcBorders>
              <w:top w:val="single" w:sz="8" w:space="0" w:color="auto"/>
              <w:left w:val="single" w:sz="8" w:space="0" w:color="auto"/>
              <w:bottom w:val="single" w:sz="8" w:space="0" w:color="000000"/>
              <w:right w:val="single" w:sz="8" w:space="0" w:color="auto"/>
            </w:tcBorders>
            <w:vAlign w:val="center"/>
            <w:hideMark/>
          </w:tcPr>
          <w:p w14:paraId="3DAB2FF6" w14:textId="77777777" w:rsidR="00A2313B" w:rsidRDefault="00A2313B" w:rsidP="00A2313B">
            <w:pPr>
              <w:rPr>
                <w:color w:val="000000"/>
                <w:sz w:val="22"/>
                <w:szCs w:val="22"/>
              </w:rPr>
            </w:pPr>
          </w:p>
        </w:tc>
        <w:tc>
          <w:tcPr>
            <w:tcW w:w="2001" w:type="dxa"/>
            <w:vMerge/>
            <w:tcBorders>
              <w:top w:val="nil"/>
              <w:left w:val="single" w:sz="8" w:space="0" w:color="auto"/>
              <w:bottom w:val="single" w:sz="8" w:space="0" w:color="000000"/>
              <w:right w:val="single" w:sz="8" w:space="0" w:color="auto"/>
            </w:tcBorders>
            <w:vAlign w:val="center"/>
            <w:hideMark/>
          </w:tcPr>
          <w:p w14:paraId="6B5BBF0A"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39BCD832" w14:textId="77777777" w:rsidR="00A2313B" w:rsidRDefault="00A2313B" w:rsidP="00A2313B">
            <w:pPr>
              <w:rPr>
                <w:color w:val="000000"/>
                <w:sz w:val="22"/>
                <w:szCs w:val="22"/>
              </w:rPr>
            </w:pPr>
          </w:p>
        </w:tc>
      </w:tr>
      <w:tr w:rsidR="00A2313B" w14:paraId="2BA4BC32" w14:textId="77777777" w:rsidTr="00510C8B">
        <w:trPr>
          <w:trHeight w:val="900"/>
        </w:trPr>
        <w:tc>
          <w:tcPr>
            <w:tcW w:w="866" w:type="dxa"/>
            <w:tcBorders>
              <w:top w:val="nil"/>
              <w:left w:val="single" w:sz="8" w:space="0" w:color="auto"/>
              <w:bottom w:val="single" w:sz="8" w:space="0" w:color="auto"/>
              <w:right w:val="nil"/>
            </w:tcBorders>
            <w:shd w:val="clear" w:color="auto" w:fill="D6E3BC" w:themeFill="accent3" w:themeFillTint="66"/>
            <w:vAlign w:val="center"/>
            <w:hideMark/>
          </w:tcPr>
          <w:p w14:paraId="5F38C84B" w14:textId="77777777" w:rsidR="00A2313B" w:rsidRDefault="00A2313B" w:rsidP="00A2313B">
            <w:pPr>
              <w:jc w:val="center"/>
              <w:rPr>
                <w:b/>
                <w:bCs/>
                <w:color w:val="000000"/>
                <w:sz w:val="22"/>
                <w:szCs w:val="22"/>
              </w:rPr>
            </w:pPr>
            <w:r>
              <w:rPr>
                <w:b/>
                <w:bCs/>
                <w:color w:val="000000"/>
                <w:sz w:val="22"/>
                <w:szCs w:val="22"/>
              </w:rPr>
              <w:t>1.</w:t>
            </w:r>
          </w:p>
        </w:tc>
        <w:tc>
          <w:tcPr>
            <w:tcW w:w="4504"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2068C6E1" w14:textId="77777777" w:rsidR="00A2313B" w:rsidRDefault="00A2313B" w:rsidP="00A2313B">
            <w:pPr>
              <w:rPr>
                <w:color w:val="000000"/>
                <w:sz w:val="22"/>
                <w:szCs w:val="22"/>
              </w:rPr>
            </w:pPr>
            <w:r>
              <w:rPr>
                <w:color w:val="000000"/>
                <w:sz w:val="22"/>
                <w:szCs w:val="22"/>
              </w:rPr>
              <w:t>Grants, šķembu, frēzētā asfaltbetona ceļa un ielu klātnes</w:t>
            </w:r>
            <w:r>
              <w:rPr>
                <w:b/>
                <w:bCs/>
                <w:color w:val="000000"/>
                <w:sz w:val="22"/>
                <w:szCs w:val="22"/>
              </w:rPr>
              <w:t xml:space="preserve"> planēšana. </w:t>
            </w:r>
            <w:r>
              <w:rPr>
                <w:color w:val="000000"/>
                <w:sz w:val="22"/>
                <w:szCs w:val="22"/>
              </w:rPr>
              <w:t>Bez seguma (grunts) ceļu un ielu klātnes</w:t>
            </w:r>
            <w:r>
              <w:rPr>
                <w:b/>
                <w:bCs/>
                <w:color w:val="000000"/>
                <w:sz w:val="22"/>
                <w:szCs w:val="22"/>
              </w:rPr>
              <w:t xml:space="preserve"> pielīdzināšana. </w:t>
            </w:r>
            <w:r>
              <w:rPr>
                <w:color w:val="000000"/>
                <w:sz w:val="22"/>
                <w:szCs w:val="22"/>
              </w:rPr>
              <w:t>(saskaņā ar Tehniskās specifikācijas 1. un 3. nodaļu):</w:t>
            </w:r>
            <w:r>
              <w:rPr>
                <w:b/>
                <w:bCs/>
                <w:color w:val="000000"/>
                <w:sz w:val="22"/>
                <w:szCs w:val="22"/>
              </w:rPr>
              <w:t xml:space="preserve"> </w:t>
            </w:r>
          </w:p>
        </w:tc>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14:paraId="6EA27336" w14:textId="77777777" w:rsidR="00A2313B" w:rsidRDefault="00A2313B" w:rsidP="00A2313B">
            <w:pPr>
              <w:jc w:val="center"/>
              <w:rPr>
                <w:color w:val="000000"/>
                <w:sz w:val="22"/>
                <w:szCs w:val="22"/>
              </w:rPr>
            </w:pPr>
            <w:r>
              <w:rPr>
                <w:color w:val="000000"/>
                <w:sz w:val="22"/>
                <w:szCs w:val="22"/>
              </w:rPr>
              <w:t>20 000,00 EUR ar PVN</w:t>
            </w:r>
          </w:p>
        </w:tc>
        <w:tc>
          <w:tcPr>
            <w:tcW w:w="1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92AD7C6" w14:textId="77777777" w:rsidR="00A2313B" w:rsidRDefault="00A2313B" w:rsidP="00A2313B">
            <w:pPr>
              <w:jc w:val="center"/>
              <w:rPr>
                <w:color w:val="000000"/>
                <w:sz w:val="22"/>
                <w:szCs w:val="22"/>
              </w:rPr>
            </w:pPr>
            <w:r>
              <w:rPr>
                <w:color w:val="000000"/>
                <w:sz w:val="22"/>
                <w:szCs w:val="22"/>
              </w:rPr>
              <w:t>20 000,00 EUR ar PVN</w:t>
            </w:r>
          </w:p>
        </w:tc>
      </w:tr>
      <w:tr w:rsidR="00A2313B" w14:paraId="2B8A8404"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69D487E7" w14:textId="77777777" w:rsidR="00A2313B" w:rsidRDefault="00A2313B" w:rsidP="00A2313B">
            <w:pPr>
              <w:jc w:val="center"/>
              <w:rPr>
                <w:color w:val="000000"/>
                <w:sz w:val="22"/>
                <w:szCs w:val="22"/>
              </w:rPr>
            </w:pPr>
            <w:r>
              <w:rPr>
                <w:color w:val="000000"/>
                <w:sz w:val="22"/>
                <w:szCs w:val="22"/>
              </w:rPr>
              <w:t>1.1</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6E9C89" w14:textId="77777777" w:rsidR="00A2313B" w:rsidRDefault="00A2313B" w:rsidP="00A2313B">
            <w:pPr>
              <w:rPr>
                <w:color w:val="000000"/>
                <w:sz w:val="22"/>
                <w:szCs w:val="22"/>
              </w:rPr>
            </w:pPr>
            <w:r>
              <w:rPr>
                <w:color w:val="000000"/>
                <w:sz w:val="22"/>
                <w:szCs w:val="22"/>
              </w:rPr>
              <w:t>Ceļa/ielas platums līdz 4 m (±1,0m)</w:t>
            </w:r>
          </w:p>
        </w:tc>
        <w:tc>
          <w:tcPr>
            <w:tcW w:w="2352" w:type="dxa"/>
            <w:tcBorders>
              <w:top w:val="nil"/>
              <w:left w:val="nil"/>
              <w:bottom w:val="single" w:sz="8" w:space="0" w:color="auto"/>
              <w:right w:val="nil"/>
            </w:tcBorders>
            <w:shd w:val="clear" w:color="auto" w:fill="auto"/>
            <w:vAlign w:val="center"/>
            <w:hideMark/>
          </w:tcPr>
          <w:p w14:paraId="4377F1A9"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6B7EBB94"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77EF1F23" w14:textId="77777777" w:rsidR="00A2313B" w:rsidRDefault="00A2313B" w:rsidP="00A2313B">
            <w:pPr>
              <w:rPr>
                <w:color w:val="000000"/>
                <w:sz w:val="22"/>
                <w:szCs w:val="22"/>
              </w:rPr>
            </w:pPr>
          </w:p>
        </w:tc>
      </w:tr>
      <w:tr w:rsidR="00A2313B" w14:paraId="7E438FD4"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7BF7627E" w14:textId="77777777" w:rsidR="00A2313B" w:rsidRDefault="00A2313B" w:rsidP="00A2313B">
            <w:pPr>
              <w:jc w:val="center"/>
              <w:rPr>
                <w:color w:val="000000"/>
                <w:sz w:val="22"/>
                <w:szCs w:val="22"/>
              </w:rPr>
            </w:pPr>
            <w:r>
              <w:rPr>
                <w:color w:val="000000"/>
                <w:sz w:val="22"/>
                <w:szCs w:val="22"/>
              </w:rPr>
              <w:t>1.2</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C8A8232" w14:textId="77777777" w:rsidR="00A2313B" w:rsidRDefault="00A2313B" w:rsidP="00A2313B">
            <w:pPr>
              <w:rPr>
                <w:color w:val="000000"/>
                <w:sz w:val="22"/>
                <w:szCs w:val="22"/>
              </w:rPr>
            </w:pPr>
            <w:r>
              <w:rPr>
                <w:color w:val="000000"/>
                <w:sz w:val="22"/>
                <w:szCs w:val="22"/>
              </w:rPr>
              <w:t>Ceļa/ielas platums 4– 6 m (±1,0m)</w:t>
            </w:r>
          </w:p>
        </w:tc>
        <w:tc>
          <w:tcPr>
            <w:tcW w:w="2352" w:type="dxa"/>
            <w:tcBorders>
              <w:top w:val="nil"/>
              <w:left w:val="nil"/>
              <w:bottom w:val="single" w:sz="8" w:space="0" w:color="auto"/>
              <w:right w:val="nil"/>
            </w:tcBorders>
            <w:shd w:val="clear" w:color="auto" w:fill="auto"/>
            <w:vAlign w:val="center"/>
            <w:hideMark/>
          </w:tcPr>
          <w:p w14:paraId="48B18CE8"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5E778AD4"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2B15CC18" w14:textId="77777777" w:rsidR="00A2313B" w:rsidRDefault="00A2313B" w:rsidP="00A2313B">
            <w:pPr>
              <w:rPr>
                <w:color w:val="000000"/>
                <w:sz w:val="22"/>
                <w:szCs w:val="22"/>
              </w:rPr>
            </w:pPr>
          </w:p>
        </w:tc>
      </w:tr>
      <w:tr w:rsidR="00A2313B" w14:paraId="03A212F2"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00F1B36D" w14:textId="77777777" w:rsidR="00A2313B" w:rsidRDefault="00A2313B" w:rsidP="00A2313B">
            <w:pPr>
              <w:jc w:val="center"/>
              <w:rPr>
                <w:color w:val="000000"/>
                <w:sz w:val="22"/>
                <w:szCs w:val="22"/>
              </w:rPr>
            </w:pPr>
            <w:r>
              <w:rPr>
                <w:color w:val="000000"/>
                <w:sz w:val="22"/>
                <w:szCs w:val="22"/>
              </w:rPr>
              <w:t>1.3</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7D165E" w14:textId="77777777" w:rsidR="00A2313B" w:rsidRDefault="00A2313B" w:rsidP="00A2313B">
            <w:pPr>
              <w:rPr>
                <w:color w:val="000000"/>
                <w:sz w:val="22"/>
                <w:szCs w:val="22"/>
              </w:rPr>
            </w:pPr>
            <w:r>
              <w:rPr>
                <w:color w:val="000000"/>
                <w:sz w:val="22"/>
                <w:szCs w:val="22"/>
              </w:rPr>
              <w:t>Ceļa/ielas platums 6 – 8 m (±1,0m)</w:t>
            </w:r>
          </w:p>
        </w:tc>
        <w:tc>
          <w:tcPr>
            <w:tcW w:w="2352" w:type="dxa"/>
            <w:tcBorders>
              <w:top w:val="nil"/>
              <w:left w:val="nil"/>
              <w:bottom w:val="single" w:sz="8" w:space="0" w:color="auto"/>
              <w:right w:val="nil"/>
            </w:tcBorders>
            <w:shd w:val="clear" w:color="auto" w:fill="auto"/>
            <w:vAlign w:val="center"/>
            <w:hideMark/>
          </w:tcPr>
          <w:p w14:paraId="00CFEFB7"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442BFD12"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66988137" w14:textId="77777777" w:rsidR="00A2313B" w:rsidRDefault="00A2313B" w:rsidP="00A2313B">
            <w:pPr>
              <w:rPr>
                <w:color w:val="000000"/>
                <w:sz w:val="22"/>
                <w:szCs w:val="22"/>
              </w:rPr>
            </w:pPr>
          </w:p>
        </w:tc>
      </w:tr>
      <w:tr w:rsidR="00A2313B" w14:paraId="01AD4DB4" w14:textId="77777777" w:rsidTr="00510C8B">
        <w:trPr>
          <w:trHeight w:val="660"/>
        </w:trPr>
        <w:tc>
          <w:tcPr>
            <w:tcW w:w="866" w:type="dxa"/>
            <w:tcBorders>
              <w:top w:val="nil"/>
              <w:left w:val="single" w:sz="8" w:space="0" w:color="auto"/>
              <w:bottom w:val="single" w:sz="8" w:space="0" w:color="auto"/>
              <w:right w:val="nil"/>
            </w:tcBorders>
            <w:shd w:val="clear" w:color="auto" w:fill="D6E3BC" w:themeFill="accent3" w:themeFillTint="66"/>
            <w:vAlign w:val="center"/>
            <w:hideMark/>
          </w:tcPr>
          <w:p w14:paraId="7BBD79F8" w14:textId="77777777" w:rsidR="00A2313B" w:rsidRDefault="00A2313B" w:rsidP="00A2313B">
            <w:pPr>
              <w:jc w:val="center"/>
              <w:rPr>
                <w:b/>
                <w:bCs/>
                <w:color w:val="000000"/>
                <w:sz w:val="22"/>
                <w:szCs w:val="22"/>
              </w:rPr>
            </w:pPr>
            <w:r>
              <w:rPr>
                <w:b/>
                <w:bCs/>
                <w:color w:val="000000"/>
                <w:sz w:val="22"/>
                <w:szCs w:val="22"/>
              </w:rPr>
              <w:t>2</w:t>
            </w:r>
            <w:r>
              <w:rPr>
                <w:color w:val="000000"/>
                <w:sz w:val="22"/>
                <w:szCs w:val="22"/>
              </w:rPr>
              <w:t>.</w:t>
            </w:r>
          </w:p>
        </w:tc>
        <w:tc>
          <w:tcPr>
            <w:tcW w:w="4504"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14:paraId="2EFD17CE" w14:textId="77777777" w:rsidR="00A2313B" w:rsidRDefault="00A2313B" w:rsidP="00A2313B">
            <w:pPr>
              <w:rPr>
                <w:color w:val="000000"/>
                <w:sz w:val="22"/>
                <w:szCs w:val="22"/>
              </w:rPr>
            </w:pPr>
            <w:r>
              <w:rPr>
                <w:color w:val="000000"/>
                <w:sz w:val="22"/>
                <w:szCs w:val="22"/>
              </w:rPr>
              <w:t xml:space="preserve">Grants, šķembu, frēzētā asfaltbetona ceļa un ielu klātnes </w:t>
            </w:r>
            <w:r>
              <w:rPr>
                <w:b/>
                <w:bCs/>
                <w:color w:val="000000"/>
                <w:sz w:val="22"/>
                <w:szCs w:val="22"/>
              </w:rPr>
              <w:t xml:space="preserve">profilēšana. </w:t>
            </w:r>
            <w:r>
              <w:rPr>
                <w:color w:val="000000"/>
                <w:sz w:val="22"/>
                <w:szCs w:val="22"/>
              </w:rPr>
              <w:t>(saskaņā ar Tehniskās specifikācijas 2. nodaļu):</w:t>
            </w:r>
            <w:r>
              <w:rPr>
                <w:b/>
                <w:bCs/>
                <w:color w:val="000000"/>
                <w:sz w:val="22"/>
                <w:szCs w:val="22"/>
              </w:rPr>
              <w:t xml:space="preserve"> </w:t>
            </w:r>
          </w:p>
        </w:tc>
        <w:tc>
          <w:tcPr>
            <w:tcW w:w="2001" w:type="dxa"/>
            <w:vMerge/>
            <w:tcBorders>
              <w:top w:val="nil"/>
              <w:left w:val="single" w:sz="8" w:space="0" w:color="auto"/>
              <w:bottom w:val="single" w:sz="8" w:space="0" w:color="000000"/>
              <w:right w:val="single" w:sz="8" w:space="0" w:color="auto"/>
            </w:tcBorders>
            <w:vAlign w:val="center"/>
            <w:hideMark/>
          </w:tcPr>
          <w:p w14:paraId="3E87054A"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5CE2BE59" w14:textId="77777777" w:rsidR="00A2313B" w:rsidRDefault="00A2313B" w:rsidP="00A2313B">
            <w:pPr>
              <w:rPr>
                <w:color w:val="000000"/>
                <w:sz w:val="22"/>
                <w:szCs w:val="22"/>
              </w:rPr>
            </w:pPr>
          </w:p>
        </w:tc>
      </w:tr>
      <w:tr w:rsidR="00A2313B" w14:paraId="3294F14B"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708A9F0C" w14:textId="77777777" w:rsidR="00A2313B" w:rsidRDefault="00A2313B" w:rsidP="00A2313B">
            <w:pPr>
              <w:jc w:val="center"/>
              <w:rPr>
                <w:color w:val="000000"/>
                <w:sz w:val="22"/>
                <w:szCs w:val="22"/>
              </w:rPr>
            </w:pPr>
            <w:r>
              <w:rPr>
                <w:color w:val="000000"/>
                <w:sz w:val="22"/>
                <w:szCs w:val="22"/>
              </w:rPr>
              <w:t>2.1</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047318" w14:textId="77777777" w:rsidR="00A2313B" w:rsidRDefault="00A2313B" w:rsidP="00A2313B">
            <w:pPr>
              <w:rPr>
                <w:color w:val="000000"/>
                <w:sz w:val="22"/>
                <w:szCs w:val="22"/>
              </w:rPr>
            </w:pPr>
            <w:r>
              <w:rPr>
                <w:color w:val="000000"/>
                <w:sz w:val="22"/>
                <w:szCs w:val="22"/>
              </w:rPr>
              <w:t>Ceļa/ielas platums līdz 4 m (±1,0m)</w:t>
            </w:r>
          </w:p>
        </w:tc>
        <w:tc>
          <w:tcPr>
            <w:tcW w:w="2352" w:type="dxa"/>
            <w:tcBorders>
              <w:top w:val="nil"/>
              <w:left w:val="nil"/>
              <w:bottom w:val="single" w:sz="8" w:space="0" w:color="auto"/>
              <w:right w:val="nil"/>
            </w:tcBorders>
            <w:shd w:val="clear" w:color="auto" w:fill="auto"/>
            <w:vAlign w:val="center"/>
            <w:hideMark/>
          </w:tcPr>
          <w:p w14:paraId="72C02121"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4FC3DEC8"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284678CC" w14:textId="77777777" w:rsidR="00A2313B" w:rsidRDefault="00A2313B" w:rsidP="00A2313B">
            <w:pPr>
              <w:rPr>
                <w:color w:val="000000"/>
                <w:sz w:val="22"/>
                <w:szCs w:val="22"/>
              </w:rPr>
            </w:pPr>
          </w:p>
        </w:tc>
      </w:tr>
      <w:tr w:rsidR="00A2313B" w14:paraId="17EC5E69"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16F99327" w14:textId="77777777" w:rsidR="00A2313B" w:rsidRDefault="00A2313B" w:rsidP="00A2313B">
            <w:pPr>
              <w:jc w:val="center"/>
              <w:rPr>
                <w:color w:val="000000"/>
                <w:sz w:val="22"/>
                <w:szCs w:val="22"/>
              </w:rPr>
            </w:pPr>
            <w:r>
              <w:rPr>
                <w:color w:val="000000"/>
                <w:sz w:val="22"/>
                <w:szCs w:val="22"/>
              </w:rPr>
              <w:t>2.2</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8F0EE3" w14:textId="77777777" w:rsidR="00A2313B" w:rsidRDefault="00A2313B" w:rsidP="00A2313B">
            <w:pPr>
              <w:rPr>
                <w:color w:val="000000"/>
                <w:sz w:val="22"/>
                <w:szCs w:val="22"/>
              </w:rPr>
            </w:pPr>
            <w:r>
              <w:rPr>
                <w:color w:val="000000"/>
                <w:sz w:val="22"/>
                <w:szCs w:val="22"/>
              </w:rPr>
              <w:t>Ceļa/ielas platums 4– 6 m (±1,0m)</w:t>
            </w:r>
          </w:p>
        </w:tc>
        <w:tc>
          <w:tcPr>
            <w:tcW w:w="2352" w:type="dxa"/>
            <w:tcBorders>
              <w:top w:val="nil"/>
              <w:left w:val="nil"/>
              <w:bottom w:val="single" w:sz="8" w:space="0" w:color="auto"/>
              <w:right w:val="nil"/>
            </w:tcBorders>
            <w:shd w:val="clear" w:color="auto" w:fill="auto"/>
            <w:vAlign w:val="center"/>
            <w:hideMark/>
          </w:tcPr>
          <w:p w14:paraId="2E3B24DC"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2E01D248"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16ECDD24" w14:textId="77777777" w:rsidR="00A2313B" w:rsidRDefault="00A2313B" w:rsidP="00A2313B">
            <w:pPr>
              <w:rPr>
                <w:color w:val="000000"/>
                <w:sz w:val="22"/>
                <w:szCs w:val="22"/>
              </w:rPr>
            </w:pPr>
          </w:p>
        </w:tc>
      </w:tr>
      <w:tr w:rsidR="00A2313B" w14:paraId="368D4892" w14:textId="77777777" w:rsidTr="00A2313B">
        <w:trPr>
          <w:trHeight w:val="319"/>
        </w:trPr>
        <w:tc>
          <w:tcPr>
            <w:tcW w:w="866" w:type="dxa"/>
            <w:tcBorders>
              <w:top w:val="nil"/>
              <w:left w:val="single" w:sz="8" w:space="0" w:color="auto"/>
              <w:bottom w:val="single" w:sz="8" w:space="0" w:color="auto"/>
              <w:right w:val="nil"/>
            </w:tcBorders>
            <w:shd w:val="clear" w:color="auto" w:fill="auto"/>
            <w:vAlign w:val="center"/>
            <w:hideMark/>
          </w:tcPr>
          <w:p w14:paraId="61EE9BB0" w14:textId="77777777" w:rsidR="00A2313B" w:rsidRDefault="00A2313B" w:rsidP="00A2313B">
            <w:pPr>
              <w:jc w:val="center"/>
              <w:rPr>
                <w:color w:val="000000"/>
                <w:sz w:val="22"/>
                <w:szCs w:val="22"/>
              </w:rPr>
            </w:pPr>
            <w:r>
              <w:rPr>
                <w:color w:val="000000"/>
                <w:sz w:val="22"/>
                <w:szCs w:val="22"/>
              </w:rPr>
              <w:t>2.3</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D79BF6" w14:textId="77777777" w:rsidR="00A2313B" w:rsidRDefault="00A2313B" w:rsidP="00A2313B">
            <w:pPr>
              <w:rPr>
                <w:color w:val="000000"/>
                <w:sz w:val="22"/>
                <w:szCs w:val="22"/>
              </w:rPr>
            </w:pPr>
            <w:r>
              <w:rPr>
                <w:color w:val="000000"/>
                <w:sz w:val="22"/>
                <w:szCs w:val="22"/>
              </w:rPr>
              <w:t>Ceļa/ielas platums 6 – 8 m (±1,0m)</w:t>
            </w:r>
          </w:p>
        </w:tc>
        <w:tc>
          <w:tcPr>
            <w:tcW w:w="2352" w:type="dxa"/>
            <w:tcBorders>
              <w:top w:val="nil"/>
              <w:left w:val="nil"/>
              <w:bottom w:val="single" w:sz="8" w:space="0" w:color="auto"/>
              <w:right w:val="nil"/>
            </w:tcBorders>
            <w:shd w:val="clear" w:color="auto" w:fill="auto"/>
            <w:vAlign w:val="center"/>
            <w:hideMark/>
          </w:tcPr>
          <w:p w14:paraId="7F86EADB" w14:textId="77777777" w:rsidR="00A2313B" w:rsidRDefault="00A2313B" w:rsidP="00A2313B">
            <w:pPr>
              <w:jc w:val="center"/>
              <w:rPr>
                <w:color w:val="000000"/>
                <w:sz w:val="22"/>
                <w:szCs w:val="22"/>
              </w:rPr>
            </w:pPr>
            <w:r>
              <w:rPr>
                <w:color w:val="000000"/>
                <w:sz w:val="22"/>
                <w:szCs w:val="22"/>
              </w:rPr>
              <w:t>1 km</w:t>
            </w:r>
          </w:p>
        </w:tc>
        <w:tc>
          <w:tcPr>
            <w:tcW w:w="2001" w:type="dxa"/>
            <w:vMerge/>
            <w:tcBorders>
              <w:top w:val="nil"/>
              <w:left w:val="single" w:sz="8" w:space="0" w:color="auto"/>
              <w:bottom w:val="single" w:sz="8" w:space="0" w:color="000000"/>
              <w:right w:val="single" w:sz="8" w:space="0" w:color="auto"/>
            </w:tcBorders>
            <w:vAlign w:val="center"/>
            <w:hideMark/>
          </w:tcPr>
          <w:p w14:paraId="75ECC020"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16939379" w14:textId="77777777" w:rsidR="00A2313B" w:rsidRDefault="00A2313B" w:rsidP="00A2313B">
            <w:pPr>
              <w:rPr>
                <w:color w:val="000000"/>
                <w:sz w:val="22"/>
                <w:szCs w:val="22"/>
              </w:rPr>
            </w:pPr>
          </w:p>
        </w:tc>
      </w:tr>
      <w:tr w:rsidR="00A2313B" w14:paraId="5A118BE3" w14:textId="77777777" w:rsidTr="00A2313B">
        <w:trPr>
          <w:trHeight w:val="900"/>
        </w:trPr>
        <w:tc>
          <w:tcPr>
            <w:tcW w:w="866" w:type="dxa"/>
            <w:tcBorders>
              <w:top w:val="nil"/>
              <w:left w:val="single" w:sz="8" w:space="0" w:color="auto"/>
              <w:bottom w:val="single" w:sz="8" w:space="0" w:color="auto"/>
              <w:right w:val="nil"/>
            </w:tcBorders>
            <w:shd w:val="clear" w:color="auto" w:fill="auto"/>
            <w:vAlign w:val="center"/>
            <w:hideMark/>
          </w:tcPr>
          <w:p w14:paraId="6525EB0B" w14:textId="77777777" w:rsidR="00A2313B" w:rsidRDefault="00A2313B" w:rsidP="00A2313B">
            <w:pPr>
              <w:jc w:val="center"/>
              <w:rPr>
                <w:b/>
                <w:bCs/>
                <w:color w:val="000000"/>
                <w:sz w:val="22"/>
                <w:szCs w:val="22"/>
              </w:rPr>
            </w:pPr>
            <w:r>
              <w:rPr>
                <w:b/>
                <w:bCs/>
                <w:color w:val="000000"/>
                <w:sz w:val="22"/>
                <w:szCs w:val="22"/>
              </w:rPr>
              <w:t>3</w:t>
            </w:r>
            <w:r>
              <w:rPr>
                <w:color w:val="000000"/>
                <w:sz w:val="22"/>
                <w:szCs w:val="22"/>
              </w:rPr>
              <w:t>.</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B6F54F" w14:textId="77777777" w:rsidR="00A2313B" w:rsidRDefault="00A2313B" w:rsidP="00A2313B">
            <w:pPr>
              <w:rPr>
                <w:b/>
                <w:bCs/>
                <w:color w:val="000000"/>
                <w:sz w:val="22"/>
                <w:szCs w:val="22"/>
              </w:rPr>
            </w:pPr>
            <w:r>
              <w:rPr>
                <w:b/>
                <w:bCs/>
                <w:color w:val="000000"/>
                <w:sz w:val="22"/>
                <w:szCs w:val="22"/>
              </w:rPr>
              <w:t xml:space="preserve">Ūdens atvades no ceļa klātnes izveide </w:t>
            </w:r>
            <w:r>
              <w:rPr>
                <w:color w:val="000000"/>
                <w:sz w:val="22"/>
                <w:szCs w:val="22"/>
              </w:rPr>
              <w:t>(saskaņā ar tehniskās specifikācijas 4.nodaļu):</w:t>
            </w:r>
          </w:p>
        </w:tc>
        <w:tc>
          <w:tcPr>
            <w:tcW w:w="2352" w:type="dxa"/>
            <w:tcBorders>
              <w:top w:val="nil"/>
              <w:left w:val="nil"/>
              <w:bottom w:val="single" w:sz="8" w:space="0" w:color="auto"/>
              <w:right w:val="nil"/>
            </w:tcBorders>
            <w:shd w:val="clear" w:color="auto" w:fill="auto"/>
            <w:vAlign w:val="center"/>
            <w:hideMark/>
          </w:tcPr>
          <w:p w14:paraId="57EDE29D" w14:textId="77777777" w:rsidR="00A2313B" w:rsidRDefault="00A2313B" w:rsidP="00A2313B">
            <w:pPr>
              <w:jc w:val="center"/>
              <w:rPr>
                <w:color w:val="000000"/>
                <w:sz w:val="22"/>
                <w:szCs w:val="22"/>
              </w:rPr>
            </w:pPr>
            <w:r>
              <w:rPr>
                <w:color w:val="000000"/>
                <w:sz w:val="22"/>
                <w:szCs w:val="22"/>
              </w:rPr>
              <w:t>1 m</w:t>
            </w:r>
            <w:r>
              <w:rPr>
                <w:color w:val="000000"/>
                <w:sz w:val="22"/>
                <w:szCs w:val="22"/>
                <w:vertAlign w:val="superscript"/>
              </w:rPr>
              <w:t>3</w:t>
            </w:r>
          </w:p>
        </w:tc>
        <w:tc>
          <w:tcPr>
            <w:tcW w:w="2001" w:type="dxa"/>
            <w:vMerge/>
            <w:tcBorders>
              <w:top w:val="nil"/>
              <w:left w:val="single" w:sz="8" w:space="0" w:color="auto"/>
              <w:bottom w:val="single" w:sz="8" w:space="0" w:color="000000"/>
              <w:right w:val="single" w:sz="8" w:space="0" w:color="auto"/>
            </w:tcBorders>
            <w:vAlign w:val="center"/>
            <w:hideMark/>
          </w:tcPr>
          <w:p w14:paraId="5C1B983F"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29AC825A" w14:textId="77777777" w:rsidR="00A2313B" w:rsidRDefault="00A2313B" w:rsidP="00A2313B">
            <w:pPr>
              <w:rPr>
                <w:color w:val="000000"/>
                <w:sz w:val="22"/>
                <w:szCs w:val="22"/>
              </w:rPr>
            </w:pPr>
          </w:p>
        </w:tc>
      </w:tr>
      <w:tr w:rsidR="00A2313B" w14:paraId="346C3C40" w14:textId="77777777" w:rsidTr="00A2313B">
        <w:trPr>
          <w:trHeight w:val="900"/>
        </w:trPr>
        <w:tc>
          <w:tcPr>
            <w:tcW w:w="866" w:type="dxa"/>
            <w:tcBorders>
              <w:top w:val="nil"/>
              <w:left w:val="single" w:sz="8" w:space="0" w:color="auto"/>
              <w:bottom w:val="single" w:sz="8" w:space="0" w:color="auto"/>
              <w:right w:val="nil"/>
            </w:tcBorders>
            <w:shd w:val="clear" w:color="auto" w:fill="auto"/>
            <w:vAlign w:val="center"/>
            <w:hideMark/>
          </w:tcPr>
          <w:p w14:paraId="6E307175" w14:textId="77777777" w:rsidR="00A2313B" w:rsidRDefault="00A2313B" w:rsidP="00A2313B">
            <w:pPr>
              <w:jc w:val="center"/>
              <w:rPr>
                <w:b/>
                <w:bCs/>
                <w:color w:val="000000"/>
                <w:sz w:val="22"/>
                <w:szCs w:val="22"/>
              </w:rPr>
            </w:pPr>
            <w:r>
              <w:rPr>
                <w:b/>
                <w:bCs/>
                <w:color w:val="000000"/>
                <w:sz w:val="22"/>
                <w:szCs w:val="22"/>
              </w:rPr>
              <w:t>4.</w:t>
            </w:r>
          </w:p>
        </w:tc>
        <w:tc>
          <w:tcPr>
            <w:tcW w:w="21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7D8838" w14:textId="77777777" w:rsidR="00A2313B" w:rsidRDefault="00A2313B" w:rsidP="00A2313B">
            <w:pPr>
              <w:rPr>
                <w:b/>
                <w:bCs/>
                <w:color w:val="000000"/>
                <w:sz w:val="22"/>
                <w:szCs w:val="22"/>
              </w:rPr>
            </w:pPr>
            <w:r>
              <w:rPr>
                <w:b/>
                <w:bCs/>
                <w:color w:val="000000"/>
                <w:sz w:val="22"/>
                <w:szCs w:val="22"/>
              </w:rPr>
              <w:t>Nesaistīta seguma atjaunošana</w:t>
            </w:r>
            <w:r>
              <w:rPr>
                <w:color w:val="000000"/>
                <w:sz w:val="22"/>
                <w:szCs w:val="22"/>
              </w:rPr>
              <w:t>(saskaņā ar tehniskās specifikācijas 5.nodaļu):</w:t>
            </w:r>
          </w:p>
        </w:tc>
        <w:tc>
          <w:tcPr>
            <w:tcW w:w="2352" w:type="dxa"/>
            <w:tcBorders>
              <w:top w:val="nil"/>
              <w:left w:val="nil"/>
              <w:bottom w:val="single" w:sz="8" w:space="0" w:color="auto"/>
              <w:right w:val="nil"/>
            </w:tcBorders>
            <w:shd w:val="clear" w:color="auto" w:fill="auto"/>
            <w:vAlign w:val="center"/>
            <w:hideMark/>
          </w:tcPr>
          <w:p w14:paraId="11DFA9C8" w14:textId="77777777" w:rsidR="00A2313B" w:rsidRDefault="00A2313B" w:rsidP="00A2313B">
            <w:pPr>
              <w:jc w:val="center"/>
              <w:rPr>
                <w:color w:val="000000"/>
                <w:sz w:val="22"/>
                <w:szCs w:val="22"/>
              </w:rPr>
            </w:pPr>
            <w:r>
              <w:rPr>
                <w:color w:val="000000"/>
                <w:sz w:val="22"/>
                <w:szCs w:val="22"/>
              </w:rPr>
              <w:t>1 m</w:t>
            </w:r>
            <w:r>
              <w:rPr>
                <w:color w:val="000000"/>
                <w:sz w:val="22"/>
                <w:szCs w:val="22"/>
                <w:vertAlign w:val="superscript"/>
              </w:rPr>
              <w:t>3</w:t>
            </w:r>
          </w:p>
        </w:tc>
        <w:tc>
          <w:tcPr>
            <w:tcW w:w="2001" w:type="dxa"/>
            <w:vMerge/>
            <w:tcBorders>
              <w:top w:val="nil"/>
              <w:left w:val="single" w:sz="8" w:space="0" w:color="auto"/>
              <w:bottom w:val="single" w:sz="8" w:space="0" w:color="000000"/>
              <w:right w:val="single" w:sz="8" w:space="0" w:color="auto"/>
            </w:tcBorders>
            <w:vAlign w:val="center"/>
            <w:hideMark/>
          </w:tcPr>
          <w:p w14:paraId="4C81248A" w14:textId="77777777" w:rsidR="00A2313B" w:rsidRDefault="00A2313B" w:rsidP="00A2313B">
            <w:pPr>
              <w:rPr>
                <w:color w:val="000000"/>
                <w:sz w:val="22"/>
                <w:szCs w:val="22"/>
              </w:rPr>
            </w:pPr>
          </w:p>
        </w:tc>
        <w:tc>
          <w:tcPr>
            <w:tcW w:w="1943" w:type="dxa"/>
            <w:vMerge/>
            <w:tcBorders>
              <w:top w:val="nil"/>
              <w:left w:val="single" w:sz="8" w:space="0" w:color="auto"/>
              <w:bottom w:val="single" w:sz="8" w:space="0" w:color="000000"/>
              <w:right w:val="single" w:sz="8" w:space="0" w:color="auto"/>
            </w:tcBorders>
            <w:vAlign w:val="center"/>
            <w:hideMark/>
          </w:tcPr>
          <w:p w14:paraId="11639588" w14:textId="77777777" w:rsidR="00A2313B" w:rsidRDefault="00A2313B" w:rsidP="00A2313B">
            <w:pPr>
              <w:rPr>
                <w:color w:val="000000"/>
                <w:sz w:val="22"/>
                <w:szCs w:val="22"/>
              </w:rPr>
            </w:pPr>
          </w:p>
        </w:tc>
      </w:tr>
    </w:tbl>
    <w:p w14:paraId="375045C8" w14:textId="77777777" w:rsidR="00A2313B" w:rsidRPr="003E45F7" w:rsidRDefault="00A2313B" w:rsidP="00A2313B">
      <w:pPr>
        <w:ind w:left="851" w:hanging="851"/>
        <w:rPr>
          <w:i/>
          <w:sz w:val="20"/>
          <w:szCs w:val="20"/>
        </w:rPr>
      </w:pPr>
      <w:r>
        <w:rPr>
          <w:i/>
          <w:sz w:val="20"/>
          <w:szCs w:val="20"/>
        </w:rPr>
        <w:t xml:space="preserve">Piezīmes: </w:t>
      </w:r>
      <w:r>
        <w:rPr>
          <w:rFonts w:eastAsia="ヒラギノ角ゴ Pro W3"/>
          <w:color w:val="000000"/>
          <w:sz w:val="20"/>
          <w:szCs w:val="20"/>
        </w:rPr>
        <w:t xml:space="preserve">Darbus jāizpilda atbilstoši tehniskajām specifikācijām, Latvijas Valsts standartiem, </w:t>
      </w:r>
      <w:r w:rsidRPr="00A27A32">
        <w:rPr>
          <w:rFonts w:eastAsia="ヒラギノ角ゴ Pro W3"/>
          <w:color w:val="000000"/>
          <w:sz w:val="20"/>
          <w:szCs w:val="20"/>
        </w:rPr>
        <w:t>“Ceļu specifikācijas 201</w:t>
      </w:r>
      <w:r>
        <w:rPr>
          <w:rFonts w:eastAsia="ヒラギノ角ゴ Pro W3"/>
          <w:color w:val="000000"/>
          <w:sz w:val="20"/>
          <w:szCs w:val="20"/>
        </w:rPr>
        <w:t>7”.</w:t>
      </w:r>
    </w:p>
    <w:p w14:paraId="1D91DE07" w14:textId="77777777" w:rsidR="00A2313B" w:rsidRPr="00A27A32" w:rsidRDefault="00A2313B" w:rsidP="00A2313B">
      <w:pPr>
        <w:ind w:left="851"/>
        <w:rPr>
          <w:rFonts w:eastAsia="ヒラギノ角ゴ Pro W3"/>
          <w:color w:val="000000"/>
          <w:sz w:val="20"/>
          <w:szCs w:val="20"/>
        </w:rPr>
      </w:pPr>
      <w:r>
        <w:rPr>
          <w:rFonts w:eastAsia="ヒラギノ角ゴ Pro W3"/>
          <w:color w:val="000000"/>
          <w:sz w:val="20"/>
          <w:szCs w:val="20"/>
        </w:rPr>
        <w:t>Darbu apjomus</w:t>
      </w:r>
      <w:r w:rsidRPr="00A27A32">
        <w:rPr>
          <w:rFonts w:eastAsia="ヒラギノ角ゴ Pro W3"/>
          <w:color w:val="000000"/>
          <w:sz w:val="20"/>
          <w:szCs w:val="20"/>
        </w:rPr>
        <w:t xml:space="preserve"> Pasūtītājs var iepi</w:t>
      </w:r>
      <w:r>
        <w:rPr>
          <w:rFonts w:eastAsia="ヒラギノ角ゴ Pro W3"/>
          <w:color w:val="000000"/>
          <w:sz w:val="20"/>
          <w:szCs w:val="20"/>
        </w:rPr>
        <w:t>rkt mazāka apjomā nekā norādīts vienošanās kopsummā (</w:t>
      </w:r>
      <w:r w:rsidRPr="00A27A32">
        <w:rPr>
          <w:rFonts w:eastAsia="ヒラギノ角ゴ Pro W3"/>
          <w:color w:val="000000"/>
          <w:sz w:val="20"/>
          <w:szCs w:val="20"/>
        </w:rPr>
        <w:t>tabul</w:t>
      </w:r>
      <w:r>
        <w:rPr>
          <w:rFonts w:eastAsia="ヒラギノ角ゴ Pro W3"/>
          <w:color w:val="000000"/>
          <w:sz w:val="20"/>
          <w:szCs w:val="20"/>
        </w:rPr>
        <w:t>a</w:t>
      </w:r>
      <w:r w:rsidRPr="00A27A32">
        <w:rPr>
          <w:rFonts w:eastAsia="ヒラギノ角ゴ Pro W3"/>
          <w:color w:val="000000"/>
          <w:sz w:val="20"/>
          <w:szCs w:val="20"/>
        </w:rPr>
        <w:t xml:space="preserve"> nr.</w:t>
      </w:r>
      <w:r>
        <w:rPr>
          <w:rFonts w:eastAsia="ヒラギノ角ゴ Pro W3"/>
          <w:color w:val="000000"/>
          <w:sz w:val="20"/>
          <w:szCs w:val="20"/>
        </w:rPr>
        <w:t>3)</w:t>
      </w:r>
      <w:r w:rsidRPr="00A27A32">
        <w:rPr>
          <w:rFonts w:eastAsia="ヒラギノ角ゴ Pro W3"/>
          <w:color w:val="000000"/>
          <w:sz w:val="20"/>
          <w:szCs w:val="20"/>
        </w:rPr>
        <w:t>.</w:t>
      </w:r>
    </w:p>
    <w:p w14:paraId="7FFF7A3F" w14:textId="16FA4188" w:rsidR="00A2313B" w:rsidRPr="00A27A32" w:rsidRDefault="00A2313B" w:rsidP="00A2313B">
      <w:pPr>
        <w:ind w:left="851"/>
        <w:rPr>
          <w:rFonts w:eastAsia="ヒラギノ角ゴ Pro W3"/>
          <w:color w:val="000000"/>
          <w:sz w:val="20"/>
          <w:szCs w:val="20"/>
        </w:rPr>
      </w:pPr>
      <w:r w:rsidRPr="0028615E">
        <w:rPr>
          <w:rFonts w:eastAsia="ヒラギノ角ゴ Pro W3"/>
          <w:color w:val="000000"/>
          <w:sz w:val="20"/>
          <w:szCs w:val="20"/>
        </w:rPr>
        <w:t>Pasūtītājs</w:t>
      </w:r>
      <w:r>
        <w:rPr>
          <w:rFonts w:eastAsia="ヒラギノ角ゴ Pro W3"/>
          <w:color w:val="000000"/>
          <w:sz w:val="20"/>
          <w:szCs w:val="20"/>
        </w:rPr>
        <w:t xml:space="preserve"> darbu apjomus</w:t>
      </w:r>
      <w:r w:rsidRPr="0028615E">
        <w:rPr>
          <w:rFonts w:eastAsia="ヒラギノ角ゴ Pro W3"/>
          <w:color w:val="000000"/>
          <w:sz w:val="20"/>
          <w:szCs w:val="20"/>
        </w:rPr>
        <w:t xml:space="preserve"> var iepirkt lielākā apjomā ne</w:t>
      </w:r>
      <w:r w:rsidR="004A22CC">
        <w:rPr>
          <w:rFonts w:eastAsia="ヒラギノ角ゴ Pro W3"/>
          <w:color w:val="000000"/>
          <w:sz w:val="20"/>
          <w:szCs w:val="20"/>
        </w:rPr>
        <w:t>kā vienošanās kopsumma līdz 15</w:t>
      </w:r>
      <w:r>
        <w:rPr>
          <w:rFonts w:eastAsia="ヒラギノ角ゴ Pro W3"/>
          <w:color w:val="000000"/>
          <w:sz w:val="20"/>
          <w:szCs w:val="20"/>
        </w:rPr>
        <w:t>%</w:t>
      </w:r>
      <w:r w:rsidR="00510C8B">
        <w:rPr>
          <w:rFonts w:eastAsia="ヒラギノ角ゴ Pro W3"/>
          <w:color w:val="000000"/>
          <w:sz w:val="20"/>
          <w:szCs w:val="20"/>
        </w:rPr>
        <w:t>.</w:t>
      </w:r>
    </w:p>
    <w:p w14:paraId="44E1CA9F" w14:textId="7B23B86F" w:rsidR="00E03E41" w:rsidRDefault="00A2313B" w:rsidP="00A2313B">
      <w:pPr>
        <w:tabs>
          <w:tab w:val="left" w:pos="319"/>
        </w:tabs>
        <w:spacing w:after="120"/>
        <w:rPr>
          <w:b/>
          <w:bCs/>
          <w:sz w:val="32"/>
          <w:szCs w:val="32"/>
        </w:rPr>
      </w:pPr>
      <w:r>
        <w:rPr>
          <w:rFonts w:eastAsia="ヒラギノ角ゴ Pro W3"/>
          <w:color w:val="000000"/>
          <w:sz w:val="20"/>
          <w:szCs w:val="20"/>
        </w:rPr>
        <w:tab/>
      </w:r>
      <w:r>
        <w:rPr>
          <w:rFonts w:eastAsia="ヒラギノ角ゴ Pro W3"/>
          <w:color w:val="000000"/>
          <w:sz w:val="20"/>
          <w:szCs w:val="20"/>
        </w:rPr>
        <w:tab/>
        <w:t xml:space="preserve">   Izpildāmo darbu</w:t>
      </w:r>
      <w:r w:rsidRPr="00A27A32">
        <w:rPr>
          <w:rFonts w:eastAsia="ヒラギノ角ゴ Pro W3"/>
          <w:color w:val="000000"/>
          <w:sz w:val="20"/>
          <w:szCs w:val="20"/>
        </w:rPr>
        <w:t xml:space="preserve"> vieta</w:t>
      </w:r>
      <w:r>
        <w:rPr>
          <w:rFonts w:eastAsia="ヒラギノ角ゴ Pro W3"/>
          <w:color w:val="000000"/>
          <w:sz w:val="20"/>
          <w:szCs w:val="20"/>
        </w:rPr>
        <w:t xml:space="preserve"> -</w:t>
      </w:r>
      <w:r w:rsidRPr="00A27A32">
        <w:rPr>
          <w:rFonts w:eastAsia="ヒラギノ角ゴ Pro W3"/>
          <w:color w:val="000000"/>
          <w:sz w:val="20"/>
          <w:szCs w:val="20"/>
        </w:rPr>
        <w:t xml:space="preserve"> Ādažu novads.</w:t>
      </w:r>
    </w:p>
    <w:p w14:paraId="7DA949B5" w14:textId="715AFAA0" w:rsidR="000E7AC5" w:rsidRDefault="000E7AC5" w:rsidP="00E03E41">
      <w:pPr>
        <w:pStyle w:val="Punkts"/>
        <w:numPr>
          <w:ilvl w:val="0"/>
          <w:numId w:val="0"/>
        </w:numPr>
        <w:tabs>
          <w:tab w:val="left" w:pos="720"/>
        </w:tabs>
        <w:jc w:val="center"/>
        <w:rPr>
          <w:rFonts w:ascii="Times New Roman" w:hAnsi="Times New Roman"/>
          <w:b w:val="0"/>
          <w:i/>
        </w:rPr>
      </w:pP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bookmarkStart w:id="5" w:name="_Hlk513710119"/>
      <w:r>
        <w:rPr>
          <w:rFonts w:ascii="Times New Roman" w:hAnsi="Times New Roman"/>
        </w:rPr>
        <w:t>B pielikums: Veidnes piedāvājuma sagatavošanai</w:t>
      </w:r>
      <w:bookmarkEnd w:id="4"/>
    </w:p>
    <w:bookmarkEnd w:id="5"/>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6" w:name="_Toc335864516"/>
      <w:bookmarkStart w:id="7" w:name="_Hlk513710131"/>
      <w:r>
        <w:rPr>
          <w:rFonts w:ascii="Times New Roman" w:hAnsi="Times New Roman"/>
        </w:rPr>
        <w:t>B1 pielikums: Pieteikuma dalībai iepirkumā veidne</w:t>
      </w:r>
      <w:bookmarkEnd w:id="6"/>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8" w:name="_Toc335864518"/>
      <w:bookmarkEnd w:id="7"/>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144E9B">
      <w:pPr>
        <w:numPr>
          <w:ilvl w:val="0"/>
          <w:numId w:val="17"/>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144E9B">
      <w:pPr>
        <w:numPr>
          <w:ilvl w:val="0"/>
          <w:numId w:val="17"/>
        </w:numPr>
        <w:suppressAutoHyphens w:val="0"/>
        <w:ind w:left="426"/>
      </w:pPr>
      <w:r>
        <w:t>Pievienotie dokumenti veido šo piedāvājumu.</w:t>
      </w:r>
    </w:p>
    <w:p w14:paraId="6EF567F9" w14:textId="77777777" w:rsidR="009F699F" w:rsidRPr="00260767" w:rsidRDefault="009F699F" w:rsidP="00144E9B">
      <w:pPr>
        <w:numPr>
          <w:ilvl w:val="0"/>
          <w:numId w:val="17"/>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144E9B">
            <w:pPr>
              <w:pStyle w:val="Heading7"/>
              <w:numPr>
                <w:ilvl w:val="0"/>
                <w:numId w:val="18"/>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144E9B">
            <w:pPr>
              <w:pStyle w:val="Heading7"/>
              <w:numPr>
                <w:ilvl w:val="0"/>
                <w:numId w:val="18"/>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144E9B">
            <w:pPr>
              <w:pStyle w:val="Heading7"/>
              <w:numPr>
                <w:ilvl w:val="0"/>
                <w:numId w:val="18"/>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Header"/>
        <w:ind w:firstLine="720"/>
      </w:pPr>
    </w:p>
    <w:p w14:paraId="6F72D388" w14:textId="77777777" w:rsidR="000E7AC5" w:rsidRDefault="000E7AC5" w:rsidP="000E7AC5">
      <w:pPr>
        <w:pStyle w:val="Header"/>
        <w:ind w:firstLine="720"/>
      </w:pPr>
    </w:p>
    <w:p w14:paraId="2329F2E2" w14:textId="77777777" w:rsidR="000E7AC5" w:rsidRDefault="000E7AC5" w:rsidP="000E7AC5">
      <w:pPr>
        <w:pStyle w:val="Header"/>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bookmarkStart w:id="9" w:name="_Hlk513710148"/>
      <w:r>
        <w:rPr>
          <w:rFonts w:ascii="Times New Roman" w:hAnsi="Times New Roman"/>
        </w:rPr>
        <w:t>B2 pielikums: Veikto būvdarbu saraksta veidne</w:t>
      </w:r>
      <w:bookmarkEnd w:id="8"/>
    </w:p>
    <w:bookmarkEnd w:id="9"/>
    <w:p w14:paraId="3313DE02" w14:textId="299CFCFB" w:rsidR="000E7AC5" w:rsidRDefault="000E7AC5" w:rsidP="000E7AC5">
      <w:pPr>
        <w:pStyle w:val="Apakpunkts"/>
        <w:numPr>
          <w:ilvl w:val="0"/>
          <w:numId w:val="0"/>
        </w:numPr>
        <w:tabs>
          <w:tab w:val="left" w:pos="720"/>
        </w:tabs>
        <w:rPr>
          <w:rFonts w:ascii="Times New Roman" w:hAnsi="Times New Roman"/>
          <w:highlight w:val="green"/>
        </w:rPr>
      </w:pPr>
    </w:p>
    <w:p w14:paraId="06A1F2C4" w14:textId="77777777" w:rsidR="00B61739" w:rsidRDefault="00B61739" w:rsidP="000E7AC5">
      <w:pPr>
        <w:pStyle w:val="Apakpunkts"/>
        <w:numPr>
          <w:ilvl w:val="0"/>
          <w:numId w:val="0"/>
        </w:numPr>
        <w:tabs>
          <w:tab w:val="left" w:pos="720"/>
        </w:tabs>
        <w:rPr>
          <w:rFonts w:ascii="Times New Roman" w:hAnsi="Times New Roman"/>
          <w:highlight w:val="green"/>
        </w:rPr>
      </w:pPr>
    </w:p>
    <w:p w14:paraId="1C38BE55" w14:textId="2764E00A" w:rsidR="000E7AC5" w:rsidRDefault="000E7AC5" w:rsidP="000E7AC5">
      <w:pPr>
        <w:jc w:val="center"/>
        <w:rPr>
          <w:b/>
          <w:sz w:val="20"/>
          <w:szCs w:val="20"/>
        </w:rPr>
      </w:pPr>
      <w:r>
        <w:rPr>
          <w:b/>
          <w:sz w:val="20"/>
          <w:szCs w:val="20"/>
        </w:rPr>
        <w:t>VEIKTO BŪVDARBU</w:t>
      </w:r>
      <w:r w:rsidR="00070C23">
        <w:rPr>
          <w:b/>
          <w:sz w:val="20"/>
          <w:szCs w:val="20"/>
        </w:rPr>
        <w:t>/REMONTDARBU</w:t>
      </w:r>
      <w:r>
        <w:rPr>
          <w:b/>
          <w:sz w:val="20"/>
          <w:szCs w:val="20"/>
        </w:rPr>
        <w:t xml:space="preserve"> SARAKSTS</w:t>
      </w:r>
    </w:p>
    <w:p w14:paraId="47EA80EB" w14:textId="77777777"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24"/>
        <w:gridCol w:w="1826"/>
        <w:gridCol w:w="571"/>
        <w:gridCol w:w="1808"/>
        <w:gridCol w:w="1060"/>
        <w:gridCol w:w="1826"/>
      </w:tblGrid>
      <w:tr w:rsidR="00230946" w14:paraId="42BCA6EB" w14:textId="77777777" w:rsidTr="00230946">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BodyText"/>
              <w:spacing w:after="0"/>
              <w:jc w:val="center"/>
              <w:rPr>
                <w:b/>
                <w:sz w:val="20"/>
                <w:lang w:eastAsia="en-US"/>
              </w:rPr>
            </w:pPr>
            <w:r>
              <w:rPr>
                <w:b/>
                <w:sz w:val="20"/>
                <w:lang w:eastAsia="en-US"/>
              </w:rPr>
              <w:t>Nr.</w:t>
            </w:r>
          </w:p>
          <w:p w14:paraId="37F9FBE8" w14:textId="77777777"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A643C0F" w:rsidR="000E7AC5" w:rsidRDefault="000E7AC5" w:rsidP="000E7AC5">
            <w:pPr>
              <w:pStyle w:val="BodyText"/>
              <w:spacing w:after="0"/>
              <w:jc w:val="center"/>
              <w:rPr>
                <w:b/>
                <w:sz w:val="20"/>
                <w:lang w:eastAsia="en-US"/>
              </w:rPr>
            </w:pPr>
            <w:r>
              <w:rPr>
                <w:b/>
                <w:sz w:val="20"/>
                <w:lang w:eastAsia="en-US"/>
              </w:rPr>
              <w:t>Būvdarbu</w:t>
            </w:r>
            <w:r w:rsidR="00070C23">
              <w:rPr>
                <w:b/>
                <w:sz w:val="20"/>
                <w:lang w:eastAsia="en-US"/>
              </w:rPr>
              <w:t>/remontdarbu</w:t>
            </w:r>
            <w:r>
              <w:rPr>
                <w:b/>
                <w:sz w:val="20"/>
                <w:lang w:eastAsia="en-US"/>
              </w:rPr>
              <w:t xml:space="preserve">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BodyText"/>
              <w:spacing w:after="0"/>
              <w:jc w:val="center"/>
              <w:rPr>
                <w:b/>
                <w:sz w:val="20"/>
                <w:lang w:eastAsia="en-US"/>
              </w:rPr>
            </w:pPr>
            <w:r>
              <w:rPr>
                <w:b/>
                <w:sz w:val="20"/>
                <w:lang w:eastAsia="en-US"/>
              </w:rPr>
              <w:t xml:space="preserve">Pašu spēkiem veiktais darbu apjoms </w:t>
            </w:r>
          </w:p>
          <w:p w14:paraId="32D43608" w14:textId="5E2A4CC3" w:rsidR="000E7AC5" w:rsidRDefault="000E7AC5" w:rsidP="000E7AC5">
            <w:pPr>
              <w:pStyle w:val="BodyText"/>
              <w:spacing w:after="0"/>
              <w:jc w:val="center"/>
              <w:rPr>
                <w:b/>
                <w:sz w:val="20"/>
                <w:lang w:eastAsia="en-US"/>
              </w:rPr>
            </w:pPr>
            <w:r>
              <w:rPr>
                <w:b/>
                <w:sz w:val="20"/>
                <w:lang w:eastAsia="en-US"/>
              </w:rPr>
              <w:t>(% no būvdarbu</w:t>
            </w:r>
            <w:r w:rsidR="00230946">
              <w:rPr>
                <w:b/>
                <w:sz w:val="20"/>
                <w:lang w:eastAsia="en-US"/>
              </w:rPr>
              <w:t>/remontdarbu</w:t>
            </w:r>
            <w:r>
              <w:rPr>
                <w:b/>
                <w:sz w:val="20"/>
                <w:lang w:eastAsia="en-US"/>
              </w:rPr>
              <w:t xml:space="preserve">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3746DD2E" w:rsidR="000E7AC5" w:rsidRDefault="000E7AC5" w:rsidP="000E7AC5">
            <w:pPr>
              <w:pStyle w:val="BodyText"/>
              <w:spacing w:after="0"/>
              <w:jc w:val="center"/>
              <w:rPr>
                <w:b/>
                <w:sz w:val="20"/>
                <w:lang w:eastAsia="en-US"/>
              </w:rPr>
            </w:pPr>
            <w:r>
              <w:rPr>
                <w:b/>
                <w:sz w:val="20"/>
                <w:lang w:eastAsia="en-US"/>
              </w:rPr>
              <w:t>Būvdarbu</w:t>
            </w:r>
            <w:r w:rsidR="00230946">
              <w:rPr>
                <w:b/>
                <w:sz w:val="20"/>
                <w:lang w:eastAsia="en-US"/>
              </w:rPr>
              <w:t>/remontdarbu</w:t>
            </w:r>
            <w:r>
              <w:rPr>
                <w:b/>
                <w:sz w:val="20"/>
                <w:lang w:eastAsia="en-US"/>
              </w:rPr>
              <w:t xml:space="preserve"> uzsākšanas un pabeigšanas gads un mēnesis</w:t>
            </w:r>
          </w:p>
        </w:tc>
      </w:tr>
      <w:tr w:rsidR="00230946" w14:paraId="722EA3C1"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30946" w14:paraId="571D94F5"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230946" w14:paraId="702023ED"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BodyText"/>
        <w:spacing w:after="0"/>
        <w:rPr>
          <w:sz w:val="20"/>
        </w:rPr>
      </w:pPr>
    </w:p>
    <w:p w14:paraId="4EC23B1E" w14:textId="77777777" w:rsidR="000E7AC5" w:rsidRDefault="000E7AC5" w:rsidP="000E7AC5">
      <w:pPr>
        <w:pStyle w:val="BodyText"/>
        <w:spacing w:after="0"/>
        <w:rPr>
          <w:b/>
          <w:i/>
          <w:sz w:val="20"/>
        </w:rPr>
      </w:pPr>
      <w:r>
        <w:rPr>
          <w:b/>
          <w:i/>
          <w:sz w:val="20"/>
        </w:rPr>
        <w:t xml:space="preserve">Pielikumā: </w:t>
      </w:r>
    </w:p>
    <w:p w14:paraId="0C62D9B9" w14:textId="77777777" w:rsidR="000E7AC5" w:rsidRDefault="000E7AC5" w:rsidP="000E7AC5">
      <w:pPr>
        <w:pStyle w:val="BodyText"/>
        <w:spacing w:after="0"/>
        <w:rPr>
          <w:sz w:val="20"/>
        </w:rPr>
      </w:pPr>
      <w:r>
        <w:rPr>
          <w:sz w:val="20"/>
        </w:rPr>
        <w:t>Atsauksme Nr.1 no  ________________</w:t>
      </w:r>
    </w:p>
    <w:p w14:paraId="4747504B" w14:textId="77777777" w:rsidR="000E7AC5" w:rsidRDefault="000E7AC5" w:rsidP="000E7AC5">
      <w:pPr>
        <w:pStyle w:val="BodyText"/>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10" w:name="_Toc335864520"/>
      <w:r w:rsidR="00F3120D">
        <w:rPr>
          <w:rFonts w:ascii="Times New Roman" w:hAnsi="Times New Roman"/>
        </w:rPr>
        <w:t xml:space="preserve"> </w:t>
      </w:r>
    </w:p>
    <w:p w14:paraId="4040538F" w14:textId="29632C4F" w:rsidR="000E7AC5" w:rsidRDefault="007565E2" w:rsidP="00CB0829">
      <w:pPr>
        <w:pStyle w:val="Punkts"/>
        <w:numPr>
          <w:ilvl w:val="0"/>
          <w:numId w:val="0"/>
        </w:numPr>
        <w:tabs>
          <w:tab w:val="left" w:pos="720"/>
        </w:tabs>
        <w:jc w:val="right"/>
        <w:rPr>
          <w:rFonts w:ascii="Times New Roman" w:hAnsi="Times New Roman"/>
        </w:rPr>
      </w:pPr>
      <w:bookmarkStart w:id="11" w:name="_Toc335864521"/>
      <w:bookmarkStart w:id="12" w:name="_Hlk513710194"/>
      <w:bookmarkEnd w:id="10"/>
      <w:r>
        <w:rPr>
          <w:rFonts w:ascii="Times New Roman" w:hAnsi="Times New Roman"/>
        </w:rPr>
        <w:t>B3</w:t>
      </w:r>
      <w:r w:rsidR="000E7AC5">
        <w:rPr>
          <w:rFonts w:ascii="Times New Roman" w:hAnsi="Times New Roman"/>
        </w:rPr>
        <w:t xml:space="preserve"> pielikums: Apakšuzņēmējiem nododamo būvniecības darbu saraksta veidne</w:t>
      </w:r>
      <w:bookmarkEnd w:id="11"/>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bookmarkEnd w:id="12"/>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3" w:name="_Toc219796517"/>
    </w:p>
    <w:p w14:paraId="17693518" w14:textId="258D9316" w:rsidR="000E7AC5" w:rsidRDefault="007565E2" w:rsidP="000E7AC5">
      <w:pPr>
        <w:pStyle w:val="Punkts"/>
        <w:numPr>
          <w:ilvl w:val="0"/>
          <w:numId w:val="0"/>
        </w:numPr>
        <w:tabs>
          <w:tab w:val="left" w:pos="720"/>
        </w:tabs>
        <w:ind w:left="3969"/>
        <w:jc w:val="right"/>
        <w:rPr>
          <w:rFonts w:ascii="Times New Roman" w:hAnsi="Times New Roman"/>
        </w:rPr>
      </w:pPr>
      <w:bookmarkStart w:id="14" w:name="_Toc337635902"/>
      <w:bookmarkStart w:id="15" w:name="_Hlk513710202"/>
      <w:bookmarkEnd w:id="13"/>
      <w:r>
        <w:rPr>
          <w:rFonts w:ascii="Times New Roman" w:hAnsi="Times New Roman"/>
        </w:rPr>
        <w:t>B4</w:t>
      </w:r>
      <w:r w:rsidR="000E7AC5">
        <w:rPr>
          <w:rFonts w:ascii="Times New Roman" w:hAnsi="Times New Roman"/>
        </w:rPr>
        <w:t xml:space="preserve"> pielikums: Personas, uz kuras iespējām pretendents balstās, un apakšuzņēmēja, kura veicamo darbu vērtība ir vismaz 10 procenti no iepirkuma līguma summas,</w:t>
      </w:r>
      <w:bookmarkEnd w:id="14"/>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6" w:name="_Toc337635903"/>
      <w:r>
        <w:rPr>
          <w:rFonts w:ascii="Times New Roman" w:hAnsi="Times New Roman"/>
        </w:rPr>
        <w:t>apliecinājuma veidne</w:t>
      </w:r>
      <w:bookmarkEnd w:id="16"/>
    </w:p>
    <w:p w14:paraId="7359F077" w14:textId="77777777" w:rsidR="000E7AC5" w:rsidRDefault="000E7AC5" w:rsidP="000E7AC5">
      <w:pPr>
        <w:pStyle w:val="Punkts"/>
        <w:numPr>
          <w:ilvl w:val="0"/>
          <w:numId w:val="0"/>
        </w:numPr>
        <w:tabs>
          <w:tab w:val="left" w:pos="720"/>
        </w:tabs>
        <w:rPr>
          <w:rFonts w:ascii="Times New Roman" w:hAnsi="Times New Roman"/>
        </w:rPr>
      </w:pPr>
    </w:p>
    <w:bookmarkEnd w:id="15"/>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144E9B">
      <w:pPr>
        <w:pStyle w:val="Rindkopa"/>
        <w:numPr>
          <w:ilvl w:val="0"/>
          <w:numId w:val="14"/>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144E9B">
      <w:pPr>
        <w:pStyle w:val="Rindkopa"/>
        <w:numPr>
          <w:ilvl w:val="0"/>
          <w:numId w:val="14"/>
        </w:numPr>
        <w:rPr>
          <w:rFonts w:ascii="Times New Roman" w:hAnsi="Times New Roman"/>
        </w:rPr>
      </w:pPr>
      <w:r>
        <w:rPr>
          <w:rFonts w:ascii="Times New Roman" w:hAnsi="Times New Roman"/>
        </w:rPr>
        <w:t>gadījumā, ja ar Pretendentu tiks noslēgts iepirkuma līgums, apņemas:</w:t>
      </w:r>
    </w:p>
    <w:p w14:paraId="3BFDB736" w14:textId="488C896A"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r w:rsidR="00230946">
        <w:rPr>
          <w:rFonts w:ascii="Times New Roman" w:hAnsi="Times New Roman"/>
        </w:rPr>
        <w:t>/remontdarbus</w:t>
      </w:r>
      <w:r w:rsidRPr="00685406">
        <w:rPr>
          <w:rFonts w:ascii="Times New Roman" w:hAnsi="Times New Roman"/>
        </w:rPr>
        <w:t>:</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05505CD" w:rsidR="000E7AC5" w:rsidRDefault="007565E2" w:rsidP="000E7AC5">
      <w:pPr>
        <w:pStyle w:val="Punkts"/>
        <w:numPr>
          <w:ilvl w:val="0"/>
          <w:numId w:val="0"/>
        </w:numPr>
        <w:tabs>
          <w:tab w:val="left" w:pos="720"/>
        </w:tabs>
        <w:jc w:val="right"/>
        <w:rPr>
          <w:rFonts w:ascii="Times New Roman" w:hAnsi="Times New Roman"/>
          <w:szCs w:val="20"/>
        </w:rPr>
      </w:pPr>
      <w:bookmarkStart w:id="17" w:name="_Toc335864525"/>
      <w:bookmarkStart w:id="18" w:name="_Hlk513710211"/>
      <w:r>
        <w:rPr>
          <w:rFonts w:ascii="Times New Roman" w:hAnsi="Times New Roman"/>
          <w:szCs w:val="20"/>
        </w:rPr>
        <w:t>B5</w:t>
      </w:r>
      <w:r w:rsidR="00673075">
        <w:rPr>
          <w:rFonts w:ascii="Times New Roman" w:hAnsi="Times New Roman"/>
          <w:szCs w:val="20"/>
        </w:rPr>
        <w:t xml:space="preserve"> pielikums: Finanšu piedāvājuma forma</w:t>
      </w:r>
    </w:p>
    <w:p w14:paraId="505D00CC" w14:textId="77777777" w:rsidR="00673075" w:rsidRDefault="00673075" w:rsidP="00673075">
      <w:pPr>
        <w:pStyle w:val="Apakpunkts"/>
        <w:numPr>
          <w:ilvl w:val="0"/>
          <w:numId w:val="0"/>
        </w:numPr>
        <w:ind w:left="851"/>
      </w:pPr>
    </w:p>
    <w:p w14:paraId="0206C94E" w14:textId="77777777" w:rsidR="00673075" w:rsidRPr="00185C73" w:rsidRDefault="00673075" w:rsidP="00673075">
      <w:pPr>
        <w:spacing w:after="120"/>
        <w:jc w:val="center"/>
        <w:rPr>
          <w:b/>
          <w:sz w:val="28"/>
          <w:szCs w:val="28"/>
        </w:rPr>
      </w:pPr>
      <w:r w:rsidRPr="00185C73">
        <w:rPr>
          <w:b/>
          <w:sz w:val="28"/>
          <w:szCs w:val="28"/>
        </w:rPr>
        <w:t>Ādažu novada pašvaldības</w:t>
      </w:r>
      <w:r>
        <w:rPr>
          <w:b/>
          <w:sz w:val="28"/>
          <w:szCs w:val="28"/>
        </w:rPr>
        <w:t xml:space="preserve"> ceļu un</w:t>
      </w:r>
      <w:r w:rsidRPr="00185C73">
        <w:rPr>
          <w:b/>
          <w:sz w:val="28"/>
          <w:szCs w:val="28"/>
        </w:rPr>
        <w:t xml:space="preserve"> ielu uzturēšana </w:t>
      </w:r>
    </w:p>
    <w:tbl>
      <w:tblPr>
        <w:tblpPr w:leftFromText="180" w:rightFromText="180" w:vertAnchor="page" w:horzAnchor="margin" w:tblpY="25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0"/>
        <w:gridCol w:w="3364"/>
        <w:gridCol w:w="16"/>
        <w:gridCol w:w="748"/>
        <w:gridCol w:w="1069"/>
        <w:gridCol w:w="1618"/>
        <w:gridCol w:w="23"/>
        <w:gridCol w:w="1812"/>
      </w:tblGrid>
      <w:tr w:rsidR="00D75875" w14:paraId="30D6E717" w14:textId="77777777" w:rsidTr="00D75875">
        <w:trPr>
          <w:trHeight w:val="360"/>
        </w:trPr>
        <w:tc>
          <w:tcPr>
            <w:tcW w:w="510" w:type="dxa"/>
            <w:shd w:val="clear" w:color="auto" w:fill="auto"/>
          </w:tcPr>
          <w:bookmarkEnd w:id="17"/>
          <w:bookmarkEnd w:id="18"/>
          <w:p w14:paraId="5EB390D5" w14:textId="77777777" w:rsidR="00D75875" w:rsidRPr="00A92EBE" w:rsidRDefault="00D75875" w:rsidP="00D75875">
            <w:pPr>
              <w:jc w:val="center"/>
              <w:rPr>
                <w:sz w:val="22"/>
                <w:szCs w:val="22"/>
              </w:rPr>
            </w:pPr>
            <w:r w:rsidRPr="00A92EBE">
              <w:rPr>
                <w:sz w:val="22"/>
                <w:szCs w:val="22"/>
              </w:rPr>
              <w:t>1.</w:t>
            </w:r>
          </w:p>
        </w:tc>
        <w:tc>
          <w:tcPr>
            <w:tcW w:w="3384" w:type="dxa"/>
            <w:gridSpan w:val="2"/>
            <w:shd w:val="clear" w:color="auto" w:fill="auto"/>
          </w:tcPr>
          <w:p w14:paraId="29C829AD" w14:textId="77777777" w:rsidR="00D75875" w:rsidRPr="00A92EBE" w:rsidRDefault="00D75875" w:rsidP="00D75875">
            <w:pPr>
              <w:jc w:val="center"/>
              <w:rPr>
                <w:sz w:val="22"/>
                <w:szCs w:val="22"/>
              </w:rPr>
            </w:pPr>
            <w:r w:rsidRPr="00A92EBE">
              <w:rPr>
                <w:sz w:val="22"/>
                <w:szCs w:val="22"/>
              </w:rPr>
              <w:t>2.</w:t>
            </w:r>
          </w:p>
        </w:tc>
        <w:tc>
          <w:tcPr>
            <w:tcW w:w="764" w:type="dxa"/>
            <w:gridSpan w:val="2"/>
            <w:shd w:val="clear" w:color="auto" w:fill="auto"/>
          </w:tcPr>
          <w:p w14:paraId="7EF393B5" w14:textId="77777777" w:rsidR="00D75875" w:rsidRPr="00A92EBE" w:rsidRDefault="00D75875" w:rsidP="00D75875">
            <w:pPr>
              <w:jc w:val="center"/>
              <w:rPr>
                <w:sz w:val="22"/>
                <w:szCs w:val="22"/>
              </w:rPr>
            </w:pPr>
            <w:r w:rsidRPr="00A92EBE">
              <w:rPr>
                <w:sz w:val="22"/>
                <w:szCs w:val="22"/>
              </w:rPr>
              <w:t>3.</w:t>
            </w:r>
          </w:p>
        </w:tc>
        <w:tc>
          <w:tcPr>
            <w:tcW w:w="1069" w:type="dxa"/>
            <w:shd w:val="clear" w:color="auto" w:fill="auto"/>
          </w:tcPr>
          <w:p w14:paraId="617679FE" w14:textId="77777777" w:rsidR="00D75875" w:rsidRPr="00A92EBE" w:rsidRDefault="00D75875" w:rsidP="00D75875">
            <w:pPr>
              <w:jc w:val="center"/>
              <w:rPr>
                <w:sz w:val="22"/>
                <w:szCs w:val="22"/>
              </w:rPr>
            </w:pPr>
            <w:r w:rsidRPr="00A92EBE">
              <w:rPr>
                <w:sz w:val="22"/>
                <w:szCs w:val="22"/>
              </w:rPr>
              <w:t>4.</w:t>
            </w:r>
          </w:p>
        </w:tc>
        <w:tc>
          <w:tcPr>
            <w:tcW w:w="1618" w:type="dxa"/>
            <w:shd w:val="clear" w:color="auto" w:fill="auto"/>
          </w:tcPr>
          <w:p w14:paraId="1932ED34" w14:textId="77777777" w:rsidR="00D75875" w:rsidRPr="00A92EBE" w:rsidRDefault="00D75875" w:rsidP="00D75875">
            <w:pPr>
              <w:jc w:val="center"/>
              <w:rPr>
                <w:sz w:val="22"/>
                <w:szCs w:val="22"/>
              </w:rPr>
            </w:pPr>
            <w:r w:rsidRPr="00A92EBE">
              <w:rPr>
                <w:sz w:val="22"/>
                <w:szCs w:val="22"/>
              </w:rPr>
              <w:t>5.</w:t>
            </w:r>
          </w:p>
        </w:tc>
        <w:tc>
          <w:tcPr>
            <w:tcW w:w="1835" w:type="dxa"/>
            <w:gridSpan w:val="2"/>
            <w:shd w:val="clear" w:color="auto" w:fill="auto"/>
          </w:tcPr>
          <w:p w14:paraId="51C294E5" w14:textId="77777777" w:rsidR="00D75875" w:rsidRPr="00A92EBE" w:rsidRDefault="00D75875" w:rsidP="00D75875">
            <w:pPr>
              <w:jc w:val="center"/>
              <w:rPr>
                <w:sz w:val="22"/>
                <w:szCs w:val="22"/>
              </w:rPr>
            </w:pPr>
            <w:r w:rsidRPr="00A92EBE">
              <w:rPr>
                <w:sz w:val="22"/>
                <w:szCs w:val="22"/>
              </w:rPr>
              <w:t>6.</w:t>
            </w:r>
          </w:p>
        </w:tc>
      </w:tr>
      <w:tr w:rsidR="00D75875" w14:paraId="09CE031F" w14:textId="77777777" w:rsidTr="00D75875">
        <w:tblPrEx>
          <w:tblLook w:val="01E0" w:firstRow="1" w:lastRow="1" w:firstColumn="1" w:lastColumn="1" w:noHBand="0" w:noVBand="0"/>
        </w:tblPrEx>
        <w:trPr>
          <w:trHeight w:val="889"/>
        </w:trPr>
        <w:tc>
          <w:tcPr>
            <w:tcW w:w="530" w:type="dxa"/>
            <w:gridSpan w:val="2"/>
            <w:shd w:val="clear" w:color="auto" w:fill="auto"/>
          </w:tcPr>
          <w:p w14:paraId="3F6C2549" w14:textId="77777777" w:rsidR="00D75875" w:rsidRPr="00A92EBE" w:rsidRDefault="00D75875" w:rsidP="00D75875">
            <w:pPr>
              <w:jc w:val="center"/>
              <w:rPr>
                <w:sz w:val="22"/>
                <w:szCs w:val="22"/>
              </w:rPr>
            </w:pPr>
            <w:r w:rsidRPr="00A92EBE">
              <w:rPr>
                <w:sz w:val="22"/>
                <w:szCs w:val="22"/>
              </w:rPr>
              <w:t>Nr.</w:t>
            </w:r>
          </w:p>
        </w:tc>
        <w:tc>
          <w:tcPr>
            <w:tcW w:w="3380" w:type="dxa"/>
            <w:gridSpan w:val="2"/>
            <w:shd w:val="clear" w:color="auto" w:fill="auto"/>
          </w:tcPr>
          <w:p w14:paraId="32DF49BF" w14:textId="77777777" w:rsidR="00D75875" w:rsidRPr="00A92EBE" w:rsidRDefault="00D75875" w:rsidP="00D75875">
            <w:pPr>
              <w:rPr>
                <w:sz w:val="22"/>
                <w:szCs w:val="22"/>
              </w:rPr>
            </w:pPr>
            <w:r w:rsidRPr="00A92EBE">
              <w:rPr>
                <w:sz w:val="22"/>
                <w:szCs w:val="22"/>
              </w:rPr>
              <w:t>Nosaukums</w:t>
            </w:r>
          </w:p>
        </w:tc>
        <w:tc>
          <w:tcPr>
            <w:tcW w:w="748" w:type="dxa"/>
            <w:shd w:val="clear" w:color="auto" w:fill="auto"/>
          </w:tcPr>
          <w:p w14:paraId="3B1CF144" w14:textId="77777777" w:rsidR="00D75875" w:rsidRPr="00A92EBE" w:rsidRDefault="00D75875" w:rsidP="00D75875">
            <w:pPr>
              <w:rPr>
                <w:sz w:val="22"/>
                <w:szCs w:val="22"/>
              </w:rPr>
            </w:pPr>
            <w:r w:rsidRPr="00A92EBE">
              <w:rPr>
                <w:sz w:val="22"/>
                <w:szCs w:val="22"/>
              </w:rPr>
              <w:t>Mērv.</w:t>
            </w:r>
          </w:p>
        </w:tc>
        <w:tc>
          <w:tcPr>
            <w:tcW w:w="1069" w:type="dxa"/>
            <w:shd w:val="clear" w:color="auto" w:fill="auto"/>
          </w:tcPr>
          <w:p w14:paraId="60607F1D" w14:textId="77777777" w:rsidR="00D75875" w:rsidRPr="00A92EBE" w:rsidRDefault="00D75875" w:rsidP="00D75875">
            <w:pPr>
              <w:rPr>
                <w:sz w:val="22"/>
                <w:szCs w:val="22"/>
              </w:rPr>
            </w:pPr>
            <w:r w:rsidRPr="00A92EBE">
              <w:rPr>
                <w:sz w:val="22"/>
                <w:szCs w:val="22"/>
              </w:rPr>
              <w:t>Cena par vienību (bez PVN)</w:t>
            </w:r>
          </w:p>
        </w:tc>
        <w:tc>
          <w:tcPr>
            <w:tcW w:w="1641" w:type="dxa"/>
            <w:gridSpan w:val="2"/>
            <w:shd w:val="clear" w:color="auto" w:fill="auto"/>
          </w:tcPr>
          <w:p w14:paraId="70F96B53" w14:textId="77777777" w:rsidR="00D75875" w:rsidRPr="00A92EBE" w:rsidRDefault="00D75875" w:rsidP="00D75875">
            <w:pPr>
              <w:rPr>
                <w:sz w:val="22"/>
                <w:szCs w:val="22"/>
              </w:rPr>
            </w:pPr>
            <w:r w:rsidRPr="00A92EBE">
              <w:rPr>
                <w:sz w:val="22"/>
                <w:szCs w:val="22"/>
              </w:rPr>
              <w:t>Piemērojamais</w:t>
            </w:r>
          </w:p>
          <w:p w14:paraId="2B974FA8" w14:textId="77777777" w:rsidR="00D75875" w:rsidRPr="00A92EBE" w:rsidRDefault="00D75875" w:rsidP="00D75875">
            <w:pPr>
              <w:rPr>
                <w:sz w:val="22"/>
                <w:szCs w:val="22"/>
              </w:rPr>
            </w:pPr>
            <w:r w:rsidRPr="00A92EBE">
              <w:rPr>
                <w:sz w:val="22"/>
                <w:szCs w:val="22"/>
              </w:rPr>
              <w:t>koeficents</w:t>
            </w:r>
          </w:p>
          <w:p w14:paraId="66D7A749" w14:textId="77777777" w:rsidR="00D75875" w:rsidRPr="00A92EBE" w:rsidRDefault="00D75875" w:rsidP="00D75875">
            <w:pPr>
              <w:rPr>
                <w:sz w:val="22"/>
                <w:szCs w:val="22"/>
              </w:rPr>
            </w:pPr>
          </w:p>
        </w:tc>
        <w:tc>
          <w:tcPr>
            <w:tcW w:w="1812" w:type="dxa"/>
            <w:shd w:val="clear" w:color="auto" w:fill="auto"/>
          </w:tcPr>
          <w:p w14:paraId="7A3991C1" w14:textId="77777777" w:rsidR="00D75875" w:rsidRPr="00A92EBE" w:rsidRDefault="00D75875" w:rsidP="00D75875">
            <w:pPr>
              <w:rPr>
                <w:sz w:val="22"/>
                <w:szCs w:val="22"/>
              </w:rPr>
            </w:pPr>
            <w:r w:rsidRPr="00A92EBE">
              <w:rPr>
                <w:sz w:val="22"/>
                <w:szCs w:val="22"/>
              </w:rPr>
              <w:t>Indikatīvā cena bez PVN</w:t>
            </w:r>
          </w:p>
          <w:p w14:paraId="0D998B15" w14:textId="77777777" w:rsidR="00D75875" w:rsidRPr="00A92EBE" w:rsidRDefault="00D75875" w:rsidP="00D75875">
            <w:pPr>
              <w:rPr>
                <w:sz w:val="22"/>
                <w:szCs w:val="22"/>
              </w:rPr>
            </w:pPr>
          </w:p>
          <w:p w14:paraId="567962BE" w14:textId="77777777" w:rsidR="00D75875" w:rsidRPr="00A92EBE" w:rsidRDefault="00D75875" w:rsidP="00D75875">
            <w:pPr>
              <w:rPr>
                <w:sz w:val="22"/>
                <w:szCs w:val="22"/>
              </w:rPr>
            </w:pPr>
            <w:r w:rsidRPr="00A92EBE">
              <w:rPr>
                <w:sz w:val="22"/>
                <w:szCs w:val="22"/>
              </w:rPr>
              <w:t>(4.kolonna x 5.kolonna)</w:t>
            </w:r>
          </w:p>
        </w:tc>
      </w:tr>
      <w:tr w:rsidR="00D75875" w14:paraId="51EF9023" w14:textId="77777777" w:rsidTr="00510C8B">
        <w:tblPrEx>
          <w:tblLook w:val="01E0" w:firstRow="1" w:lastRow="1" w:firstColumn="1" w:lastColumn="1" w:noHBand="0" w:noVBand="0"/>
        </w:tblPrEx>
        <w:trPr>
          <w:trHeight w:val="1215"/>
        </w:trPr>
        <w:tc>
          <w:tcPr>
            <w:tcW w:w="530" w:type="dxa"/>
            <w:gridSpan w:val="2"/>
            <w:shd w:val="clear" w:color="auto" w:fill="D6E3BC" w:themeFill="accent3" w:themeFillTint="66"/>
          </w:tcPr>
          <w:p w14:paraId="3F5A658C" w14:textId="77777777" w:rsidR="00D75875" w:rsidRPr="00115A4B" w:rsidRDefault="00D75875" w:rsidP="00D75875">
            <w:pPr>
              <w:spacing w:after="120"/>
              <w:jc w:val="center"/>
              <w:rPr>
                <w:b/>
                <w:sz w:val="22"/>
                <w:szCs w:val="22"/>
              </w:rPr>
            </w:pPr>
            <w:r w:rsidRPr="00115A4B">
              <w:rPr>
                <w:b/>
                <w:sz w:val="22"/>
                <w:szCs w:val="22"/>
              </w:rPr>
              <w:t>1.</w:t>
            </w:r>
          </w:p>
        </w:tc>
        <w:tc>
          <w:tcPr>
            <w:tcW w:w="8650" w:type="dxa"/>
            <w:gridSpan w:val="7"/>
            <w:shd w:val="clear" w:color="auto" w:fill="D6E3BC" w:themeFill="accent3" w:themeFillTint="66"/>
          </w:tcPr>
          <w:p w14:paraId="09F688ED" w14:textId="77777777" w:rsidR="00D75875" w:rsidRPr="00A92EBE" w:rsidRDefault="00D75875" w:rsidP="00D75875">
            <w:pPr>
              <w:spacing w:after="120"/>
              <w:rPr>
                <w:sz w:val="22"/>
                <w:szCs w:val="22"/>
              </w:rPr>
            </w:pPr>
            <w:r w:rsidRPr="00A92EBE">
              <w:rPr>
                <w:sz w:val="22"/>
                <w:szCs w:val="22"/>
              </w:rPr>
              <w:t>Grants, šķembu, frēzētā asfaltbetona ceļa un ielu klātnes</w:t>
            </w:r>
            <w:r w:rsidRPr="00A92EBE">
              <w:rPr>
                <w:b/>
                <w:sz w:val="22"/>
                <w:szCs w:val="22"/>
              </w:rPr>
              <w:t xml:space="preserve"> planēšana. </w:t>
            </w:r>
            <w:r w:rsidRPr="00A92EBE">
              <w:rPr>
                <w:sz w:val="22"/>
                <w:szCs w:val="22"/>
              </w:rPr>
              <w:t>Bez seguma (grunts) ceļu un ielu klātnes</w:t>
            </w:r>
            <w:r w:rsidRPr="00A92EBE">
              <w:rPr>
                <w:b/>
                <w:sz w:val="22"/>
                <w:szCs w:val="22"/>
              </w:rPr>
              <w:t xml:space="preserve"> pielīdzināšana. </w:t>
            </w:r>
            <w:r w:rsidRPr="00A92EBE">
              <w:rPr>
                <w:sz w:val="22"/>
                <w:szCs w:val="22"/>
              </w:rPr>
              <w:t>(saskaņā ar Tehniskās specifikācijas 1. un 3. nodaļu):</w:t>
            </w:r>
            <w:r w:rsidRPr="00A92EBE">
              <w:rPr>
                <w:b/>
                <w:sz w:val="22"/>
                <w:szCs w:val="22"/>
              </w:rPr>
              <w:t xml:space="preserve"> </w:t>
            </w:r>
          </w:p>
        </w:tc>
      </w:tr>
      <w:tr w:rsidR="00D75875" w14:paraId="795A52AC" w14:textId="77777777" w:rsidTr="00D75875">
        <w:tblPrEx>
          <w:tblLook w:val="01E0" w:firstRow="1" w:lastRow="1" w:firstColumn="1" w:lastColumn="1" w:noHBand="0" w:noVBand="0"/>
        </w:tblPrEx>
        <w:trPr>
          <w:trHeight w:val="375"/>
        </w:trPr>
        <w:tc>
          <w:tcPr>
            <w:tcW w:w="530" w:type="dxa"/>
            <w:gridSpan w:val="2"/>
            <w:shd w:val="clear" w:color="auto" w:fill="auto"/>
          </w:tcPr>
          <w:p w14:paraId="6E7976B6" w14:textId="77777777" w:rsidR="00D75875" w:rsidRPr="00A92EBE" w:rsidRDefault="00D75875" w:rsidP="00D75875">
            <w:pPr>
              <w:spacing w:after="120"/>
              <w:jc w:val="center"/>
              <w:rPr>
                <w:sz w:val="22"/>
                <w:szCs w:val="22"/>
              </w:rPr>
            </w:pPr>
            <w:r w:rsidRPr="00A92EBE">
              <w:rPr>
                <w:sz w:val="22"/>
                <w:szCs w:val="22"/>
              </w:rPr>
              <w:t>1.1</w:t>
            </w:r>
          </w:p>
        </w:tc>
        <w:tc>
          <w:tcPr>
            <w:tcW w:w="3380" w:type="dxa"/>
            <w:gridSpan w:val="2"/>
            <w:shd w:val="clear" w:color="auto" w:fill="auto"/>
          </w:tcPr>
          <w:p w14:paraId="44CC28D1" w14:textId="77777777" w:rsidR="00D75875" w:rsidRPr="00A92EBE" w:rsidRDefault="00D75875" w:rsidP="00D75875">
            <w:pPr>
              <w:rPr>
                <w:sz w:val="22"/>
                <w:szCs w:val="22"/>
              </w:rPr>
            </w:pPr>
            <w:r w:rsidRPr="00A92EBE">
              <w:rPr>
                <w:sz w:val="22"/>
                <w:szCs w:val="22"/>
              </w:rPr>
              <w:t>Ceļa/ielas platums līdz 4 m (±1,0m)</w:t>
            </w:r>
          </w:p>
        </w:tc>
        <w:tc>
          <w:tcPr>
            <w:tcW w:w="748" w:type="dxa"/>
            <w:shd w:val="clear" w:color="auto" w:fill="auto"/>
          </w:tcPr>
          <w:p w14:paraId="6746A7C6"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1C9F4C92" w14:textId="77777777" w:rsidR="00D75875" w:rsidRPr="00A92EBE" w:rsidRDefault="00D75875" w:rsidP="00D75875">
            <w:pPr>
              <w:spacing w:after="120"/>
              <w:jc w:val="center"/>
              <w:rPr>
                <w:sz w:val="22"/>
                <w:szCs w:val="22"/>
              </w:rPr>
            </w:pPr>
          </w:p>
        </w:tc>
        <w:tc>
          <w:tcPr>
            <w:tcW w:w="1641" w:type="dxa"/>
            <w:gridSpan w:val="2"/>
            <w:shd w:val="clear" w:color="auto" w:fill="auto"/>
          </w:tcPr>
          <w:p w14:paraId="26493743" w14:textId="77777777" w:rsidR="00D75875" w:rsidRPr="00A92EBE" w:rsidRDefault="00D75875" w:rsidP="00D75875">
            <w:pPr>
              <w:spacing w:after="120"/>
              <w:jc w:val="center"/>
              <w:rPr>
                <w:sz w:val="22"/>
                <w:szCs w:val="22"/>
              </w:rPr>
            </w:pPr>
            <w:r w:rsidRPr="00A92EBE">
              <w:rPr>
                <w:sz w:val="22"/>
                <w:szCs w:val="22"/>
              </w:rPr>
              <w:t>0.7</w:t>
            </w:r>
          </w:p>
        </w:tc>
        <w:tc>
          <w:tcPr>
            <w:tcW w:w="1812" w:type="dxa"/>
            <w:shd w:val="clear" w:color="auto" w:fill="auto"/>
          </w:tcPr>
          <w:p w14:paraId="61D9BDFC" w14:textId="77777777" w:rsidR="00D75875" w:rsidRPr="00A92EBE" w:rsidRDefault="00D75875" w:rsidP="00D75875">
            <w:pPr>
              <w:spacing w:after="120"/>
              <w:jc w:val="center"/>
              <w:rPr>
                <w:sz w:val="22"/>
                <w:szCs w:val="22"/>
              </w:rPr>
            </w:pPr>
          </w:p>
        </w:tc>
      </w:tr>
      <w:tr w:rsidR="00D75875" w14:paraId="5F1F99F1" w14:textId="77777777" w:rsidTr="00D75875">
        <w:tblPrEx>
          <w:tblLook w:val="01E0" w:firstRow="1" w:lastRow="1" w:firstColumn="1" w:lastColumn="1" w:noHBand="0" w:noVBand="0"/>
        </w:tblPrEx>
        <w:trPr>
          <w:trHeight w:val="405"/>
        </w:trPr>
        <w:tc>
          <w:tcPr>
            <w:tcW w:w="530" w:type="dxa"/>
            <w:gridSpan w:val="2"/>
            <w:shd w:val="clear" w:color="auto" w:fill="auto"/>
          </w:tcPr>
          <w:p w14:paraId="1922806E" w14:textId="77777777" w:rsidR="00D75875" w:rsidRPr="00A92EBE" w:rsidRDefault="00D75875" w:rsidP="00D75875">
            <w:pPr>
              <w:spacing w:after="120"/>
              <w:jc w:val="center"/>
              <w:rPr>
                <w:sz w:val="22"/>
                <w:szCs w:val="22"/>
              </w:rPr>
            </w:pPr>
            <w:r w:rsidRPr="00A92EBE">
              <w:rPr>
                <w:sz w:val="22"/>
                <w:szCs w:val="22"/>
              </w:rPr>
              <w:t>1.2</w:t>
            </w:r>
          </w:p>
        </w:tc>
        <w:tc>
          <w:tcPr>
            <w:tcW w:w="3380" w:type="dxa"/>
            <w:gridSpan w:val="2"/>
            <w:shd w:val="clear" w:color="auto" w:fill="auto"/>
          </w:tcPr>
          <w:p w14:paraId="5BA5BDD2" w14:textId="77777777" w:rsidR="00D75875" w:rsidRPr="00A92EBE" w:rsidRDefault="00D75875" w:rsidP="00D75875">
            <w:pPr>
              <w:rPr>
                <w:sz w:val="22"/>
                <w:szCs w:val="22"/>
              </w:rPr>
            </w:pPr>
            <w:r w:rsidRPr="00A92EBE">
              <w:rPr>
                <w:sz w:val="22"/>
                <w:szCs w:val="22"/>
              </w:rPr>
              <w:t>Ceļa/ielas platums 4– 6 m (±1,0m)</w:t>
            </w:r>
          </w:p>
        </w:tc>
        <w:tc>
          <w:tcPr>
            <w:tcW w:w="748" w:type="dxa"/>
            <w:shd w:val="clear" w:color="auto" w:fill="auto"/>
          </w:tcPr>
          <w:p w14:paraId="00701488"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66D066D1" w14:textId="77777777" w:rsidR="00D75875" w:rsidRPr="00A92EBE" w:rsidRDefault="00D75875" w:rsidP="00D75875">
            <w:pPr>
              <w:spacing w:after="120"/>
              <w:jc w:val="center"/>
              <w:rPr>
                <w:sz w:val="22"/>
                <w:szCs w:val="22"/>
              </w:rPr>
            </w:pPr>
          </w:p>
        </w:tc>
        <w:tc>
          <w:tcPr>
            <w:tcW w:w="1641" w:type="dxa"/>
            <w:gridSpan w:val="2"/>
            <w:shd w:val="clear" w:color="auto" w:fill="auto"/>
          </w:tcPr>
          <w:p w14:paraId="64054FB8" w14:textId="77777777" w:rsidR="00D75875" w:rsidRPr="00A92EBE" w:rsidRDefault="00D75875" w:rsidP="00D75875">
            <w:pPr>
              <w:spacing w:after="120"/>
              <w:jc w:val="center"/>
              <w:rPr>
                <w:sz w:val="22"/>
                <w:szCs w:val="22"/>
              </w:rPr>
            </w:pPr>
            <w:r w:rsidRPr="00A92EBE">
              <w:rPr>
                <w:sz w:val="22"/>
                <w:szCs w:val="22"/>
              </w:rPr>
              <w:t>0.5</w:t>
            </w:r>
          </w:p>
        </w:tc>
        <w:tc>
          <w:tcPr>
            <w:tcW w:w="1812" w:type="dxa"/>
            <w:shd w:val="clear" w:color="auto" w:fill="auto"/>
          </w:tcPr>
          <w:p w14:paraId="3AD02B72" w14:textId="77777777" w:rsidR="00D75875" w:rsidRPr="00A92EBE" w:rsidRDefault="00D75875" w:rsidP="00D75875">
            <w:pPr>
              <w:spacing w:after="120"/>
              <w:jc w:val="center"/>
              <w:rPr>
                <w:sz w:val="22"/>
                <w:szCs w:val="22"/>
              </w:rPr>
            </w:pPr>
          </w:p>
        </w:tc>
      </w:tr>
      <w:tr w:rsidR="00D75875" w14:paraId="2B7A47BE" w14:textId="77777777" w:rsidTr="00D75875">
        <w:tblPrEx>
          <w:tblLook w:val="01E0" w:firstRow="1" w:lastRow="1" w:firstColumn="1" w:lastColumn="1" w:noHBand="0" w:noVBand="0"/>
        </w:tblPrEx>
        <w:trPr>
          <w:trHeight w:val="390"/>
        </w:trPr>
        <w:tc>
          <w:tcPr>
            <w:tcW w:w="530" w:type="dxa"/>
            <w:gridSpan w:val="2"/>
            <w:shd w:val="clear" w:color="auto" w:fill="auto"/>
          </w:tcPr>
          <w:p w14:paraId="5A61911C" w14:textId="77777777" w:rsidR="00D75875" w:rsidRPr="00A92EBE" w:rsidRDefault="00D75875" w:rsidP="00D75875">
            <w:pPr>
              <w:spacing w:after="120"/>
              <w:jc w:val="center"/>
              <w:rPr>
                <w:sz w:val="22"/>
                <w:szCs w:val="22"/>
              </w:rPr>
            </w:pPr>
            <w:r w:rsidRPr="00A92EBE">
              <w:rPr>
                <w:sz w:val="22"/>
                <w:szCs w:val="22"/>
              </w:rPr>
              <w:t>1.3</w:t>
            </w:r>
          </w:p>
        </w:tc>
        <w:tc>
          <w:tcPr>
            <w:tcW w:w="3380" w:type="dxa"/>
            <w:gridSpan w:val="2"/>
            <w:shd w:val="clear" w:color="auto" w:fill="auto"/>
          </w:tcPr>
          <w:p w14:paraId="6C08C1DA" w14:textId="77777777" w:rsidR="00D75875" w:rsidRPr="00A92EBE" w:rsidRDefault="00D75875" w:rsidP="00D75875">
            <w:pPr>
              <w:rPr>
                <w:sz w:val="22"/>
                <w:szCs w:val="22"/>
              </w:rPr>
            </w:pPr>
            <w:r w:rsidRPr="00A92EBE">
              <w:rPr>
                <w:sz w:val="22"/>
                <w:szCs w:val="22"/>
              </w:rPr>
              <w:t>Ceļa/ielas platums 6 – 8 m (±1,0m)</w:t>
            </w:r>
          </w:p>
        </w:tc>
        <w:tc>
          <w:tcPr>
            <w:tcW w:w="748" w:type="dxa"/>
            <w:shd w:val="clear" w:color="auto" w:fill="auto"/>
          </w:tcPr>
          <w:p w14:paraId="2701AA81"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05F6D655" w14:textId="77777777" w:rsidR="00D75875" w:rsidRPr="00A92EBE" w:rsidRDefault="00D75875" w:rsidP="00D75875">
            <w:pPr>
              <w:spacing w:after="120"/>
              <w:jc w:val="center"/>
              <w:rPr>
                <w:sz w:val="22"/>
                <w:szCs w:val="22"/>
              </w:rPr>
            </w:pPr>
          </w:p>
        </w:tc>
        <w:tc>
          <w:tcPr>
            <w:tcW w:w="1641" w:type="dxa"/>
            <w:gridSpan w:val="2"/>
            <w:shd w:val="clear" w:color="auto" w:fill="auto"/>
          </w:tcPr>
          <w:p w14:paraId="69892895" w14:textId="77777777" w:rsidR="00D75875" w:rsidRPr="00A92EBE" w:rsidRDefault="00D75875" w:rsidP="00D75875">
            <w:pPr>
              <w:spacing w:after="120"/>
              <w:jc w:val="center"/>
              <w:rPr>
                <w:sz w:val="22"/>
                <w:szCs w:val="22"/>
              </w:rPr>
            </w:pPr>
            <w:r w:rsidRPr="00A92EBE">
              <w:rPr>
                <w:sz w:val="22"/>
                <w:szCs w:val="22"/>
              </w:rPr>
              <w:t>0.2</w:t>
            </w:r>
          </w:p>
        </w:tc>
        <w:tc>
          <w:tcPr>
            <w:tcW w:w="1812" w:type="dxa"/>
            <w:shd w:val="clear" w:color="auto" w:fill="auto"/>
          </w:tcPr>
          <w:p w14:paraId="4DE6D4B0" w14:textId="77777777" w:rsidR="00D75875" w:rsidRPr="00A92EBE" w:rsidRDefault="00D75875" w:rsidP="00D75875">
            <w:pPr>
              <w:spacing w:after="120"/>
              <w:jc w:val="center"/>
              <w:rPr>
                <w:sz w:val="22"/>
                <w:szCs w:val="22"/>
              </w:rPr>
            </w:pPr>
          </w:p>
        </w:tc>
      </w:tr>
      <w:tr w:rsidR="00D75875" w14:paraId="257E9375" w14:textId="77777777" w:rsidTr="00510C8B">
        <w:tblPrEx>
          <w:tblLook w:val="01E0" w:firstRow="1" w:lastRow="1" w:firstColumn="1" w:lastColumn="1" w:noHBand="0" w:noVBand="0"/>
        </w:tblPrEx>
        <w:trPr>
          <w:trHeight w:val="346"/>
        </w:trPr>
        <w:tc>
          <w:tcPr>
            <w:tcW w:w="530" w:type="dxa"/>
            <w:gridSpan w:val="2"/>
            <w:shd w:val="clear" w:color="auto" w:fill="D6E3BC" w:themeFill="accent3" w:themeFillTint="66"/>
          </w:tcPr>
          <w:p w14:paraId="0D1F1BC5" w14:textId="77777777" w:rsidR="00D75875" w:rsidRPr="00A92EBE" w:rsidRDefault="00D75875" w:rsidP="00D75875">
            <w:pPr>
              <w:spacing w:after="120"/>
              <w:jc w:val="center"/>
              <w:rPr>
                <w:sz w:val="22"/>
                <w:szCs w:val="22"/>
              </w:rPr>
            </w:pPr>
            <w:r w:rsidRPr="00115A4B">
              <w:rPr>
                <w:b/>
                <w:sz w:val="22"/>
                <w:szCs w:val="22"/>
              </w:rPr>
              <w:t>2</w:t>
            </w:r>
            <w:r w:rsidRPr="00A92EBE">
              <w:rPr>
                <w:sz w:val="22"/>
                <w:szCs w:val="22"/>
              </w:rPr>
              <w:t>.</w:t>
            </w:r>
          </w:p>
        </w:tc>
        <w:tc>
          <w:tcPr>
            <w:tcW w:w="8650" w:type="dxa"/>
            <w:gridSpan w:val="7"/>
            <w:shd w:val="clear" w:color="auto" w:fill="D6E3BC" w:themeFill="accent3" w:themeFillTint="66"/>
          </w:tcPr>
          <w:p w14:paraId="7D78FC93" w14:textId="77777777" w:rsidR="00D75875" w:rsidRPr="00A92EBE" w:rsidRDefault="00D75875" w:rsidP="00D75875">
            <w:pPr>
              <w:spacing w:after="120"/>
              <w:rPr>
                <w:sz w:val="22"/>
                <w:szCs w:val="22"/>
              </w:rPr>
            </w:pPr>
            <w:r w:rsidRPr="00A92EBE">
              <w:rPr>
                <w:sz w:val="22"/>
                <w:szCs w:val="22"/>
              </w:rPr>
              <w:t xml:space="preserve">Grants, šķembu, frēzētā asfaltbetona ceļa un ielu klātnes </w:t>
            </w:r>
            <w:r w:rsidRPr="00A92EBE">
              <w:rPr>
                <w:b/>
                <w:sz w:val="22"/>
                <w:szCs w:val="22"/>
              </w:rPr>
              <w:t xml:space="preserve">profilēšana. </w:t>
            </w:r>
            <w:r w:rsidRPr="00A92EBE">
              <w:rPr>
                <w:sz w:val="22"/>
                <w:szCs w:val="22"/>
              </w:rPr>
              <w:t>(saskaņā ar Tehniskās specifikācijas 2. nodaļu):</w:t>
            </w:r>
            <w:r w:rsidRPr="00A92EBE">
              <w:rPr>
                <w:b/>
                <w:sz w:val="22"/>
                <w:szCs w:val="22"/>
              </w:rPr>
              <w:t xml:space="preserve"> </w:t>
            </w:r>
          </w:p>
        </w:tc>
      </w:tr>
      <w:tr w:rsidR="00D75875" w14:paraId="0254846F" w14:textId="77777777" w:rsidTr="00D75875">
        <w:tblPrEx>
          <w:tblLook w:val="01E0" w:firstRow="1" w:lastRow="1" w:firstColumn="1" w:lastColumn="1" w:noHBand="0" w:noVBand="0"/>
        </w:tblPrEx>
        <w:trPr>
          <w:trHeight w:val="346"/>
        </w:trPr>
        <w:tc>
          <w:tcPr>
            <w:tcW w:w="530" w:type="dxa"/>
            <w:gridSpan w:val="2"/>
            <w:shd w:val="clear" w:color="auto" w:fill="auto"/>
          </w:tcPr>
          <w:p w14:paraId="03EBB351" w14:textId="77777777" w:rsidR="00D75875" w:rsidRPr="00A92EBE" w:rsidRDefault="00D75875" w:rsidP="00D75875">
            <w:pPr>
              <w:spacing w:after="120"/>
              <w:jc w:val="center"/>
              <w:rPr>
                <w:sz w:val="22"/>
                <w:szCs w:val="22"/>
              </w:rPr>
            </w:pPr>
            <w:r>
              <w:rPr>
                <w:sz w:val="22"/>
                <w:szCs w:val="22"/>
              </w:rPr>
              <w:t>2.1</w:t>
            </w:r>
          </w:p>
        </w:tc>
        <w:tc>
          <w:tcPr>
            <w:tcW w:w="3380" w:type="dxa"/>
            <w:gridSpan w:val="2"/>
            <w:shd w:val="clear" w:color="auto" w:fill="auto"/>
          </w:tcPr>
          <w:p w14:paraId="044AECAB" w14:textId="77777777" w:rsidR="00D75875" w:rsidRPr="00A92EBE" w:rsidRDefault="00D75875" w:rsidP="00D75875">
            <w:pPr>
              <w:rPr>
                <w:sz w:val="22"/>
                <w:szCs w:val="22"/>
              </w:rPr>
            </w:pPr>
            <w:r w:rsidRPr="00A92EBE">
              <w:rPr>
                <w:sz w:val="22"/>
                <w:szCs w:val="22"/>
              </w:rPr>
              <w:t>Ceļa/ielas platums līdz 4 m (±1,0m)</w:t>
            </w:r>
          </w:p>
        </w:tc>
        <w:tc>
          <w:tcPr>
            <w:tcW w:w="748" w:type="dxa"/>
            <w:shd w:val="clear" w:color="auto" w:fill="auto"/>
          </w:tcPr>
          <w:p w14:paraId="4965FF1D"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68F8CEB4" w14:textId="77777777" w:rsidR="00D75875" w:rsidRPr="00A92EBE" w:rsidRDefault="00D75875" w:rsidP="00D75875">
            <w:pPr>
              <w:spacing w:after="120"/>
              <w:jc w:val="center"/>
              <w:rPr>
                <w:sz w:val="22"/>
                <w:szCs w:val="22"/>
              </w:rPr>
            </w:pPr>
          </w:p>
        </w:tc>
        <w:tc>
          <w:tcPr>
            <w:tcW w:w="1641" w:type="dxa"/>
            <w:gridSpan w:val="2"/>
            <w:shd w:val="clear" w:color="auto" w:fill="auto"/>
          </w:tcPr>
          <w:p w14:paraId="2C1EC10F" w14:textId="77777777" w:rsidR="00D75875" w:rsidRPr="00A92EBE" w:rsidRDefault="00D75875" w:rsidP="00D75875">
            <w:pPr>
              <w:spacing w:after="120"/>
              <w:jc w:val="center"/>
              <w:rPr>
                <w:sz w:val="22"/>
                <w:szCs w:val="22"/>
              </w:rPr>
            </w:pPr>
            <w:r w:rsidRPr="00A92EBE">
              <w:rPr>
                <w:sz w:val="22"/>
                <w:szCs w:val="22"/>
              </w:rPr>
              <w:t>0.7</w:t>
            </w:r>
          </w:p>
        </w:tc>
        <w:tc>
          <w:tcPr>
            <w:tcW w:w="1812" w:type="dxa"/>
            <w:shd w:val="clear" w:color="auto" w:fill="auto"/>
          </w:tcPr>
          <w:p w14:paraId="32E124FB" w14:textId="77777777" w:rsidR="00D75875" w:rsidRPr="00A92EBE" w:rsidRDefault="00D75875" w:rsidP="00D75875">
            <w:pPr>
              <w:spacing w:after="120"/>
              <w:jc w:val="center"/>
              <w:rPr>
                <w:sz w:val="22"/>
                <w:szCs w:val="22"/>
              </w:rPr>
            </w:pPr>
          </w:p>
        </w:tc>
      </w:tr>
      <w:tr w:rsidR="00D75875" w14:paraId="404543F2" w14:textId="77777777" w:rsidTr="00D75875">
        <w:tblPrEx>
          <w:tblLook w:val="01E0" w:firstRow="1" w:lastRow="1" w:firstColumn="1" w:lastColumn="1" w:noHBand="0" w:noVBand="0"/>
        </w:tblPrEx>
        <w:trPr>
          <w:trHeight w:val="346"/>
        </w:trPr>
        <w:tc>
          <w:tcPr>
            <w:tcW w:w="530" w:type="dxa"/>
            <w:gridSpan w:val="2"/>
            <w:shd w:val="clear" w:color="auto" w:fill="auto"/>
          </w:tcPr>
          <w:p w14:paraId="7F69423B" w14:textId="77777777" w:rsidR="00D75875" w:rsidRPr="00A92EBE" w:rsidRDefault="00D75875" w:rsidP="00D75875">
            <w:pPr>
              <w:spacing w:after="120"/>
              <w:jc w:val="center"/>
              <w:rPr>
                <w:sz w:val="22"/>
                <w:szCs w:val="22"/>
              </w:rPr>
            </w:pPr>
            <w:r>
              <w:rPr>
                <w:sz w:val="22"/>
                <w:szCs w:val="22"/>
              </w:rPr>
              <w:t>2.2</w:t>
            </w:r>
          </w:p>
        </w:tc>
        <w:tc>
          <w:tcPr>
            <w:tcW w:w="3380" w:type="dxa"/>
            <w:gridSpan w:val="2"/>
            <w:shd w:val="clear" w:color="auto" w:fill="auto"/>
          </w:tcPr>
          <w:p w14:paraId="041EBC36" w14:textId="77777777" w:rsidR="00D75875" w:rsidRPr="00A92EBE" w:rsidRDefault="00D75875" w:rsidP="00D75875">
            <w:pPr>
              <w:rPr>
                <w:sz w:val="22"/>
                <w:szCs w:val="22"/>
              </w:rPr>
            </w:pPr>
            <w:r w:rsidRPr="00A92EBE">
              <w:rPr>
                <w:sz w:val="22"/>
                <w:szCs w:val="22"/>
              </w:rPr>
              <w:t>Ceļa/ielas platums 4– 6 m (±1,0m)</w:t>
            </w:r>
          </w:p>
        </w:tc>
        <w:tc>
          <w:tcPr>
            <w:tcW w:w="748" w:type="dxa"/>
            <w:shd w:val="clear" w:color="auto" w:fill="auto"/>
          </w:tcPr>
          <w:p w14:paraId="2A2727E1"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3B31A86C" w14:textId="77777777" w:rsidR="00D75875" w:rsidRPr="00A92EBE" w:rsidRDefault="00D75875" w:rsidP="00D75875">
            <w:pPr>
              <w:spacing w:after="120"/>
              <w:jc w:val="center"/>
              <w:rPr>
                <w:sz w:val="22"/>
                <w:szCs w:val="22"/>
              </w:rPr>
            </w:pPr>
          </w:p>
        </w:tc>
        <w:tc>
          <w:tcPr>
            <w:tcW w:w="1641" w:type="dxa"/>
            <w:gridSpan w:val="2"/>
            <w:shd w:val="clear" w:color="auto" w:fill="auto"/>
          </w:tcPr>
          <w:p w14:paraId="7B170E39" w14:textId="77777777" w:rsidR="00D75875" w:rsidRPr="00A92EBE" w:rsidRDefault="00D75875" w:rsidP="00D75875">
            <w:pPr>
              <w:spacing w:after="120"/>
              <w:jc w:val="center"/>
              <w:rPr>
                <w:sz w:val="22"/>
                <w:szCs w:val="22"/>
              </w:rPr>
            </w:pPr>
            <w:r w:rsidRPr="00A92EBE">
              <w:rPr>
                <w:sz w:val="22"/>
                <w:szCs w:val="22"/>
              </w:rPr>
              <w:t>0.5</w:t>
            </w:r>
          </w:p>
        </w:tc>
        <w:tc>
          <w:tcPr>
            <w:tcW w:w="1812" w:type="dxa"/>
            <w:shd w:val="clear" w:color="auto" w:fill="auto"/>
          </w:tcPr>
          <w:p w14:paraId="3E899C7D" w14:textId="77777777" w:rsidR="00D75875" w:rsidRPr="00A92EBE" w:rsidRDefault="00D75875" w:rsidP="00D75875">
            <w:pPr>
              <w:spacing w:after="120"/>
              <w:jc w:val="center"/>
              <w:rPr>
                <w:sz w:val="22"/>
                <w:szCs w:val="22"/>
              </w:rPr>
            </w:pPr>
          </w:p>
        </w:tc>
      </w:tr>
      <w:tr w:rsidR="00D75875" w14:paraId="5B3C02C7" w14:textId="77777777" w:rsidTr="00D75875">
        <w:tblPrEx>
          <w:tblLook w:val="01E0" w:firstRow="1" w:lastRow="1" w:firstColumn="1" w:lastColumn="1" w:noHBand="0" w:noVBand="0"/>
        </w:tblPrEx>
        <w:trPr>
          <w:trHeight w:val="346"/>
        </w:trPr>
        <w:tc>
          <w:tcPr>
            <w:tcW w:w="530" w:type="dxa"/>
            <w:gridSpan w:val="2"/>
            <w:shd w:val="clear" w:color="auto" w:fill="auto"/>
          </w:tcPr>
          <w:p w14:paraId="3C4C8144" w14:textId="77777777" w:rsidR="00D75875" w:rsidRPr="00A92EBE" w:rsidRDefault="00D75875" w:rsidP="00D75875">
            <w:pPr>
              <w:spacing w:after="120"/>
              <w:jc w:val="center"/>
              <w:rPr>
                <w:sz w:val="22"/>
                <w:szCs w:val="22"/>
              </w:rPr>
            </w:pPr>
            <w:r>
              <w:rPr>
                <w:sz w:val="22"/>
                <w:szCs w:val="22"/>
              </w:rPr>
              <w:t>2.3</w:t>
            </w:r>
          </w:p>
        </w:tc>
        <w:tc>
          <w:tcPr>
            <w:tcW w:w="3380" w:type="dxa"/>
            <w:gridSpan w:val="2"/>
            <w:shd w:val="clear" w:color="auto" w:fill="auto"/>
          </w:tcPr>
          <w:p w14:paraId="5E07EC30" w14:textId="77777777" w:rsidR="00D75875" w:rsidRPr="00A92EBE" w:rsidRDefault="00D75875" w:rsidP="00D75875">
            <w:pPr>
              <w:rPr>
                <w:sz w:val="22"/>
                <w:szCs w:val="22"/>
              </w:rPr>
            </w:pPr>
            <w:r w:rsidRPr="00A92EBE">
              <w:rPr>
                <w:sz w:val="22"/>
                <w:szCs w:val="22"/>
              </w:rPr>
              <w:t>Ceļa/ielas platums 6 – 8 m (±1,0m)</w:t>
            </w:r>
          </w:p>
        </w:tc>
        <w:tc>
          <w:tcPr>
            <w:tcW w:w="748" w:type="dxa"/>
            <w:shd w:val="clear" w:color="auto" w:fill="auto"/>
          </w:tcPr>
          <w:p w14:paraId="70FCC926" w14:textId="77777777" w:rsidR="00D75875" w:rsidRPr="00A92EBE" w:rsidRDefault="00D75875" w:rsidP="00D75875">
            <w:pPr>
              <w:rPr>
                <w:sz w:val="22"/>
                <w:szCs w:val="22"/>
              </w:rPr>
            </w:pPr>
            <w:r w:rsidRPr="00A92EBE">
              <w:rPr>
                <w:sz w:val="22"/>
                <w:szCs w:val="22"/>
              </w:rPr>
              <w:t>1 km</w:t>
            </w:r>
          </w:p>
        </w:tc>
        <w:tc>
          <w:tcPr>
            <w:tcW w:w="1069" w:type="dxa"/>
            <w:shd w:val="clear" w:color="auto" w:fill="auto"/>
          </w:tcPr>
          <w:p w14:paraId="2CBD9D3C" w14:textId="77777777" w:rsidR="00D75875" w:rsidRPr="00A92EBE" w:rsidRDefault="00D75875" w:rsidP="00D75875">
            <w:pPr>
              <w:spacing w:after="120"/>
              <w:jc w:val="center"/>
              <w:rPr>
                <w:sz w:val="22"/>
                <w:szCs w:val="22"/>
              </w:rPr>
            </w:pPr>
          </w:p>
        </w:tc>
        <w:tc>
          <w:tcPr>
            <w:tcW w:w="1641" w:type="dxa"/>
            <w:gridSpan w:val="2"/>
            <w:shd w:val="clear" w:color="auto" w:fill="auto"/>
          </w:tcPr>
          <w:p w14:paraId="0145C5F7" w14:textId="77777777" w:rsidR="00D75875" w:rsidRPr="00A92EBE" w:rsidRDefault="00D75875" w:rsidP="00D75875">
            <w:pPr>
              <w:spacing w:after="120"/>
              <w:jc w:val="center"/>
              <w:rPr>
                <w:sz w:val="22"/>
                <w:szCs w:val="22"/>
              </w:rPr>
            </w:pPr>
            <w:r w:rsidRPr="00A92EBE">
              <w:rPr>
                <w:sz w:val="22"/>
                <w:szCs w:val="22"/>
              </w:rPr>
              <w:t>0.2</w:t>
            </w:r>
          </w:p>
        </w:tc>
        <w:tc>
          <w:tcPr>
            <w:tcW w:w="1812" w:type="dxa"/>
            <w:shd w:val="clear" w:color="auto" w:fill="auto"/>
          </w:tcPr>
          <w:p w14:paraId="6CC84CED" w14:textId="77777777" w:rsidR="00D75875" w:rsidRPr="00A92EBE" w:rsidRDefault="00D75875" w:rsidP="00D75875">
            <w:pPr>
              <w:spacing w:after="120"/>
              <w:jc w:val="center"/>
              <w:rPr>
                <w:sz w:val="22"/>
                <w:szCs w:val="22"/>
              </w:rPr>
            </w:pPr>
          </w:p>
        </w:tc>
      </w:tr>
      <w:tr w:rsidR="00D75875" w14:paraId="5EC6D676" w14:textId="77777777" w:rsidTr="00D75875">
        <w:tblPrEx>
          <w:tblLook w:val="01E0" w:firstRow="1" w:lastRow="1" w:firstColumn="1" w:lastColumn="1" w:noHBand="0" w:noVBand="0"/>
        </w:tblPrEx>
        <w:trPr>
          <w:trHeight w:val="346"/>
        </w:trPr>
        <w:tc>
          <w:tcPr>
            <w:tcW w:w="530" w:type="dxa"/>
            <w:gridSpan w:val="2"/>
            <w:shd w:val="clear" w:color="auto" w:fill="auto"/>
          </w:tcPr>
          <w:p w14:paraId="28437A37" w14:textId="77777777" w:rsidR="00D75875" w:rsidRPr="00A92EBE" w:rsidRDefault="00D75875" w:rsidP="00D75875">
            <w:pPr>
              <w:spacing w:after="120"/>
              <w:jc w:val="center"/>
              <w:rPr>
                <w:sz w:val="22"/>
                <w:szCs w:val="22"/>
              </w:rPr>
            </w:pPr>
            <w:r w:rsidRPr="00115A4B">
              <w:rPr>
                <w:b/>
                <w:sz w:val="22"/>
                <w:szCs w:val="22"/>
              </w:rPr>
              <w:t>3</w:t>
            </w:r>
            <w:r w:rsidRPr="00A92EBE">
              <w:rPr>
                <w:sz w:val="22"/>
                <w:szCs w:val="22"/>
              </w:rPr>
              <w:t>.</w:t>
            </w:r>
          </w:p>
        </w:tc>
        <w:tc>
          <w:tcPr>
            <w:tcW w:w="3380" w:type="dxa"/>
            <w:gridSpan w:val="2"/>
            <w:shd w:val="clear" w:color="auto" w:fill="auto"/>
          </w:tcPr>
          <w:p w14:paraId="3FB4555D" w14:textId="77777777" w:rsidR="00D75875" w:rsidRPr="00A92EBE" w:rsidRDefault="00D75875" w:rsidP="00D75875">
            <w:pPr>
              <w:spacing w:after="120"/>
              <w:rPr>
                <w:sz w:val="22"/>
                <w:szCs w:val="22"/>
              </w:rPr>
            </w:pPr>
            <w:r w:rsidRPr="00A92EBE">
              <w:rPr>
                <w:b/>
                <w:sz w:val="22"/>
                <w:szCs w:val="22"/>
              </w:rPr>
              <w:t xml:space="preserve">Ūdens atvades no ceļa klātnes izveide </w:t>
            </w:r>
            <w:r w:rsidRPr="00A92EBE">
              <w:rPr>
                <w:sz w:val="22"/>
                <w:szCs w:val="22"/>
              </w:rPr>
              <w:t>(saskaņā ar tehniskās specifikācijas 4.nodaļu):</w:t>
            </w:r>
          </w:p>
        </w:tc>
        <w:tc>
          <w:tcPr>
            <w:tcW w:w="748" w:type="dxa"/>
            <w:shd w:val="clear" w:color="auto" w:fill="auto"/>
          </w:tcPr>
          <w:p w14:paraId="043BB245" w14:textId="77777777" w:rsidR="00D75875" w:rsidRPr="00A92EBE" w:rsidRDefault="00D75875" w:rsidP="00D75875">
            <w:pPr>
              <w:spacing w:after="120"/>
              <w:rPr>
                <w:sz w:val="22"/>
                <w:szCs w:val="22"/>
              </w:rPr>
            </w:pPr>
            <w:r w:rsidRPr="00A92EBE">
              <w:rPr>
                <w:sz w:val="22"/>
                <w:szCs w:val="22"/>
              </w:rPr>
              <w:t>1 m</w:t>
            </w:r>
            <w:r w:rsidRPr="00A92EBE">
              <w:rPr>
                <w:sz w:val="22"/>
                <w:szCs w:val="22"/>
                <w:vertAlign w:val="superscript"/>
              </w:rPr>
              <w:t>3</w:t>
            </w:r>
          </w:p>
        </w:tc>
        <w:tc>
          <w:tcPr>
            <w:tcW w:w="1069" w:type="dxa"/>
            <w:shd w:val="clear" w:color="auto" w:fill="auto"/>
          </w:tcPr>
          <w:p w14:paraId="0132C09C" w14:textId="77777777" w:rsidR="00D75875" w:rsidRPr="00A92EBE" w:rsidRDefault="00D75875" w:rsidP="00D75875">
            <w:pPr>
              <w:spacing w:after="120"/>
              <w:rPr>
                <w:sz w:val="22"/>
                <w:szCs w:val="22"/>
              </w:rPr>
            </w:pPr>
          </w:p>
        </w:tc>
        <w:tc>
          <w:tcPr>
            <w:tcW w:w="1641" w:type="dxa"/>
            <w:gridSpan w:val="2"/>
            <w:shd w:val="clear" w:color="auto" w:fill="auto"/>
          </w:tcPr>
          <w:p w14:paraId="1313D559" w14:textId="77777777" w:rsidR="00D75875" w:rsidRPr="00A92EBE" w:rsidRDefault="00D75875" w:rsidP="00D75875">
            <w:pPr>
              <w:spacing w:after="120"/>
              <w:jc w:val="center"/>
              <w:rPr>
                <w:sz w:val="22"/>
                <w:szCs w:val="22"/>
              </w:rPr>
            </w:pPr>
            <w:r w:rsidRPr="00A92EBE">
              <w:rPr>
                <w:sz w:val="22"/>
                <w:szCs w:val="22"/>
              </w:rPr>
              <w:t>0.5</w:t>
            </w:r>
          </w:p>
        </w:tc>
        <w:tc>
          <w:tcPr>
            <w:tcW w:w="1812" w:type="dxa"/>
            <w:shd w:val="clear" w:color="auto" w:fill="auto"/>
          </w:tcPr>
          <w:p w14:paraId="7AEC8568" w14:textId="77777777" w:rsidR="00D75875" w:rsidRPr="00A92EBE" w:rsidRDefault="00D75875" w:rsidP="00D75875">
            <w:pPr>
              <w:spacing w:after="120"/>
              <w:rPr>
                <w:sz w:val="22"/>
                <w:szCs w:val="22"/>
              </w:rPr>
            </w:pPr>
          </w:p>
        </w:tc>
      </w:tr>
      <w:tr w:rsidR="00D75875" w14:paraId="2D2792C4" w14:textId="77777777" w:rsidTr="00D75875">
        <w:tblPrEx>
          <w:tblLook w:val="01E0" w:firstRow="1" w:lastRow="1" w:firstColumn="1" w:lastColumn="1" w:noHBand="0" w:noVBand="0"/>
        </w:tblPrEx>
        <w:trPr>
          <w:trHeight w:val="346"/>
        </w:trPr>
        <w:tc>
          <w:tcPr>
            <w:tcW w:w="530" w:type="dxa"/>
            <w:gridSpan w:val="2"/>
            <w:shd w:val="clear" w:color="auto" w:fill="auto"/>
          </w:tcPr>
          <w:p w14:paraId="0D1E4FDA" w14:textId="77777777" w:rsidR="00D75875" w:rsidRPr="00115A4B" w:rsidRDefault="00D75875" w:rsidP="00D75875">
            <w:pPr>
              <w:spacing w:after="120"/>
              <w:jc w:val="center"/>
              <w:rPr>
                <w:b/>
                <w:sz w:val="22"/>
                <w:szCs w:val="22"/>
              </w:rPr>
            </w:pPr>
            <w:r w:rsidRPr="00115A4B">
              <w:rPr>
                <w:b/>
                <w:sz w:val="22"/>
                <w:szCs w:val="22"/>
              </w:rPr>
              <w:t>4.</w:t>
            </w:r>
          </w:p>
        </w:tc>
        <w:tc>
          <w:tcPr>
            <w:tcW w:w="3380" w:type="dxa"/>
            <w:gridSpan w:val="2"/>
            <w:shd w:val="clear" w:color="auto" w:fill="auto"/>
          </w:tcPr>
          <w:p w14:paraId="5EEA0FA5" w14:textId="77777777" w:rsidR="00D75875" w:rsidRPr="00A92EBE" w:rsidRDefault="00D75875" w:rsidP="00D75875">
            <w:pPr>
              <w:spacing w:after="120"/>
              <w:rPr>
                <w:sz w:val="22"/>
                <w:szCs w:val="22"/>
              </w:rPr>
            </w:pPr>
            <w:r w:rsidRPr="00A92EBE">
              <w:rPr>
                <w:b/>
                <w:sz w:val="22"/>
                <w:szCs w:val="22"/>
              </w:rPr>
              <w:t>Nesaistīta seguma atjaunošana</w:t>
            </w:r>
            <w:r w:rsidRPr="00A92EBE">
              <w:rPr>
                <w:sz w:val="22"/>
                <w:szCs w:val="22"/>
              </w:rPr>
              <w:t>(saskaņā ar tehniskās specifikācijas 5.nodaļu):</w:t>
            </w:r>
          </w:p>
        </w:tc>
        <w:tc>
          <w:tcPr>
            <w:tcW w:w="748" w:type="dxa"/>
            <w:shd w:val="clear" w:color="auto" w:fill="auto"/>
          </w:tcPr>
          <w:p w14:paraId="546728A6" w14:textId="77777777" w:rsidR="00D75875" w:rsidRPr="00A92EBE" w:rsidRDefault="00D75875" w:rsidP="00D75875">
            <w:pPr>
              <w:spacing w:after="120"/>
              <w:rPr>
                <w:sz w:val="22"/>
                <w:szCs w:val="22"/>
              </w:rPr>
            </w:pPr>
            <w:r w:rsidRPr="00A92EBE">
              <w:rPr>
                <w:sz w:val="22"/>
                <w:szCs w:val="22"/>
              </w:rPr>
              <w:t>1 m</w:t>
            </w:r>
            <w:r w:rsidRPr="00A92EBE">
              <w:rPr>
                <w:sz w:val="22"/>
                <w:szCs w:val="22"/>
                <w:vertAlign w:val="superscript"/>
              </w:rPr>
              <w:t>3</w:t>
            </w:r>
          </w:p>
        </w:tc>
        <w:tc>
          <w:tcPr>
            <w:tcW w:w="1069" w:type="dxa"/>
            <w:shd w:val="clear" w:color="auto" w:fill="auto"/>
          </w:tcPr>
          <w:p w14:paraId="148F3DE0" w14:textId="77777777" w:rsidR="00D75875" w:rsidRPr="00A92EBE" w:rsidRDefault="00D75875" w:rsidP="00D75875">
            <w:pPr>
              <w:spacing w:after="120"/>
              <w:rPr>
                <w:sz w:val="22"/>
                <w:szCs w:val="22"/>
              </w:rPr>
            </w:pPr>
          </w:p>
        </w:tc>
        <w:tc>
          <w:tcPr>
            <w:tcW w:w="1641" w:type="dxa"/>
            <w:gridSpan w:val="2"/>
            <w:shd w:val="clear" w:color="auto" w:fill="auto"/>
          </w:tcPr>
          <w:p w14:paraId="56457E7C" w14:textId="77777777" w:rsidR="00D75875" w:rsidRPr="00A92EBE" w:rsidRDefault="00D75875" w:rsidP="00D75875">
            <w:pPr>
              <w:spacing w:after="120"/>
              <w:jc w:val="center"/>
              <w:rPr>
                <w:sz w:val="22"/>
                <w:szCs w:val="22"/>
              </w:rPr>
            </w:pPr>
            <w:r w:rsidRPr="00A92EBE">
              <w:rPr>
                <w:sz w:val="22"/>
                <w:szCs w:val="22"/>
              </w:rPr>
              <w:t>0.5</w:t>
            </w:r>
          </w:p>
        </w:tc>
        <w:tc>
          <w:tcPr>
            <w:tcW w:w="1812" w:type="dxa"/>
            <w:shd w:val="clear" w:color="auto" w:fill="auto"/>
          </w:tcPr>
          <w:p w14:paraId="43123928" w14:textId="77777777" w:rsidR="00D75875" w:rsidRPr="00A92EBE" w:rsidRDefault="00D75875" w:rsidP="00D75875">
            <w:pPr>
              <w:spacing w:after="120"/>
              <w:rPr>
                <w:sz w:val="22"/>
                <w:szCs w:val="22"/>
              </w:rPr>
            </w:pPr>
          </w:p>
        </w:tc>
      </w:tr>
      <w:tr w:rsidR="00D75875" w14:paraId="081C84D4" w14:textId="77777777" w:rsidTr="00D75875">
        <w:tblPrEx>
          <w:tblLook w:val="01E0" w:firstRow="1" w:lastRow="1" w:firstColumn="1" w:lastColumn="1" w:noHBand="0" w:noVBand="0"/>
        </w:tblPrEx>
        <w:tc>
          <w:tcPr>
            <w:tcW w:w="530" w:type="dxa"/>
            <w:gridSpan w:val="2"/>
            <w:shd w:val="clear" w:color="auto" w:fill="auto"/>
          </w:tcPr>
          <w:p w14:paraId="62363DDF" w14:textId="77777777" w:rsidR="00D75875" w:rsidRPr="00A92EBE" w:rsidRDefault="00D75875" w:rsidP="00D75875">
            <w:pPr>
              <w:spacing w:after="120"/>
              <w:jc w:val="center"/>
              <w:rPr>
                <w:sz w:val="22"/>
                <w:szCs w:val="22"/>
              </w:rPr>
            </w:pPr>
          </w:p>
        </w:tc>
        <w:tc>
          <w:tcPr>
            <w:tcW w:w="6838" w:type="dxa"/>
            <w:gridSpan w:val="6"/>
            <w:shd w:val="clear" w:color="auto" w:fill="auto"/>
          </w:tcPr>
          <w:p w14:paraId="55F07797" w14:textId="1B7FC4B4" w:rsidR="00D75875" w:rsidRPr="00A92EBE" w:rsidRDefault="00D75875" w:rsidP="00D75875">
            <w:pPr>
              <w:spacing w:after="120"/>
              <w:jc w:val="right"/>
              <w:rPr>
                <w:sz w:val="22"/>
                <w:szCs w:val="22"/>
              </w:rPr>
            </w:pPr>
            <w:r w:rsidRPr="00A92EBE">
              <w:rPr>
                <w:sz w:val="22"/>
                <w:szCs w:val="22"/>
              </w:rPr>
              <w:t xml:space="preserve">                              </w:t>
            </w:r>
            <w:r w:rsidRPr="00A92EBE">
              <w:rPr>
                <w:b/>
                <w:bCs/>
                <w:sz w:val="22"/>
                <w:szCs w:val="22"/>
              </w:rPr>
              <w:t>KOPĀ BEZ PVN</w:t>
            </w:r>
            <w:r w:rsidR="00C10BF6">
              <w:rPr>
                <w:b/>
                <w:bCs/>
                <w:sz w:val="22"/>
                <w:szCs w:val="22"/>
              </w:rPr>
              <w:t>*</w:t>
            </w:r>
            <w:r w:rsidRPr="00A92EBE">
              <w:rPr>
                <w:b/>
                <w:bCs/>
                <w:sz w:val="22"/>
                <w:szCs w:val="22"/>
              </w:rPr>
              <w:t>:</w:t>
            </w:r>
          </w:p>
        </w:tc>
        <w:tc>
          <w:tcPr>
            <w:tcW w:w="1812" w:type="dxa"/>
            <w:shd w:val="clear" w:color="auto" w:fill="auto"/>
          </w:tcPr>
          <w:p w14:paraId="0528C50F" w14:textId="77777777" w:rsidR="00D75875" w:rsidRPr="00A92EBE" w:rsidRDefault="00D75875" w:rsidP="00D75875">
            <w:pPr>
              <w:spacing w:after="120"/>
              <w:rPr>
                <w:sz w:val="22"/>
                <w:szCs w:val="22"/>
              </w:rPr>
            </w:pPr>
          </w:p>
        </w:tc>
      </w:tr>
      <w:tr w:rsidR="00D75875" w14:paraId="345A769D" w14:textId="77777777" w:rsidTr="00D75875">
        <w:tblPrEx>
          <w:tblLook w:val="01E0" w:firstRow="1" w:lastRow="1" w:firstColumn="1" w:lastColumn="1" w:noHBand="0" w:noVBand="0"/>
        </w:tblPrEx>
        <w:trPr>
          <w:trHeight w:val="346"/>
        </w:trPr>
        <w:tc>
          <w:tcPr>
            <w:tcW w:w="530" w:type="dxa"/>
            <w:gridSpan w:val="2"/>
            <w:shd w:val="clear" w:color="auto" w:fill="auto"/>
          </w:tcPr>
          <w:p w14:paraId="49206B38" w14:textId="77777777" w:rsidR="00D75875" w:rsidRPr="00A92EBE" w:rsidRDefault="00D75875" w:rsidP="00D75875">
            <w:pPr>
              <w:spacing w:after="120"/>
              <w:jc w:val="center"/>
              <w:rPr>
                <w:sz w:val="22"/>
                <w:szCs w:val="22"/>
              </w:rPr>
            </w:pPr>
          </w:p>
        </w:tc>
        <w:tc>
          <w:tcPr>
            <w:tcW w:w="6838" w:type="dxa"/>
            <w:gridSpan w:val="6"/>
            <w:shd w:val="clear" w:color="auto" w:fill="auto"/>
          </w:tcPr>
          <w:p w14:paraId="7BBE11A4" w14:textId="77777777" w:rsidR="00D75875" w:rsidRPr="00A92EBE" w:rsidRDefault="00D75875" w:rsidP="00D75875">
            <w:pPr>
              <w:spacing w:after="120"/>
              <w:jc w:val="right"/>
              <w:rPr>
                <w:sz w:val="22"/>
                <w:szCs w:val="22"/>
              </w:rPr>
            </w:pPr>
            <w:r w:rsidRPr="00A92EBE">
              <w:rPr>
                <w:sz w:val="22"/>
                <w:szCs w:val="22"/>
              </w:rPr>
              <w:t>PVN 21%</w:t>
            </w:r>
          </w:p>
        </w:tc>
        <w:tc>
          <w:tcPr>
            <w:tcW w:w="1812" w:type="dxa"/>
            <w:shd w:val="clear" w:color="auto" w:fill="auto"/>
          </w:tcPr>
          <w:p w14:paraId="45B7B9AA" w14:textId="77777777" w:rsidR="00D75875" w:rsidRPr="00A92EBE" w:rsidRDefault="00D75875" w:rsidP="00D75875">
            <w:pPr>
              <w:spacing w:after="120"/>
              <w:rPr>
                <w:sz w:val="22"/>
                <w:szCs w:val="22"/>
              </w:rPr>
            </w:pPr>
          </w:p>
        </w:tc>
      </w:tr>
      <w:tr w:rsidR="00D75875" w14:paraId="4C097A0C" w14:textId="77777777" w:rsidTr="00D75875">
        <w:tblPrEx>
          <w:tblLook w:val="01E0" w:firstRow="1" w:lastRow="1" w:firstColumn="1" w:lastColumn="1" w:noHBand="0" w:noVBand="0"/>
        </w:tblPrEx>
        <w:tc>
          <w:tcPr>
            <w:tcW w:w="530" w:type="dxa"/>
            <w:gridSpan w:val="2"/>
            <w:shd w:val="clear" w:color="auto" w:fill="auto"/>
          </w:tcPr>
          <w:p w14:paraId="0D85464C" w14:textId="77777777" w:rsidR="00D75875" w:rsidRPr="00A92EBE" w:rsidRDefault="00D75875" w:rsidP="00D75875">
            <w:pPr>
              <w:spacing w:after="120"/>
              <w:jc w:val="center"/>
              <w:rPr>
                <w:sz w:val="22"/>
                <w:szCs w:val="22"/>
              </w:rPr>
            </w:pPr>
          </w:p>
        </w:tc>
        <w:tc>
          <w:tcPr>
            <w:tcW w:w="6838" w:type="dxa"/>
            <w:gridSpan w:val="6"/>
            <w:shd w:val="clear" w:color="auto" w:fill="auto"/>
          </w:tcPr>
          <w:p w14:paraId="4CE67C3E" w14:textId="77777777" w:rsidR="00D75875" w:rsidRPr="00A92EBE" w:rsidRDefault="00D75875" w:rsidP="00D75875">
            <w:pPr>
              <w:spacing w:after="120"/>
              <w:jc w:val="right"/>
              <w:rPr>
                <w:sz w:val="22"/>
                <w:szCs w:val="22"/>
              </w:rPr>
            </w:pPr>
            <w:r w:rsidRPr="00A92EBE">
              <w:rPr>
                <w:sz w:val="22"/>
                <w:szCs w:val="22"/>
              </w:rPr>
              <w:t xml:space="preserve">                        </w:t>
            </w:r>
            <w:r w:rsidRPr="00A92EBE">
              <w:rPr>
                <w:b/>
                <w:bCs/>
                <w:sz w:val="22"/>
                <w:szCs w:val="22"/>
              </w:rPr>
              <w:t>KOPĀ:</w:t>
            </w:r>
          </w:p>
        </w:tc>
        <w:tc>
          <w:tcPr>
            <w:tcW w:w="1812" w:type="dxa"/>
            <w:shd w:val="clear" w:color="auto" w:fill="auto"/>
          </w:tcPr>
          <w:p w14:paraId="41393DED" w14:textId="77777777" w:rsidR="00D75875" w:rsidRPr="00A92EBE" w:rsidRDefault="00D75875" w:rsidP="00D75875">
            <w:pPr>
              <w:spacing w:after="120"/>
              <w:rPr>
                <w:sz w:val="22"/>
                <w:szCs w:val="22"/>
              </w:rPr>
            </w:pPr>
          </w:p>
        </w:tc>
      </w:tr>
    </w:tbl>
    <w:p w14:paraId="7429EB7D" w14:textId="0FA9FFD1" w:rsidR="001C4C63" w:rsidRDefault="001C4C63" w:rsidP="001C4C63">
      <w:pPr>
        <w:pStyle w:val="Heading3"/>
        <w:numPr>
          <w:ilvl w:val="0"/>
          <w:numId w:val="0"/>
        </w:numPr>
        <w:shd w:val="clear" w:color="auto" w:fill="FFFFFF"/>
        <w:tabs>
          <w:tab w:val="left" w:pos="720"/>
        </w:tabs>
        <w:spacing w:after="120"/>
        <w:jc w:val="both"/>
        <w:rPr>
          <w:lang w:val="lv-LV"/>
        </w:rPr>
      </w:pPr>
    </w:p>
    <w:p w14:paraId="07C7A0EA" w14:textId="1074D607" w:rsidR="00C10BF6" w:rsidRDefault="00C10BF6" w:rsidP="00C10BF6"/>
    <w:p w14:paraId="6D4373AD" w14:textId="4FB9A956" w:rsidR="00C10BF6" w:rsidRDefault="00C10BF6" w:rsidP="00C10BF6"/>
    <w:p w14:paraId="20A21AE4" w14:textId="4904B3FD" w:rsidR="00C10BF6" w:rsidRPr="00C10BF6" w:rsidRDefault="00C10BF6" w:rsidP="00C10BF6">
      <w:r>
        <w:t xml:space="preserve">*Cena, kura tiks salīdzināta, nosakot saimnieciski visizdevīgāko piedāvājumu (piedāvājums, kura </w:t>
      </w:r>
      <w:r w:rsidRPr="00C10BF6">
        <w:rPr>
          <w:b/>
          <w:u w:val="single"/>
        </w:rPr>
        <w:t>indikatīvā cena ir viszemākā</w:t>
      </w:r>
      <w:r>
        <w:rPr>
          <w:b/>
          <w:u w:val="single"/>
        </w:rPr>
        <w:t>).</w:t>
      </w:r>
    </w:p>
    <w:sectPr w:rsidR="00C10BF6" w:rsidRPr="00C10BF6" w:rsidSect="00C3740F">
      <w:pgSz w:w="11906" w:h="16838"/>
      <w:pgMar w:top="567" w:right="1416"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D7FE7" w14:textId="77777777" w:rsidR="008944C3" w:rsidRDefault="008944C3" w:rsidP="000E7AC5">
      <w:r>
        <w:separator/>
      </w:r>
    </w:p>
  </w:endnote>
  <w:endnote w:type="continuationSeparator" w:id="0">
    <w:p w14:paraId="1B7F8D81" w14:textId="77777777" w:rsidR="008944C3" w:rsidRDefault="008944C3"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7670" w14:textId="77777777" w:rsidR="007565E2" w:rsidRDefault="00756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57E6" w14:textId="77777777" w:rsidR="007565E2" w:rsidRDefault="007565E2">
    <w:pPr>
      <w:pStyle w:val="Footer"/>
      <w:jc w:val="right"/>
      <w:rPr>
        <w:lang w:val="lv-LV"/>
      </w:rPr>
    </w:pPr>
    <w:r>
      <w:rPr>
        <w:lang w:val="lv-LV"/>
      </w:rPr>
      <w:fldChar w:fldCharType="begin"/>
    </w:r>
    <w:r>
      <w:rPr>
        <w:lang w:val="lv-LV"/>
      </w:rPr>
      <w:instrText xml:space="preserve"> PAGE </w:instrText>
    </w:r>
    <w:r>
      <w:rPr>
        <w:lang w:val="lv-LV"/>
      </w:rPr>
      <w:fldChar w:fldCharType="separate"/>
    </w:r>
    <w:r w:rsidR="008944C3">
      <w:rPr>
        <w:noProof/>
        <w:lang w:val="lv-LV"/>
      </w:rPr>
      <w:t>1</w:t>
    </w:r>
    <w:r>
      <w:rPr>
        <w:lang w:val="lv-LV"/>
      </w:rPr>
      <w:fldChar w:fldCharType="end"/>
    </w:r>
  </w:p>
  <w:p w14:paraId="3DB1BA44" w14:textId="77777777" w:rsidR="007565E2" w:rsidRDefault="007565E2">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1ABB" w14:textId="77777777" w:rsidR="007565E2" w:rsidRDefault="0075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CBEC" w14:textId="77777777" w:rsidR="008944C3" w:rsidRDefault="008944C3" w:rsidP="000E7AC5">
      <w:r>
        <w:separator/>
      </w:r>
    </w:p>
  </w:footnote>
  <w:footnote w:type="continuationSeparator" w:id="0">
    <w:p w14:paraId="13617739" w14:textId="77777777" w:rsidR="008944C3" w:rsidRDefault="008944C3" w:rsidP="000E7AC5">
      <w:r>
        <w:continuationSeparator/>
      </w:r>
    </w:p>
  </w:footnote>
  <w:footnote w:id="1">
    <w:p w14:paraId="5BA71369" w14:textId="77777777" w:rsidR="007565E2" w:rsidRPr="000C3990" w:rsidRDefault="007565E2"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B775" w14:textId="77777777" w:rsidR="007565E2" w:rsidRDefault="00756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303" w14:textId="77777777" w:rsidR="007565E2" w:rsidRDefault="007565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1753" w14:textId="77777777" w:rsidR="007565E2" w:rsidRDefault="00756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794EED"/>
    <w:multiLevelType w:val="hybridMultilevel"/>
    <w:tmpl w:val="CB261BA4"/>
    <w:lvl w:ilvl="0" w:tplc="04260001">
      <w:start w:val="1"/>
      <w:numFmt w:val="bullet"/>
      <w:lvlText w:val=""/>
      <w:lvlJc w:val="left"/>
      <w:pPr>
        <w:ind w:left="720" w:hanging="360"/>
      </w:pPr>
      <w:rPr>
        <w:rFonts w:ascii="Symbol" w:hAnsi="Symbol" w:hint="default"/>
      </w:rPr>
    </w:lvl>
    <w:lvl w:ilvl="1" w:tplc="3C34E536">
      <w:numFmt w:val="bullet"/>
      <w:lvlText w:val="•"/>
      <w:lvlJc w:val="left"/>
      <w:pPr>
        <w:ind w:left="1785" w:hanging="70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FC5D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971298"/>
    <w:multiLevelType w:val="hybridMultilevel"/>
    <w:tmpl w:val="F21227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9D951D9"/>
    <w:multiLevelType w:val="hybridMultilevel"/>
    <w:tmpl w:val="7FE861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1FA23F6D"/>
    <w:multiLevelType w:val="multilevel"/>
    <w:tmpl w:val="67E4F682"/>
    <w:lvl w:ilvl="0">
      <w:start w:val="4"/>
      <w:numFmt w:val="decimal"/>
      <w:lvlText w:val="%1."/>
      <w:lvlJc w:val="left"/>
      <w:pPr>
        <w:ind w:left="928"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881330"/>
    <w:multiLevelType w:val="hybridMultilevel"/>
    <w:tmpl w:val="7B18CCC4"/>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8" w15:restartNumberingAfterBreak="0">
    <w:nsid w:val="2A8C0325"/>
    <w:multiLevelType w:val="multilevel"/>
    <w:tmpl w:val="C3DED0D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9" w15:restartNumberingAfterBreak="0">
    <w:nsid w:val="2B2C04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667AAF"/>
    <w:multiLevelType w:val="hybridMultilevel"/>
    <w:tmpl w:val="5EE017B8"/>
    <w:lvl w:ilvl="0" w:tplc="6896E1AC">
      <w:start w:val="1"/>
      <w:numFmt w:val="decimal"/>
      <w:lvlText w:val="%1."/>
      <w:lvlJc w:val="left"/>
      <w:pPr>
        <w:tabs>
          <w:tab w:val="num" w:pos="1440"/>
        </w:tabs>
        <w:ind w:left="1440" w:hanging="360"/>
      </w:pPr>
      <w:rPr>
        <w:i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3A5E68C8"/>
    <w:multiLevelType w:val="hybridMultilevel"/>
    <w:tmpl w:val="FB4E9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2864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00860"/>
    <w:multiLevelType w:val="hybridMultilevel"/>
    <w:tmpl w:val="D85A7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C6046C5"/>
    <w:multiLevelType w:val="hybridMultilevel"/>
    <w:tmpl w:val="CCEAA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CA3612"/>
    <w:multiLevelType w:val="hybridMultilevel"/>
    <w:tmpl w:val="15EEA238"/>
    <w:lvl w:ilvl="0" w:tplc="04260001">
      <w:start w:val="1"/>
      <w:numFmt w:val="bullet"/>
      <w:lvlText w:val=""/>
      <w:lvlJc w:val="left"/>
      <w:pPr>
        <w:tabs>
          <w:tab w:val="num" w:pos="1080"/>
        </w:tabs>
        <w:ind w:left="1080" w:hanging="360"/>
      </w:pPr>
      <w:rPr>
        <w:rFonts w:ascii="Symbol" w:hAnsi="Symbol"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B665CD"/>
    <w:multiLevelType w:val="hybridMultilevel"/>
    <w:tmpl w:val="6866A8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3"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3D3489F"/>
    <w:multiLevelType w:val="hybridMultilevel"/>
    <w:tmpl w:val="7C4AAB98"/>
    <w:lvl w:ilvl="0" w:tplc="C8EE0CDA">
      <w:start w:val="3"/>
      <w:numFmt w:val="bullet"/>
      <w:lvlText w:val="-"/>
      <w:lvlJc w:val="left"/>
      <w:pPr>
        <w:ind w:left="927" w:hanging="360"/>
      </w:pPr>
      <w:rPr>
        <w:rFonts w:ascii="Times New Roman" w:eastAsia="Calibri" w:hAnsi="Times New Roman" w:cs="Times New Roman" w:hint="default"/>
        <w:color w:val="000000"/>
      </w:rPr>
    </w:lvl>
    <w:lvl w:ilvl="1" w:tplc="852C7C76">
      <w:start w:val="1"/>
      <w:numFmt w:val="bullet"/>
      <w:lvlText w:val="o"/>
      <w:lvlJc w:val="left"/>
      <w:pPr>
        <w:ind w:left="1647" w:hanging="360"/>
      </w:pPr>
      <w:rPr>
        <w:rFonts w:ascii="Courier New" w:hAnsi="Courier New" w:cs="Courier New" w:hint="default"/>
      </w:rPr>
    </w:lvl>
    <w:lvl w:ilvl="2" w:tplc="62888E7E">
      <w:start w:val="1"/>
      <w:numFmt w:val="bullet"/>
      <w:lvlText w:val=""/>
      <w:lvlJc w:val="left"/>
      <w:pPr>
        <w:ind w:left="2367" w:hanging="360"/>
      </w:pPr>
      <w:rPr>
        <w:rFonts w:ascii="Wingdings" w:hAnsi="Wingdings" w:hint="default"/>
      </w:rPr>
    </w:lvl>
    <w:lvl w:ilvl="3" w:tplc="13C4A48A">
      <w:start w:val="1"/>
      <w:numFmt w:val="bullet"/>
      <w:lvlText w:val=""/>
      <w:lvlJc w:val="left"/>
      <w:pPr>
        <w:ind w:left="3087" w:hanging="360"/>
      </w:pPr>
      <w:rPr>
        <w:rFonts w:ascii="Symbol" w:hAnsi="Symbol" w:hint="default"/>
      </w:rPr>
    </w:lvl>
    <w:lvl w:ilvl="4" w:tplc="BD6A0902">
      <w:start w:val="1"/>
      <w:numFmt w:val="bullet"/>
      <w:lvlText w:val="o"/>
      <w:lvlJc w:val="left"/>
      <w:pPr>
        <w:ind w:left="3807" w:hanging="360"/>
      </w:pPr>
      <w:rPr>
        <w:rFonts w:ascii="Courier New" w:hAnsi="Courier New" w:cs="Courier New" w:hint="default"/>
      </w:rPr>
    </w:lvl>
    <w:lvl w:ilvl="5" w:tplc="FD006F4E">
      <w:start w:val="1"/>
      <w:numFmt w:val="bullet"/>
      <w:lvlText w:val=""/>
      <w:lvlJc w:val="left"/>
      <w:pPr>
        <w:ind w:left="4527" w:hanging="360"/>
      </w:pPr>
      <w:rPr>
        <w:rFonts w:ascii="Wingdings" w:hAnsi="Wingdings" w:hint="default"/>
      </w:rPr>
    </w:lvl>
    <w:lvl w:ilvl="6" w:tplc="77883DC8">
      <w:start w:val="1"/>
      <w:numFmt w:val="bullet"/>
      <w:lvlText w:val=""/>
      <w:lvlJc w:val="left"/>
      <w:pPr>
        <w:ind w:left="5247" w:hanging="360"/>
      </w:pPr>
      <w:rPr>
        <w:rFonts w:ascii="Symbol" w:hAnsi="Symbol" w:hint="default"/>
      </w:rPr>
    </w:lvl>
    <w:lvl w:ilvl="7" w:tplc="9070A0F4">
      <w:start w:val="1"/>
      <w:numFmt w:val="bullet"/>
      <w:lvlText w:val="o"/>
      <w:lvlJc w:val="left"/>
      <w:pPr>
        <w:ind w:left="5967" w:hanging="360"/>
      </w:pPr>
      <w:rPr>
        <w:rFonts w:ascii="Courier New" w:hAnsi="Courier New" w:cs="Courier New" w:hint="default"/>
      </w:rPr>
    </w:lvl>
    <w:lvl w:ilvl="8" w:tplc="40624694">
      <w:start w:val="1"/>
      <w:numFmt w:val="bullet"/>
      <w:lvlText w:val=""/>
      <w:lvlJc w:val="left"/>
      <w:pPr>
        <w:ind w:left="6687" w:hanging="360"/>
      </w:pPr>
      <w:rPr>
        <w:rFonts w:ascii="Wingdings" w:hAnsi="Wingdings" w:hint="default"/>
      </w:rPr>
    </w:lvl>
  </w:abstractNum>
  <w:abstractNum w:abstractNumId="37" w15:restartNumberingAfterBreak="0">
    <w:nsid w:val="76AF574C"/>
    <w:multiLevelType w:val="hybridMultilevel"/>
    <w:tmpl w:val="A6D83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35"/>
  </w:num>
  <w:num w:numId="5">
    <w:abstractNumId w:val="22"/>
  </w:num>
  <w:num w:numId="6">
    <w:abstractNumId w:val="1"/>
  </w:num>
  <w:num w:numId="7">
    <w:abstractNumId w:val="17"/>
  </w:num>
  <w:num w:numId="8">
    <w:abstractNumId w:val="34"/>
  </w:num>
  <w:num w:numId="9">
    <w:abstractNumId w:val="32"/>
  </w:num>
  <w:num w:numId="10">
    <w:abstractNumId w:val="31"/>
  </w:num>
  <w:num w:numId="11">
    <w:abstractNumId w:val="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9"/>
  </w:num>
  <w:num w:numId="21">
    <w:abstractNumId w:val="39"/>
  </w:num>
  <w:num w:numId="22">
    <w:abstractNumId w:val="36"/>
  </w:num>
  <w:num w:numId="23">
    <w:abstractNumId w:val="24"/>
  </w:num>
  <w:num w:numId="24">
    <w:abstractNumId w:val="15"/>
  </w:num>
  <w:num w:numId="25">
    <w:abstractNumId w:val="30"/>
  </w:num>
  <w:num w:numId="26">
    <w:abstractNumId w:val="28"/>
  </w:num>
  <w:num w:numId="27">
    <w:abstractNumId w:val="5"/>
  </w:num>
  <w:num w:numId="28">
    <w:abstractNumId w:val="9"/>
  </w:num>
  <w:num w:numId="29">
    <w:abstractNumId w:val="12"/>
  </w:num>
  <w:num w:numId="30">
    <w:abstractNumId w:val="37"/>
  </w:num>
  <w:num w:numId="31">
    <w:abstractNumId w:val="21"/>
  </w:num>
  <w:num w:numId="32">
    <w:abstractNumId w:val="27"/>
  </w:num>
  <w:num w:numId="33">
    <w:abstractNumId w:val="19"/>
  </w:num>
  <w:num w:numId="34">
    <w:abstractNumId w:val="20"/>
  </w:num>
  <w:num w:numId="35">
    <w:abstractNumId w:val="26"/>
  </w:num>
  <w:num w:numId="36">
    <w:abstractNumId w:val="14"/>
  </w:num>
  <w:num w:numId="37">
    <w:abstractNumId w:val="25"/>
  </w:num>
  <w:num w:numId="38">
    <w:abstractNumId w:val="8"/>
  </w:num>
  <w:num w:numId="39">
    <w:abstractNumId w:val="1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Liepiņa">
    <w15:presenceInfo w15:providerId="AD" w15:userId="S-1-5-21-399697017-2415085054-4007033889-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24AA1"/>
    <w:rsid w:val="000271C7"/>
    <w:rsid w:val="00061D27"/>
    <w:rsid w:val="000633B6"/>
    <w:rsid w:val="00065F9F"/>
    <w:rsid w:val="00070C23"/>
    <w:rsid w:val="0007359A"/>
    <w:rsid w:val="0009447E"/>
    <w:rsid w:val="000A387B"/>
    <w:rsid w:val="000B1BEA"/>
    <w:rsid w:val="000E7AC5"/>
    <w:rsid w:val="00104970"/>
    <w:rsid w:val="001074A9"/>
    <w:rsid w:val="001206CF"/>
    <w:rsid w:val="0013591B"/>
    <w:rsid w:val="00144E9B"/>
    <w:rsid w:val="001538FC"/>
    <w:rsid w:val="00153EB5"/>
    <w:rsid w:val="001570A3"/>
    <w:rsid w:val="00157160"/>
    <w:rsid w:val="001615DA"/>
    <w:rsid w:val="00186649"/>
    <w:rsid w:val="0019248D"/>
    <w:rsid w:val="001A791E"/>
    <w:rsid w:val="001B1C45"/>
    <w:rsid w:val="001C0542"/>
    <w:rsid w:val="001C4C63"/>
    <w:rsid w:val="001F1576"/>
    <w:rsid w:val="001F2978"/>
    <w:rsid w:val="001F57A5"/>
    <w:rsid w:val="00200E40"/>
    <w:rsid w:val="00201364"/>
    <w:rsid w:val="00201DEC"/>
    <w:rsid w:val="00207E7D"/>
    <w:rsid w:val="0021563C"/>
    <w:rsid w:val="00230946"/>
    <w:rsid w:val="002340EC"/>
    <w:rsid w:val="00245587"/>
    <w:rsid w:val="00245C16"/>
    <w:rsid w:val="002550FC"/>
    <w:rsid w:val="0026002F"/>
    <w:rsid w:val="00264D15"/>
    <w:rsid w:val="00267070"/>
    <w:rsid w:val="002676A5"/>
    <w:rsid w:val="00271E45"/>
    <w:rsid w:val="00272DE0"/>
    <w:rsid w:val="00281248"/>
    <w:rsid w:val="00284295"/>
    <w:rsid w:val="00284AAB"/>
    <w:rsid w:val="00287C26"/>
    <w:rsid w:val="00293BB7"/>
    <w:rsid w:val="002A3395"/>
    <w:rsid w:val="002C5515"/>
    <w:rsid w:val="002D5714"/>
    <w:rsid w:val="002E2F62"/>
    <w:rsid w:val="002F624B"/>
    <w:rsid w:val="003001A5"/>
    <w:rsid w:val="00305A05"/>
    <w:rsid w:val="00310553"/>
    <w:rsid w:val="00312CCC"/>
    <w:rsid w:val="00381D4B"/>
    <w:rsid w:val="00383C8E"/>
    <w:rsid w:val="00392F46"/>
    <w:rsid w:val="003A69A5"/>
    <w:rsid w:val="003B64BB"/>
    <w:rsid w:val="003C462B"/>
    <w:rsid w:val="003D03F1"/>
    <w:rsid w:val="003E268B"/>
    <w:rsid w:val="003E3860"/>
    <w:rsid w:val="003F5BC1"/>
    <w:rsid w:val="00402A5E"/>
    <w:rsid w:val="004468BB"/>
    <w:rsid w:val="004628AC"/>
    <w:rsid w:val="00470FAB"/>
    <w:rsid w:val="004726EF"/>
    <w:rsid w:val="00482256"/>
    <w:rsid w:val="004A22CC"/>
    <w:rsid w:val="004A40F2"/>
    <w:rsid w:val="004B3D8A"/>
    <w:rsid w:val="004B4AEB"/>
    <w:rsid w:val="004B759D"/>
    <w:rsid w:val="004D2D36"/>
    <w:rsid w:val="004E2B2B"/>
    <w:rsid w:val="004F3D9C"/>
    <w:rsid w:val="004F48DA"/>
    <w:rsid w:val="004F61F9"/>
    <w:rsid w:val="00502F2C"/>
    <w:rsid w:val="00510C8B"/>
    <w:rsid w:val="00517787"/>
    <w:rsid w:val="00533BC4"/>
    <w:rsid w:val="0055171B"/>
    <w:rsid w:val="00553157"/>
    <w:rsid w:val="00556342"/>
    <w:rsid w:val="00564FD9"/>
    <w:rsid w:val="0058118D"/>
    <w:rsid w:val="005B6403"/>
    <w:rsid w:val="005C2300"/>
    <w:rsid w:val="005C6FE3"/>
    <w:rsid w:val="005D034D"/>
    <w:rsid w:val="005E6912"/>
    <w:rsid w:val="005E7881"/>
    <w:rsid w:val="005F03EF"/>
    <w:rsid w:val="005F3FF9"/>
    <w:rsid w:val="00601046"/>
    <w:rsid w:val="006070F1"/>
    <w:rsid w:val="006131CB"/>
    <w:rsid w:val="00614835"/>
    <w:rsid w:val="00623237"/>
    <w:rsid w:val="006320A7"/>
    <w:rsid w:val="0063242A"/>
    <w:rsid w:val="00632620"/>
    <w:rsid w:val="00664AE3"/>
    <w:rsid w:val="00670191"/>
    <w:rsid w:val="00673075"/>
    <w:rsid w:val="00677EC6"/>
    <w:rsid w:val="00690345"/>
    <w:rsid w:val="00697D0A"/>
    <w:rsid w:val="006A4CC2"/>
    <w:rsid w:val="006C30C2"/>
    <w:rsid w:val="006E7830"/>
    <w:rsid w:val="006F3D66"/>
    <w:rsid w:val="00711BBA"/>
    <w:rsid w:val="00742415"/>
    <w:rsid w:val="007565E2"/>
    <w:rsid w:val="00764817"/>
    <w:rsid w:val="00767A97"/>
    <w:rsid w:val="00767F3E"/>
    <w:rsid w:val="00793991"/>
    <w:rsid w:val="007A2383"/>
    <w:rsid w:val="007B4890"/>
    <w:rsid w:val="007B6883"/>
    <w:rsid w:val="007D7DED"/>
    <w:rsid w:val="00805DFF"/>
    <w:rsid w:val="00834CCE"/>
    <w:rsid w:val="008555E8"/>
    <w:rsid w:val="00857409"/>
    <w:rsid w:val="00863117"/>
    <w:rsid w:val="00865E82"/>
    <w:rsid w:val="00867083"/>
    <w:rsid w:val="008944C3"/>
    <w:rsid w:val="008A72AB"/>
    <w:rsid w:val="008B681E"/>
    <w:rsid w:val="008C6FC5"/>
    <w:rsid w:val="008C7EA3"/>
    <w:rsid w:val="008D49D2"/>
    <w:rsid w:val="00926579"/>
    <w:rsid w:val="009423B3"/>
    <w:rsid w:val="009478BB"/>
    <w:rsid w:val="00951447"/>
    <w:rsid w:val="009630F7"/>
    <w:rsid w:val="00981D02"/>
    <w:rsid w:val="0099534B"/>
    <w:rsid w:val="009A110B"/>
    <w:rsid w:val="009A34C8"/>
    <w:rsid w:val="009A6927"/>
    <w:rsid w:val="009B1ED9"/>
    <w:rsid w:val="009C1B60"/>
    <w:rsid w:val="009C3575"/>
    <w:rsid w:val="009D5E7F"/>
    <w:rsid w:val="009D6629"/>
    <w:rsid w:val="009E340E"/>
    <w:rsid w:val="009E55D4"/>
    <w:rsid w:val="009F699F"/>
    <w:rsid w:val="009F7988"/>
    <w:rsid w:val="00A07DBC"/>
    <w:rsid w:val="00A2313B"/>
    <w:rsid w:val="00A3297B"/>
    <w:rsid w:val="00A51D28"/>
    <w:rsid w:val="00A6197D"/>
    <w:rsid w:val="00A735B9"/>
    <w:rsid w:val="00A7432A"/>
    <w:rsid w:val="00AB0019"/>
    <w:rsid w:val="00AF31A5"/>
    <w:rsid w:val="00B1439C"/>
    <w:rsid w:val="00B2075E"/>
    <w:rsid w:val="00B21C1B"/>
    <w:rsid w:val="00B333A5"/>
    <w:rsid w:val="00B42FF1"/>
    <w:rsid w:val="00B6002B"/>
    <w:rsid w:val="00B61739"/>
    <w:rsid w:val="00B8706F"/>
    <w:rsid w:val="00B95C5B"/>
    <w:rsid w:val="00BB7ED0"/>
    <w:rsid w:val="00BF631B"/>
    <w:rsid w:val="00C01EFF"/>
    <w:rsid w:val="00C10BF6"/>
    <w:rsid w:val="00C1658B"/>
    <w:rsid w:val="00C3740F"/>
    <w:rsid w:val="00C72D64"/>
    <w:rsid w:val="00C90145"/>
    <w:rsid w:val="00CA7728"/>
    <w:rsid w:val="00CB0829"/>
    <w:rsid w:val="00CB2F30"/>
    <w:rsid w:val="00CB7816"/>
    <w:rsid w:val="00CC0C6B"/>
    <w:rsid w:val="00CD0DE0"/>
    <w:rsid w:val="00CD232B"/>
    <w:rsid w:val="00CE1BCB"/>
    <w:rsid w:val="00D01D72"/>
    <w:rsid w:val="00D05AD9"/>
    <w:rsid w:val="00D100FF"/>
    <w:rsid w:val="00D23B64"/>
    <w:rsid w:val="00D31249"/>
    <w:rsid w:val="00D519BA"/>
    <w:rsid w:val="00D75875"/>
    <w:rsid w:val="00D772AF"/>
    <w:rsid w:val="00D84293"/>
    <w:rsid w:val="00DB1C5F"/>
    <w:rsid w:val="00DB6FC6"/>
    <w:rsid w:val="00DC2485"/>
    <w:rsid w:val="00DD5D8D"/>
    <w:rsid w:val="00DF7101"/>
    <w:rsid w:val="00E03E41"/>
    <w:rsid w:val="00E54138"/>
    <w:rsid w:val="00E542B4"/>
    <w:rsid w:val="00E611B8"/>
    <w:rsid w:val="00E70B21"/>
    <w:rsid w:val="00E75B79"/>
    <w:rsid w:val="00E91252"/>
    <w:rsid w:val="00E93D45"/>
    <w:rsid w:val="00EB29CF"/>
    <w:rsid w:val="00EB4A77"/>
    <w:rsid w:val="00EC6AAF"/>
    <w:rsid w:val="00EF2C47"/>
    <w:rsid w:val="00F126B2"/>
    <w:rsid w:val="00F30AD3"/>
    <w:rsid w:val="00F3120D"/>
    <w:rsid w:val="00F52EE8"/>
    <w:rsid w:val="00F6494E"/>
    <w:rsid w:val="00FB43BA"/>
    <w:rsid w:val="00FC1BFE"/>
    <w:rsid w:val="00FC222F"/>
    <w:rsid w:val="00FC7144"/>
    <w:rsid w:val="00FE5E89"/>
    <w:rsid w:val="00FE784E"/>
    <w:rsid w:val="00FF2570"/>
    <w:rsid w:val="00FF2675"/>
    <w:rsid w:val="00FF6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uiPriority w:val="99"/>
    <w:rsid w:val="000E7AC5"/>
    <w:rPr>
      <w:color w:val="0000FF"/>
      <w:u w:val="single"/>
    </w:rPr>
  </w:style>
  <w:style w:type="paragraph" w:styleId="ListParagraph">
    <w:name w:val="List Paragraph"/>
    <w:basedOn w:val="Normal"/>
    <w:link w:val="ListParagraphChar"/>
    <w:uiPriority w:val="34"/>
    <w:qFormat/>
    <w:rsid w:val="000E7AC5"/>
    <w:pPr>
      <w:ind w:left="720"/>
    </w:pPr>
  </w:style>
  <w:style w:type="character" w:customStyle="1" w:styleId="ListParagraphChar">
    <w:name w:val="List Paragraph Char"/>
    <w:link w:val="ListParagraph"/>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0E7AC5"/>
    <w:pPr>
      <w:tabs>
        <w:tab w:val="center" w:pos="4153"/>
        <w:tab w:val="right" w:pos="8306"/>
      </w:tabs>
    </w:pPr>
    <w:rPr>
      <w:lang w:val="x-none"/>
    </w:rPr>
  </w:style>
  <w:style w:type="character" w:customStyle="1" w:styleId="FooterChar">
    <w:name w:val="Footer Char"/>
    <w:basedOn w:val="DefaultParagraphFont"/>
    <w:link w:val="Footer"/>
    <w:uiPriority w:val="99"/>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is.sablins@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22538</Words>
  <Characters>12847</Characters>
  <Application>Microsoft Office Word</Application>
  <DocSecurity>0</DocSecurity>
  <Lines>107</Lines>
  <Paragraphs>70</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        </vt:lpstr>
      <vt:lpstr/>
    </vt:vector>
  </TitlesOfParts>
  <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cp:lastPrinted>2018-07-26T06:27:00Z</cp:lastPrinted>
  <dcterms:created xsi:type="dcterms:W3CDTF">2018-07-25T12:29:00Z</dcterms:created>
  <dcterms:modified xsi:type="dcterms:W3CDTF">2018-07-27T08:59:00Z</dcterms:modified>
</cp:coreProperties>
</file>