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D77981">
      <w:pPr>
        <w:shd w:val="clear" w:color="auto" w:fill="C2D69B"/>
        <w:tabs>
          <w:tab w:val="left" w:pos="5025"/>
        </w:tabs>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632F79">
        <w:rPr>
          <w:b/>
          <w:sz w:val="28"/>
          <w:szCs w:val="28"/>
        </w:rPr>
        <w:t>Auto</w:t>
      </w:r>
      <w:r w:rsidR="00A94508">
        <w:rPr>
          <w:b/>
          <w:sz w:val="28"/>
          <w:szCs w:val="28"/>
        </w:rPr>
        <w:t>pārvad</w:t>
      </w:r>
      <w:r w:rsidR="00632F79">
        <w:rPr>
          <w:b/>
          <w:sz w:val="28"/>
          <w:szCs w:val="28"/>
        </w:rPr>
        <w:t>ājumu pakalpojumi</w:t>
      </w:r>
      <w:r w:rsidRPr="009615E7">
        <w:rPr>
          <w:b/>
          <w:sz w:val="28"/>
          <w:szCs w:val="28"/>
        </w:rPr>
        <w:t>”</w:t>
      </w:r>
    </w:p>
    <w:p w:rsidR="00016DFA" w:rsidRPr="006618A5" w:rsidRDefault="0001194D" w:rsidP="0001194D">
      <w:pPr>
        <w:shd w:val="clear" w:color="auto" w:fill="C2D69B" w:themeFill="accent3" w:themeFillTint="99"/>
        <w:rPr>
          <w:sz w:val="28"/>
        </w:rPr>
      </w:pPr>
      <w:r>
        <w:rPr>
          <w:sz w:val="28"/>
        </w:rPr>
        <w:tab/>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A94508" w:rsidP="00016DFA">
      <w:pPr>
        <w:shd w:val="clear" w:color="auto" w:fill="C2D69B" w:themeFill="accent3" w:themeFillTint="99"/>
        <w:jc w:val="center"/>
        <w:rPr>
          <w:b/>
        </w:rPr>
      </w:pPr>
      <w:r>
        <w:rPr>
          <w:b/>
          <w:sz w:val="28"/>
        </w:rPr>
        <w:t>Identifikācijas Nr.: ĀND 2018/49</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Default="000B3EFC" w:rsidP="00016DFA"/>
    <w:p w:rsidR="00A94508" w:rsidRPr="006618A5" w:rsidRDefault="00A94508"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rsidR="00A94508">
        <w:t>ĀND 2018/49</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953DB5">
        <w:tc>
          <w:tcPr>
            <w:tcW w:w="1950" w:type="dxa"/>
            <w:hideMark/>
          </w:tcPr>
          <w:p w:rsidR="003614FF" w:rsidRDefault="003614FF" w:rsidP="00953DB5">
            <w:pPr>
              <w:ind w:left="-108"/>
            </w:pPr>
            <w:r>
              <w:t>Adrese:</w:t>
            </w:r>
          </w:p>
        </w:tc>
        <w:tc>
          <w:tcPr>
            <w:tcW w:w="5103" w:type="dxa"/>
            <w:hideMark/>
          </w:tcPr>
          <w:p w:rsidR="003614FF" w:rsidRDefault="003614FF" w:rsidP="00953DB5">
            <w:r>
              <w:t>Gaujas iela 33A, Ādaži, Ādažu novads, LV-2164</w:t>
            </w:r>
          </w:p>
        </w:tc>
      </w:tr>
      <w:tr w:rsidR="003614FF" w:rsidTr="00953DB5">
        <w:tc>
          <w:tcPr>
            <w:tcW w:w="1950" w:type="dxa"/>
            <w:hideMark/>
          </w:tcPr>
          <w:p w:rsidR="003614FF" w:rsidRDefault="003614FF" w:rsidP="00953DB5">
            <w:pPr>
              <w:ind w:left="-108"/>
            </w:pPr>
            <w:r>
              <w:t>Reģistrācijas Nr.</w:t>
            </w:r>
          </w:p>
        </w:tc>
        <w:tc>
          <w:tcPr>
            <w:tcW w:w="5103" w:type="dxa"/>
            <w:hideMark/>
          </w:tcPr>
          <w:p w:rsidR="003614FF" w:rsidRDefault="003614FF" w:rsidP="00953DB5">
            <w:r>
              <w:t>90000048472</w:t>
            </w:r>
          </w:p>
        </w:tc>
      </w:tr>
      <w:tr w:rsidR="003614FF" w:rsidTr="00953DB5">
        <w:tc>
          <w:tcPr>
            <w:tcW w:w="1950" w:type="dxa"/>
            <w:hideMark/>
          </w:tcPr>
          <w:p w:rsidR="003614FF" w:rsidRDefault="003614FF" w:rsidP="00953DB5">
            <w:pPr>
              <w:ind w:left="-108"/>
            </w:pPr>
            <w:r>
              <w:t>Tālrunis:</w:t>
            </w:r>
          </w:p>
        </w:tc>
        <w:tc>
          <w:tcPr>
            <w:tcW w:w="5103" w:type="dxa"/>
            <w:hideMark/>
          </w:tcPr>
          <w:p w:rsidR="003614FF" w:rsidRDefault="003614FF" w:rsidP="00953DB5">
            <w:r>
              <w:t>67997350</w:t>
            </w:r>
          </w:p>
        </w:tc>
      </w:tr>
      <w:tr w:rsidR="003614FF" w:rsidTr="00953DB5">
        <w:tc>
          <w:tcPr>
            <w:tcW w:w="1950" w:type="dxa"/>
            <w:hideMark/>
          </w:tcPr>
          <w:p w:rsidR="003614FF" w:rsidRDefault="003614FF" w:rsidP="00953DB5">
            <w:pPr>
              <w:ind w:left="-108"/>
            </w:pPr>
            <w:r>
              <w:t>Fakss:</w:t>
            </w:r>
          </w:p>
        </w:tc>
        <w:tc>
          <w:tcPr>
            <w:tcW w:w="5103" w:type="dxa"/>
            <w:hideMark/>
          </w:tcPr>
          <w:p w:rsidR="003614FF" w:rsidRDefault="003614FF" w:rsidP="00953DB5">
            <w:r>
              <w:t>67997828</w:t>
            </w:r>
          </w:p>
        </w:tc>
      </w:tr>
    </w:tbl>
    <w:p w:rsidR="003614FF" w:rsidRDefault="003614FF" w:rsidP="003614FF">
      <w:pPr>
        <w:numPr>
          <w:ilvl w:val="1"/>
          <w:numId w:val="15"/>
        </w:numPr>
        <w:spacing w:before="120" w:after="120"/>
        <w:ind w:left="567" w:hanging="567"/>
        <w:rPr>
          <w:rStyle w:val="Hyperlink"/>
        </w:rPr>
      </w:pPr>
      <w:r w:rsidRPr="007722C5">
        <w:rPr>
          <w:b/>
        </w:rPr>
        <w:t>Kontaktpersona</w:t>
      </w:r>
      <w:r>
        <w:t xml:space="preserve">: Alīna Liepiņa-Jākobsone, tālr.: 67996298, e-pasts: </w:t>
      </w:r>
      <w:hyperlink r:id="rId9" w:history="1">
        <w:r w:rsidRPr="009972FF">
          <w:rPr>
            <w:rStyle w:val="Hyperlink"/>
          </w:rPr>
          <w:t>alina.liepina-jakobsone@adazi.lv</w:t>
        </w:r>
      </w:hyperlink>
      <w:r>
        <w:rPr>
          <w:rStyle w:val="Hyperlink"/>
        </w:rP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B24414">
        <w:rPr>
          <w:b/>
        </w:rPr>
        <w:t xml:space="preserve">2018.gada </w:t>
      </w:r>
      <w:r w:rsidR="00360ACF">
        <w:rPr>
          <w:b/>
        </w:rPr>
        <w:t>24</w:t>
      </w:r>
      <w:r w:rsidRPr="00B24414">
        <w:rPr>
          <w:b/>
        </w:rPr>
        <w:t>.aprīlim</w:t>
      </w:r>
      <w:r w:rsidRPr="00B24414">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B24414">
        <w:rPr>
          <w:b/>
        </w:rPr>
        <w:t xml:space="preserve">2018.gada </w:t>
      </w:r>
      <w:r w:rsidR="00360ACF">
        <w:rPr>
          <w:b/>
        </w:rPr>
        <w:t>24</w:t>
      </w:r>
      <w:bookmarkStart w:id="0" w:name="_GoBack"/>
      <w:bookmarkEnd w:id="0"/>
      <w:r w:rsidRPr="00B24414">
        <w:rPr>
          <w:b/>
        </w:rPr>
        <w:t>.aprīlim</w:t>
      </w:r>
      <w:r w:rsidRPr="00B24414">
        <w:t xml:space="preserve"> plkst. 10:00</w:t>
      </w:r>
      <w:r>
        <w:t>”;</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3614FF" w:rsidRPr="00B349F4" w:rsidRDefault="00B32783" w:rsidP="00B349F4">
      <w:pPr>
        <w:pStyle w:val="Rindkopa"/>
        <w:numPr>
          <w:ilvl w:val="1"/>
          <w:numId w:val="15"/>
        </w:numPr>
        <w:tabs>
          <w:tab w:val="clear" w:pos="0"/>
          <w:tab w:val="num" w:pos="567"/>
        </w:tabs>
        <w:spacing w:before="120" w:after="120"/>
        <w:ind w:left="567" w:hanging="567"/>
        <w:rPr>
          <w:rFonts w:ascii="Times New Roman" w:hAnsi="Times New Roman"/>
          <w:sz w:val="24"/>
        </w:rPr>
      </w:pPr>
      <w:r w:rsidRPr="00B32783">
        <w:rPr>
          <w:rFonts w:ascii="Times New Roman" w:hAnsi="Times New Roman"/>
          <w:noProof/>
          <w:color w:val="000000"/>
          <w:sz w:val="24"/>
          <w:lang w:eastAsia="en-US"/>
        </w:rPr>
        <w:t>Iepirkums paredz pasažieru transporta (ar šoferi) pakalpojumu saņemšanu</w:t>
      </w:r>
      <w:r w:rsidRPr="00B32783">
        <w:rPr>
          <w:rFonts w:ascii="Times New Roman" w:hAnsi="Times New Roman"/>
          <w:sz w:val="24"/>
        </w:rPr>
        <w:t xml:space="preserve"> </w:t>
      </w:r>
      <w:r w:rsidR="00FA10AE" w:rsidRPr="00B349F4">
        <w:rPr>
          <w:rFonts w:ascii="Times New Roman" w:hAnsi="Times New Roman"/>
          <w:sz w:val="24"/>
        </w:rPr>
        <w:t>Ādažu novada amatiermākslas kolektīvu dalībai XXVI Vispārējo latviešu Dziesmu svētku un XVI Deju svētkos.</w:t>
      </w:r>
      <w:r w:rsidR="00896C86" w:rsidRPr="00B349F4">
        <w:rPr>
          <w:rFonts w:ascii="Times New Roman" w:hAnsi="Times New Roman"/>
          <w:sz w:val="24"/>
        </w:rPr>
        <w:t xml:space="preserve"> </w:t>
      </w:r>
      <w:r w:rsidR="003614FF" w:rsidRPr="00B349F4">
        <w:rPr>
          <w:rFonts w:ascii="Times New Roman" w:hAnsi="Times New Roman"/>
          <w:sz w:val="24"/>
        </w:rPr>
        <w:t>Skatīt Tehnisko specifikāciju.</w:t>
      </w:r>
    </w:p>
    <w:p w:rsidR="003614FF" w:rsidRPr="00335AE7" w:rsidRDefault="003614FF" w:rsidP="003614FF">
      <w:pPr>
        <w:pStyle w:val="Rindkopa"/>
        <w:numPr>
          <w:ilvl w:val="1"/>
          <w:numId w:val="15"/>
        </w:numPr>
        <w:tabs>
          <w:tab w:val="clear" w:pos="0"/>
          <w:tab w:val="num" w:pos="567"/>
        </w:tabs>
        <w:spacing w:before="120" w:after="120"/>
        <w:ind w:left="567" w:hanging="567"/>
        <w:rPr>
          <w:rFonts w:ascii="Times New Roman" w:hAnsi="Times New Roman"/>
          <w:sz w:val="24"/>
        </w:rPr>
      </w:pPr>
      <w:r w:rsidRPr="00335AE7">
        <w:rPr>
          <w:rFonts w:ascii="Times New Roman" w:hAnsi="Times New Roman"/>
          <w:sz w:val="24"/>
        </w:rPr>
        <w:t>Kontaktpersona par Teh</w:t>
      </w:r>
      <w:r w:rsidR="00FA4C08">
        <w:rPr>
          <w:rFonts w:ascii="Times New Roman" w:hAnsi="Times New Roman"/>
          <w:sz w:val="24"/>
        </w:rPr>
        <w:t>nisko specifikāciju: Maija Drunka, Ādažu Kultūras centra kultūras projektu vadītāja, tālr. 26827255</w:t>
      </w:r>
      <w:r w:rsidRPr="00335AE7">
        <w:rPr>
          <w:rFonts w:ascii="Times New Roman" w:hAnsi="Times New Roman"/>
          <w:sz w:val="24"/>
        </w:rPr>
        <w:t xml:space="preserve">, e-pasts </w:t>
      </w:r>
      <w:hyperlink r:id="rId11" w:history="1">
        <w:r w:rsidR="00FA4C08" w:rsidRPr="003D6CC8">
          <w:rPr>
            <w:rStyle w:val="Hyperlink"/>
            <w:rFonts w:ascii="Times New Roman" w:hAnsi="Times New Roman"/>
            <w:sz w:val="24"/>
          </w:rPr>
          <w:t>maijadrunka@inbox.lv</w:t>
        </w:r>
      </w:hyperlink>
      <w:r>
        <w:rPr>
          <w:rFonts w:ascii="Times New Roman" w:hAnsi="Times New Roman"/>
          <w:sz w:val="24"/>
        </w:rPr>
        <w:t xml:space="preserve">. </w:t>
      </w:r>
    </w:p>
    <w:p w:rsidR="003614FF" w:rsidRDefault="003614FF" w:rsidP="003614FF">
      <w:pPr>
        <w:numPr>
          <w:ilvl w:val="1"/>
          <w:numId w:val="15"/>
        </w:numPr>
        <w:tabs>
          <w:tab w:val="clear" w:pos="0"/>
          <w:tab w:val="num" w:pos="567"/>
        </w:tabs>
        <w:spacing w:before="120" w:after="120"/>
        <w:ind w:left="567" w:hanging="567"/>
      </w:pPr>
      <w:r w:rsidRPr="001A68B9">
        <w:t xml:space="preserve">Iepirkums nav sadalīts daļās – pretendentiem jāiesniedz viens piedāvājums par visu apjomu. </w:t>
      </w:r>
      <w:r>
        <w:rPr>
          <w:noProof/>
        </w:rPr>
        <w:t>Nepilnīgs piedāvājums netiks vērtēts.</w:t>
      </w:r>
    </w:p>
    <w:p w:rsidR="00D444D7" w:rsidRPr="00F96D1D" w:rsidRDefault="00D444D7" w:rsidP="00F96D1D">
      <w:pPr>
        <w:numPr>
          <w:ilvl w:val="1"/>
          <w:numId w:val="15"/>
        </w:numPr>
        <w:tabs>
          <w:tab w:val="clear" w:pos="0"/>
          <w:tab w:val="num" w:pos="567"/>
        </w:tabs>
        <w:spacing w:before="120" w:after="120"/>
        <w:ind w:left="567" w:hanging="567"/>
      </w:pPr>
      <w:r w:rsidRPr="00F96D1D">
        <w:rPr>
          <w:bCs/>
          <w:color w:val="000000"/>
        </w:rPr>
        <w:t>Pasūtītājs patur tiesības mainīt vai atcelt brauciena datumu, maršrutu atkarībā no izmaiņām svētku aktivitāšu grafikā vai citiem neparedzētiem apstākļiem.</w:t>
      </w:r>
    </w:p>
    <w:p w:rsidR="00D91B53" w:rsidRPr="009D27EF" w:rsidRDefault="00D75D95" w:rsidP="00F96D1D">
      <w:pPr>
        <w:numPr>
          <w:ilvl w:val="1"/>
          <w:numId w:val="15"/>
        </w:numPr>
        <w:tabs>
          <w:tab w:val="clear" w:pos="0"/>
          <w:tab w:val="num" w:pos="567"/>
        </w:tabs>
        <w:spacing w:before="120" w:after="120"/>
        <w:ind w:left="567" w:hanging="567"/>
      </w:pPr>
      <w:r w:rsidRPr="009D27EF">
        <w:t xml:space="preserve">Līgums tiks slēgts par 19 850.00 EUR bez PVN. </w:t>
      </w:r>
      <w:r w:rsidR="00D91B53" w:rsidRPr="009D27EF">
        <w:t>Izpildītājam samaksa tiks veikta pēc faktiski izpildītā apjoma</w:t>
      </w:r>
      <w:r w:rsidRPr="009D27EF">
        <w:t xml:space="preserve"> un Pasūtītājam nav pienākums iztērēt visu </w:t>
      </w:r>
      <w:r w:rsidR="008006BC" w:rsidRPr="009D27EF">
        <w:t>Līguma summu.</w:t>
      </w:r>
    </w:p>
    <w:p w:rsidR="003614FF" w:rsidRDefault="003614FF"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3614FF" w:rsidRDefault="003614FF" w:rsidP="003614FF">
      <w:pPr>
        <w:pStyle w:val="Paragrfs"/>
        <w:numPr>
          <w:ilvl w:val="1"/>
          <w:numId w:val="3"/>
        </w:numPr>
        <w:tabs>
          <w:tab w:val="clear" w:pos="0"/>
          <w:tab w:val="num" w:pos="709"/>
        </w:tabs>
        <w:spacing w:before="120" w:after="120"/>
        <w:ind w:left="709" w:hanging="709"/>
        <w:rPr>
          <w:rFonts w:ascii="Times New Roman" w:hAnsi="Times New Roman"/>
          <w:sz w:val="24"/>
        </w:rPr>
      </w:pPr>
      <w:r>
        <w:rPr>
          <w:rFonts w:ascii="Times New Roman" w:hAnsi="Times New Roman"/>
          <w:sz w:val="24"/>
        </w:rPr>
        <w:t xml:space="preserve">Pretendents iepriekšējo 3 (trīs) gadu laikā </w:t>
      </w:r>
      <w:r w:rsidRPr="008F264A">
        <w:rPr>
          <w:rFonts w:ascii="Times New Roman" w:hAnsi="Times New Roman"/>
          <w:sz w:val="24"/>
        </w:rPr>
        <w:t xml:space="preserve">līdz piedāvājuma iesniegšanas dienai </w:t>
      </w:r>
      <w:r w:rsidR="009F5AAE">
        <w:rPr>
          <w:rFonts w:ascii="Times New Roman" w:hAnsi="Times New Roman"/>
          <w:sz w:val="24"/>
        </w:rPr>
        <w:t>ir realizējis 1 (vienu</w:t>
      </w:r>
      <w:r w:rsidR="0016291D">
        <w:rPr>
          <w:rFonts w:ascii="Times New Roman" w:hAnsi="Times New Roman"/>
          <w:sz w:val="24"/>
        </w:rPr>
        <w:t>) līdzvērtīga līguma</w:t>
      </w:r>
      <w:r>
        <w:rPr>
          <w:rFonts w:ascii="Times New Roman" w:hAnsi="Times New Roman"/>
          <w:sz w:val="24"/>
        </w:rPr>
        <w:t xml:space="preserve"> izpildi, kur:</w:t>
      </w:r>
    </w:p>
    <w:p w:rsidR="003614FF" w:rsidRDefault="003614FF"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līguma priekšmets ir līdzīgas specifikas pakalpojumu sniegšana;</w:t>
      </w:r>
    </w:p>
    <w:p w:rsidR="003614FF" w:rsidRDefault="00A66E83"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 xml:space="preserve">par </w:t>
      </w:r>
      <w:r w:rsidR="003614FF">
        <w:rPr>
          <w:rFonts w:ascii="Times New Roman" w:hAnsi="Times New Roman"/>
          <w:sz w:val="24"/>
        </w:rPr>
        <w:t>līguma realizāciju ir pievienota pozitīva pasūtītāja atsauksme.</w:t>
      </w:r>
    </w:p>
    <w:p w:rsidR="003614FF" w:rsidRDefault="0016291D" w:rsidP="003614FF">
      <w:pPr>
        <w:pStyle w:val="Paragrfs"/>
        <w:numPr>
          <w:ilvl w:val="0"/>
          <w:numId w:val="0"/>
        </w:numPr>
        <w:spacing w:before="120" w:after="120"/>
        <w:ind w:left="567"/>
        <w:rPr>
          <w:rFonts w:ascii="Times New Roman" w:hAnsi="Times New Roman"/>
          <w:sz w:val="24"/>
        </w:rPr>
      </w:pPr>
      <w:r>
        <w:rPr>
          <w:rFonts w:ascii="Times New Roman" w:hAnsi="Times New Roman"/>
          <w:sz w:val="24"/>
        </w:rPr>
        <w:t>Līguma</w:t>
      </w:r>
      <w:r w:rsidR="003614FF" w:rsidRPr="00C13180">
        <w:rPr>
          <w:rFonts w:ascii="Times New Roman" w:hAnsi="Times New Roman"/>
          <w:sz w:val="24"/>
        </w:rPr>
        <w:t xml:space="preserve">m, ar </w:t>
      </w:r>
      <w:r>
        <w:rPr>
          <w:rFonts w:ascii="Times New Roman" w:hAnsi="Times New Roman"/>
          <w:sz w:val="24"/>
        </w:rPr>
        <w:t>kuru</w:t>
      </w:r>
      <w:r w:rsidR="003614FF" w:rsidRPr="00C13180">
        <w:rPr>
          <w:rFonts w:ascii="Times New Roman" w:hAnsi="Times New Roman"/>
          <w:sz w:val="24"/>
        </w:rPr>
        <w:t xml:space="preserve"> pretendents apliecina savu atbilstību šajā nodaļā minētajām prasī</w:t>
      </w:r>
      <w:r>
        <w:rPr>
          <w:rFonts w:ascii="Times New Roman" w:hAnsi="Times New Roman"/>
          <w:sz w:val="24"/>
        </w:rPr>
        <w:t>bām, ir jābūt pilnībā pabeigtam</w:t>
      </w:r>
      <w:r w:rsidR="003614FF" w:rsidRPr="00C13180">
        <w:rPr>
          <w:rFonts w:ascii="Times New Roman" w:hAnsi="Times New Roman"/>
          <w:sz w:val="24"/>
        </w:rPr>
        <w:t xml:space="preserve"> līdz piedāvāj</w:t>
      </w:r>
      <w:r>
        <w:rPr>
          <w:rFonts w:ascii="Times New Roman" w:hAnsi="Times New Roman"/>
          <w:sz w:val="24"/>
        </w:rPr>
        <w:t>uma</w:t>
      </w:r>
      <w:r w:rsidR="003614FF">
        <w:rPr>
          <w:rFonts w:ascii="Times New Roman" w:hAnsi="Times New Roman"/>
          <w:sz w:val="24"/>
        </w:rPr>
        <w:t xml:space="preserve"> iesniegšanas termiņa beigām. </w:t>
      </w:r>
    </w:p>
    <w:p w:rsidR="00EA7742" w:rsidRPr="00EA7742" w:rsidRDefault="00EA7742" w:rsidP="00EA7742">
      <w:pPr>
        <w:pStyle w:val="Paragrfs"/>
        <w:numPr>
          <w:ilvl w:val="1"/>
          <w:numId w:val="15"/>
        </w:numPr>
        <w:spacing w:before="120" w:after="120"/>
        <w:ind w:left="567" w:hanging="567"/>
        <w:rPr>
          <w:rFonts w:ascii="Times New Roman" w:hAnsi="Times New Roman"/>
          <w:color w:val="000000"/>
          <w:sz w:val="24"/>
        </w:rPr>
      </w:pPr>
      <w:r w:rsidRPr="00EA7742">
        <w:rPr>
          <w:rFonts w:ascii="Times New Roman" w:hAnsi="Times New Roman"/>
          <w:sz w:val="24"/>
        </w:rPr>
        <w:t>Pretendentam ir jānodrošina tādu darbinieku – transporta līdzekļu vadītāju piesaistīšanu, kuriem ir pieredze transporta pakalpojumu sniegšanā - pasažieru pārvadāšanā un kuriem D kategorijas transporta līdzekļa vadītāja apliecība iegūta vismaz pirms 2 gadiem</w:t>
      </w:r>
      <w:r>
        <w:rPr>
          <w:rFonts w:ascii="Times New Roman" w:hAnsi="Times New Roman"/>
          <w:sz w:val="24"/>
        </w:rPr>
        <w:t>.</w:t>
      </w:r>
      <w:r w:rsidRPr="00EA7742">
        <w:rPr>
          <w:rFonts w:ascii="Times New Roman" w:hAnsi="Times New Roman"/>
          <w:sz w:val="24"/>
        </w:rPr>
        <w:t xml:space="preserve"> </w:t>
      </w:r>
    </w:p>
    <w:p w:rsidR="00FD58D5" w:rsidRPr="00EA7742" w:rsidRDefault="00EA7742" w:rsidP="00EA7742">
      <w:pPr>
        <w:pStyle w:val="Paragrfs"/>
        <w:numPr>
          <w:ilvl w:val="1"/>
          <w:numId w:val="15"/>
        </w:numPr>
        <w:spacing w:before="120" w:after="120"/>
        <w:ind w:left="567" w:hanging="567"/>
        <w:rPr>
          <w:rFonts w:ascii="Times New Roman" w:hAnsi="Times New Roman"/>
          <w:color w:val="000000"/>
          <w:sz w:val="24"/>
        </w:rPr>
      </w:pPr>
      <w:r w:rsidRPr="006A1C26">
        <w:rPr>
          <w:rFonts w:ascii="Times New Roman" w:hAnsi="Times New Roman"/>
          <w:sz w:val="24"/>
        </w:rPr>
        <w:t>Pretendentam ir Autotransporta direkcijas izsniegta speciāla atļauja (licence) pasažieru komercpārvadājumiem ar autobusiem Latvijas teritorijā</w:t>
      </w:r>
      <w:r w:rsidR="00300FB5">
        <w:rPr>
          <w:rFonts w:ascii="Times New Roman" w:hAnsi="Times New Roman"/>
          <w:color w:val="000000"/>
          <w:sz w:val="24"/>
        </w:rPr>
        <w:t>.</w:t>
      </w:r>
    </w:p>
    <w:p w:rsidR="00FD58D5" w:rsidRPr="00FD58D5" w:rsidRDefault="00FD58D5" w:rsidP="00FD58D5">
      <w:pPr>
        <w:pStyle w:val="Paragrfs"/>
        <w:numPr>
          <w:ilvl w:val="1"/>
          <w:numId w:val="15"/>
        </w:numPr>
        <w:spacing w:before="120" w:after="120"/>
        <w:ind w:left="567" w:hanging="567"/>
        <w:rPr>
          <w:rFonts w:ascii="Times New Roman" w:hAnsi="Times New Roman"/>
          <w:color w:val="000000"/>
          <w:sz w:val="24"/>
        </w:rPr>
      </w:pPr>
      <w:r w:rsidRPr="00FD58D5">
        <w:rPr>
          <w:rFonts w:ascii="Times New Roman" w:hAnsi="Times New Roman"/>
          <w:sz w:val="24"/>
        </w:rPr>
        <w:t>Pretendentam īpašumā vai valdījumā ir ceļu satiksmes noteikumiem atbilstoši autobusi, autobusu vadītājiem ir atbilstoša autovadītāja kategorija un derīgs medicīniskās komisijas slēdziens.</w:t>
      </w:r>
    </w:p>
    <w:p w:rsidR="003614FF" w:rsidRDefault="003614FF" w:rsidP="003614FF">
      <w:pPr>
        <w:pStyle w:val="Paragrfs"/>
        <w:numPr>
          <w:ilvl w:val="1"/>
          <w:numId w:val="15"/>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3614FF"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sz w:val="24"/>
          <w:szCs w:val="24"/>
        </w:rPr>
        <w:t xml:space="preserve">Informācija par Pretendenta pēdējo 3 (trīs) gadu laikā līdz piedāvājuma iesniegšanas dienai realizētajiem līgumiem. Informācija sagatavojama saskaņā ar Nolikumam pievienoto formu (skatīt B2 formu), pievienojot pozitīvu pasūtītāja </w:t>
      </w:r>
      <w:r w:rsidR="00B24414">
        <w:rPr>
          <w:rFonts w:ascii="Times New Roman" w:hAnsi="Times New Roman" w:cs="Times New Roman"/>
          <w:sz w:val="24"/>
          <w:szCs w:val="24"/>
        </w:rPr>
        <w:t>atsauksmi par katra nolikuma 6.1</w:t>
      </w:r>
      <w:r w:rsidRPr="0085185D">
        <w:rPr>
          <w:rFonts w:ascii="Times New Roman" w:hAnsi="Times New Roman" w:cs="Times New Roman"/>
          <w:sz w:val="24"/>
          <w:szCs w:val="24"/>
        </w:rPr>
        <w:t>.punkta prasībām atbilstošā līguma izpildi.</w:t>
      </w:r>
    </w:p>
    <w:p w:rsidR="00FD58D5" w:rsidRPr="004D31E8" w:rsidRDefault="004D31E8" w:rsidP="00FD58D5">
      <w:pPr>
        <w:pStyle w:val="ListParagraph"/>
        <w:numPr>
          <w:ilvl w:val="1"/>
          <w:numId w:val="15"/>
        </w:numPr>
        <w:spacing w:before="120" w:after="120"/>
        <w:ind w:left="567" w:hanging="567"/>
        <w:rPr>
          <w:rFonts w:ascii="Times New Roman" w:hAnsi="Times New Roman" w:cs="Times New Roman"/>
          <w:sz w:val="24"/>
          <w:szCs w:val="24"/>
        </w:rPr>
      </w:pPr>
      <w:r w:rsidRPr="00EA7742">
        <w:rPr>
          <w:rFonts w:ascii="Times New Roman" w:hAnsi="Times New Roman" w:cs="Times New Roman"/>
          <w:sz w:val="24"/>
          <w:szCs w:val="24"/>
        </w:rPr>
        <w:t>Autotransporta direkcijas izsniegta speciāla atļauja (licence) pasažieru komercpārvadājumiem ar autobusiem Latvijas teritorijā.</w:t>
      </w:r>
      <w:r w:rsidRPr="004D31E8" w:rsidDel="004D31E8">
        <w:rPr>
          <w:rFonts w:ascii="Times New Roman" w:hAnsi="Times New Roman" w:cs="Times New Roman"/>
          <w:sz w:val="24"/>
          <w:szCs w:val="24"/>
        </w:rPr>
        <w:t xml:space="preserve"> </w:t>
      </w:r>
      <w:r w:rsidR="00FD58D5" w:rsidRPr="004D31E8">
        <w:rPr>
          <w:rFonts w:ascii="Times New Roman" w:hAnsi="Times New Roman" w:cs="Times New Roman"/>
          <w:sz w:val="24"/>
          <w:szCs w:val="24"/>
        </w:rPr>
        <w:t xml:space="preserve">(kopija). </w:t>
      </w:r>
    </w:p>
    <w:p w:rsidR="00EA7742" w:rsidRDefault="00EA7742" w:rsidP="00F627E2">
      <w:pPr>
        <w:pStyle w:val="ListParagraph"/>
        <w:numPr>
          <w:ilvl w:val="1"/>
          <w:numId w:val="15"/>
        </w:numPr>
        <w:spacing w:before="120" w:after="120"/>
        <w:ind w:left="567" w:hanging="567"/>
        <w:rPr>
          <w:rFonts w:ascii="Times New Roman" w:hAnsi="Times New Roman"/>
          <w:sz w:val="24"/>
          <w:szCs w:val="24"/>
        </w:rPr>
      </w:pPr>
      <w:r>
        <w:rPr>
          <w:rFonts w:ascii="Times New Roman" w:hAnsi="Times New Roman" w:cs="Times New Roman"/>
          <w:sz w:val="24"/>
          <w:szCs w:val="24"/>
        </w:rPr>
        <w:t>A</w:t>
      </w:r>
      <w:r w:rsidRPr="006A1C26">
        <w:rPr>
          <w:rFonts w:ascii="Times New Roman" w:hAnsi="Times New Roman" w:cs="Times New Roman"/>
          <w:sz w:val="24"/>
          <w:szCs w:val="24"/>
        </w:rPr>
        <w:t>ttiecīgo transporta līdzekļu vadītāju (to, kuri tiks piesaistīti) Vadītāju apliecību apliecinātas kopijas</w:t>
      </w:r>
      <w:r>
        <w:rPr>
          <w:rFonts w:ascii="Times New Roman" w:hAnsi="Times New Roman" w:cs="Times New Roman"/>
          <w:sz w:val="24"/>
          <w:szCs w:val="24"/>
        </w:rPr>
        <w:t>, atbilstoši nolikuma 6.2. punktam.</w:t>
      </w:r>
    </w:p>
    <w:p w:rsidR="00FD58D5" w:rsidRPr="00F627E2" w:rsidRDefault="00F627E2" w:rsidP="00F627E2">
      <w:pPr>
        <w:pStyle w:val="ListParagraph"/>
        <w:numPr>
          <w:ilvl w:val="1"/>
          <w:numId w:val="15"/>
        </w:numPr>
        <w:spacing w:before="120" w:after="120"/>
        <w:ind w:left="567" w:hanging="567"/>
        <w:rPr>
          <w:rFonts w:ascii="Times New Roman" w:hAnsi="Times New Roman"/>
          <w:sz w:val="24"/>
          <w:szCs w:val="24"/>
        </w:rPr>
      </w:pPr>
      <w:r w:rsidRPr="00F627E2">
        <w:rPr>
          <w:rFonts w:ascii="Times New Roman" w:hAnsi="Times New Roman"/>
          <w:sz w:val="24"/>
          <w:szCs w:val="24"/>
        </w:rPr>
        <w:t xml:space="preserve">Informācija par tām tehnikas vienībām, ar ko pretendents piedāvā nodrošināt pakalpojumu </w:t>
      </w:r>
      <w:r w:rsidRPr="00F96D1D">
        <w:rPr>
          <w:rFonts w:ascii="Times New Roman" w:hAnsi="Times New Roman"/>
          <w:sz w:val="24"/>
          <w:szCs w:val="24"/>
        </w:rPr>
        <w:t xml:space="preserve">sniegšanu </w:t>
      </w:r>
      <w:r w:rsidR="00713A94" w:rsidRPr="00F96D1D">
        <w:rPr>
          <w:rFonts w:ascii="Times New Roman" w:hAnsi="Times New Roman"/>
          <w:sz w:val="24"/>
          <w:szCs w:val="24"/>
        </w:rPr>
        <w:t xml:space="preserve">(B5 </w:t>
      </w:r>
      <w:r w:rsidRPr="00F96D1D">
        <w:rPr>
          <w:rFonts w:ascii="Times New Roman" w:hAnsi="Times New Roman"/>
          <w:sz w:val="24"/>
          <w:szCs w:val="24"/>
        </w:rPr>
        <w:t>pielikums),</w:t>
      </w:r>
      <w:r w:rsidRPr="00F627E2">
        <w:rPr>
          <w:rFonts w:ascii="Times New Roman" w:hAnsi="Times New Roman"/>
          <w:sz w:val="24"/>
          <w:szCs w:val="24"/>
        </w:rPr>
        <w:t xml:space="preserve"> kā arī visu tehnikas vienību tehniskās pases (kopijas).</w:t>
      </w:r>
    </w:p>
    <w:p w:rsidR="003614FF" w:rsidRPr="0085185D" w:rsidRDefault="003614FF" w:rsidP="003614FF">
      <w:pPr>
        <w:pStyle w:val="ListParagraph"/>
        <w:numPr>
          <w:ilvl w:val="1"/>
          <w:numId w:val="3"/>
        </w:numPr>
        <w:spacing w:before="120" w:after="120"/>
        <w:ind w:left="709" w:hanging="709"/>
        <w:rPr>
          <w:rFonts w:ascii="Times New Roman" w:hAnsi="Times New Roman" w:cs="Times New Roman"/>
          <w:sz w:val="24"/>
          <w:szCs w:val="24"/>
        </w:rPr>
      </w:pPr>
      <w:r w:rsidRPr="0085185D">
        <w:rPr>
          <w:rFonts w:ascii="Times New Roman" w:hAnsi="Times New Roman" w:cs="Times New Roman"/>
          <w:sz w:val="24"/>
          <w:szCs w:val="24"/>
        </w:rPr>
        <w:t xml:space="preserve">Ja pretendents balstās uz citu personu iespējām, lai apliecinātu, ka pretendenta kvalifikācija atbilst Pretendenta kvalifikācijas prasībām, un/vai līguma izpildei plāno piesaistīt apakšuzņēmējus: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Personas, uz kuras iespējām pretendents balstās, un apakšuzņēmēju, kura v</w:t>
      </w:r>
      <w:r w:rsidR="0085185D">
        <w:rPr>
          <w:rFonts w:ascii="Times New Roman" w:hAnsi="Times New Roman"/>
          <w:sz w:val="24"/>
        </w:rPr>
        <w:t>eicamo darbu vērtība ir vismaz 1</w:t>
      </w:r>
      <w:r>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Tehniskais piedāvājums</w:t>
      </w:r>
    </w:p>
    <w:p w:rsidR="009325C9" w:rsidRPr="009325C9" w:rsidRDefault="003614FF" w:rsidP="009325C9">
      <w:pPr>
        <w:pStyle w:val="Rindkopa"/>
        <w:numPr>
          <w:ilvl w:val="1"/>
          <w:numId w:val="15"/>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w:t>
      </w:r>
    </w:p>
    <w:p w:rsidR="003614FF" w:rsidRPr="0085185D" w:rsidRDefault="003614FF" w:rsidP="0085185D">
      <w:pPr>
        <w:pStyle w:val="Rindkopa"/>
        <w:numPr>
          <w:ilvl w:val="1"/>
          <w:numId w:val="15"/>
        </w:numPr>
        <w:spacing w:before="120" w:after="120"/>
        <w:ind w:left="567" w:hanging="567"/>
        <w:rPr>
          <w:rFonts w:ascii="Times New Roman" w:hAnsi="Times New Roman"/>
          <w:sz w:val="24"/>
        </w:rPr>
      </w:pPr>
      <w:r w:rsidRPr="0085185D">
        <w:rPr>
          <w:rFonts w:ascii="Times New Roman" w:hAnsi="Times New Roman"/>
          <w:sz w:val="24"/>
        </w:rPr>
        <w:t>Tehniskajam piedāvājumam ir jābūt sagatavotam tādā detalizācijas pakāpē, lai pasūtītājs varētu izvērtēt piedāvāto pakalpojumu un uzstādāmo iekārtu atbilstību tehniskās specifikācijas prasībām.</w:t>
      </w:r>
    </w:p>
    <w:p w:rsidR="003614FF" w:rsidRPr="00335AE7" w:rsidRDefault="003614FF" w:rsidP="003614FF">
      <w:pPr>
        <w:pStyle w:val="Punkts"/>
        <w:numPr>
          <w:ilvl w:val="0"/>
          <w:numId w:val="0"/>
        </w:numPr>
        <w:ind w:left="851"/>
      </w:pPr>
    </w:p>
    <w:p w:rsidR="003614FF" w:rsidRDefault="003614FF" w:rsidP="003614FF">
      <w:pPr>
        <w:rPr>
          <w:iCs/>
        </w:rPr>
      </w:pPr>
    </w:p>
    <w:p w:rsidR="003614FF" w:rsidRPr="00E96E53"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b/>
          <w:sz w:val="24"/>
          <w:szCs w:val="24"/>
        </w:rPr>
      </w:pPr>
      <w:r w:rsidRPr="00E96E53">
        <w:rPr>
          <w:rFonts w:ascii="Times New Roman" w:hAnsi="Times New Roman" w:cs="Times New Roman"/>
          <w:b/>
          <w:sz w:val="24"/>
          <w:szCs w:val="24"/>
        </w:rPr>
        <w:t>Finanšu piedāvājums</w:t>
      </w:r>
    </w:p>
    <w:p w:rsidR="00F53DFC" w:rsidRDefault="00F53DFC" w:rsidP="00F53DFC">
      <w:pPr>
        <w:pStyle w:val="Paragrfs"/>
        <w:numPr>
          <w:ilvl w:val="1"/>
          <w:numId w:val="15"/>
        </w:numPr>
        <w:tabs>
          <w:tab w:val="left" w:pos="709"/>
        </w:tabs>
        <w:spacing w:before="120" w:after="120"/>
        <w:rPr>
          <w:rFonts w:ascii="Times New Roman" w:hAnsi="Times New Roman"/>
          <w:sz w:val="24"/>
        </w:rPr>
      </w:pPr>
      <w:r w:rsidRPr="009835D0">
        <w:rPr>
          <w:rFonts w:ascii="Times New Roman" w:hAnsi="Times New Roman"/>
          <w:sz w:val="24"/>
        </w:rPr>
        <w:t xml:space="preserve">Finanšu piedāvājums pretendentam jāsagatavo saskaņā ar Finanšu piedāvājuma formu (B6 pielikums). </w:t>
      </w:r>
    </w:p>
    <w:p w:rsidR="00DD4634" w:rsidRPr="00DD4634" w:rsidRDefault="00DD4634" w:rsidP="00DD4634">
      <w:pPr>
        <w:pStyle w:val="Paragrfs"/>
        <w:numPr>
          <w:ilvl w:val="1"/>
          <w:numId w:val="15"/>
        </w:numPr>
        <w:tabs>
          <w:tab w:val="left" w:pos="709"/>
        </w:tabs>
        <w:spacing w:before="120" w:after="120"/>
        <w:rPr>
          <w:rFonts w:ascii="Times New Roman" w:hAnsi="Times New Roman"/>
          <w:sz w:val="24"/>
        </w:rPr>
      </w:pPr>
      <w:r w:rsidRPr="00DD4634">
        <w:rPr>
          <w:rFonts w:ascii="Times New Roman" w:hAnsi="Times New Roman"/>
          <w:bCs/>
          <w:sz w:val="24"/>
        </w:rPr>
        <w:t xml:space="preserve">Pretendentam cenās ir jāiekļauj visi izdevumi, kas saistīti ar pakalpojumu sniegšanu, tostarp, bet ne tikai: </w:t>
      </w:r>
      <w:r w:rsidRPr="00DD4634">
        <w:rPr>
          <w:rFonts w:ascii="Times New Roman" w:hAnsi="Times New Roman"/>
          <w:sz w:val="24"/>
        </w:rPr>
        <w:t>transporta nomu, degvielas izmaksas, dīkstāves izmaksas, transportlīdzekļa apdrošināšana, transportlīdzekļu vadītāju izmaksas (darba alga, apdrošināšana, komandējuma izmaksas u.c.), transportlīdzekļa amortizācija un visa veida nodokļi un nodevas (izņemot PVN)</w:t>
      </w:r>
      <w:r w:rsidRPr="00DD4634">
        <w:rPr>
          <w:rFonts w:ascii="Times New Roman" w:hAnsi="Times New Roman"/>
          <w:bCs/>
          <w:sz w:val="24"/>
        </w:rPr>
        <w:t>.</w:t>
      </w:r>
    </w:p>
    <w:p w:rsidR="00F53DFC" w:rsidRPr="00F53DFC" w:rsidRDefault="00F53DFC" w:rsidP="00F53DFC">
      <w:pPr>
        <w:pStyle w:val="Rindkopa"/>
      </w:pPr>
    </w:p>
    <w:p w:rsidR="003614FF" w:rsidRPr="00322B26" w:rsidRDefault="003614FF" w:rsidP="003614FF">
      <w:pPr>
        <w:pStyle w:val="Rindkopa"/>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AD5543" w:rsidRDefault="00E35BB6" w:rsidP="001B772F">
      <w:pPr>
        <w:numPr>
          <w:ilvl w:val="1"/>
          <w:numId w:val="15"/>
        </w:numPr>
        <w:tabs>
          <w:tab w:val="clear" w:pos="0"/>
          <w:tab w:val="num" w:pos="567"/>
        </w:tabs>
        <w:spacing w:before="120" w:after="120"/>
        <w:ind w:left="567" w:hanging="567"/>
      </w:pPr>
      <w:r w:rsidRPr="009031BA">
        <w:t xml:space="preserve">Apmaksa tiek veikta </w:t>
      </w:r>
      <w:r>
        <w:t>pēc darbu izpildes, 10 darba dienu laikā pēc pieņemšanas- nodošanas akta parakstīšanas un izpildītāja rēķina saņemšanas.</w:t>
      </w:r>
    </w:p>
    <w:p w:rsidR="003614FF" w:rsidRDefault="003614FF" w:rsidP="003614FF">
      <w:pPr>
        <w:numPr>
          <w:ilvl w:val="1"/>
          <w:numId w:val="15"/>
        </w:numPr>
        <w:tabs>
          <w:tab w:val="clear" w:pos="0"/>
          <w:tab w:val="num" w:pos="567"/>
        </w:tabs>
        <w:spacing w:before="120" w:after="120"/>
        <w:ind w:left="567" w:hanging="567"/>
      </w:pPr>
      <w:r>
        <w:t>Pretendentam, kuram ir piešķirtas līguma slēgšanas tiesības,</w:t>
      </w:r>
      <w:r w:rsidRPr="009F699F">
        <w:t xml:space="preserve"> iepirkuma līgums ir jānoslēdz ar Pasūtītāju ne vēlāk kā </w:t>
      </w:r>
      <w:r w:rsidR="000F646A">
        <w:t>5</w:t>
      </w:r>
      <w:r w:rsidRPr="009F699F">
        <w:t xml:space="preserve"> (</w:t>
      </w:r>
      <w:r w:rsidR="000F646A">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rsidR="003614FF" w:rsidRDefault="003614FF" w:rsidP="003614FF">
      <w:pPr>
        <w:numPr>
          <w:ilvl w:val="1"/>
          <w:numId w:val="15"/>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1432E7" w:rsidRPr="00C27EEE" w:rsidRDefault="001432E7" w:rsidP="001432E7">
      <w:pPr>
        <w:spacing w:before="120" w:after="120"/>
        <w:ind w:left="567"/>
      </w:pPr>
    </w:p>
    <w:p w:rsidR="003614FF" w:rsidRDefault="003614FF" w:rsidP="003614FF">
      <w:pPr>
        <w:numPr>
          <w:ilvl w:val="0"/>
          <w:numId w:val="15"/>
        </w:numPr>
        <w:shd w:val="clear" w:color="auto" w:fill="C2D69B" w:themeFill="accent3" w:themeFillTint="99"/>
        <w:spacing w:before="120" w:after="60"/>
        <w:jc w:val="center"/>
      </w:pPr>
      <w:r>
        <w:rPr>
          <w:b/>
        </w:rPr>
        <w:t>Informācijas apmaiņa</w:t>
      </w:r>
    </w:p>
    <w:p w:rsidR="003614FF" w:rsidRDefault="003614FF" w:rsidP="003614FF">
      <w:pPr>
        <w:spacing w:before="120" w:after="120"/>
        <w:ind w:left="567"/>
      </w:pP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sectPr w:rsidR="003614FF" w:rsidSect="00293BB7">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pPr>
    </w:p>
    <w:p w:rsidR="003614FF" w:rsidRDefault="003614FF" w:rsidP="003614FF">
      <w:pPr>
        <w:pStyle w:val="Punkts"/>
        <w:numPr>
          <w:ilvl w:val="0"/>
          <w:numId w:val="0"/>
        </w:numPr>
        <w:tabs>
          <w:tab w:val="left" w:pos="720"/>
        </w:tabs>
        <w:jc w:val="right"/>
        <w:rPr>
          <w:b w:val="0"/>
          <w:sz w:val="28"/>
          <w:szCs w:val="28"/>
        </w:rPr>
      </w:pPr>
      <w:bookmarkStart w:id="1" w:name="_Toc335864512"/>
      <w:r>
        <w:rPr>
          <w:rFonts w:ascii="Times New Roman" w:hAnsi="Times New Roman"/>
        </w:rPr>
        <w:t>A pielikums</w:t>
      </w:r>
      <w:bookmarkEnd w:id="1"/>
    </w:p>
    <w:p w:rsidR="003614FF" w:rsidRDefault="003614FF" w:rsidP="00623A6E">
      <w:pPr>
        <w:ind w:right="175"/>
        <w:rPr>
          <w:b/>
          <w:sz w:val="28"/>
          <w:szCs w:val="28"/>
        </w:rPr>
      </w:pPr>
    </w:p>
    <w:p w:rsidR="003614FF" w:rsidRPr="009835D0" w:rsidRDefault="003614FF" w:rsidP="00623A6E">
      <w:pPr>
        <w:ind w:right="175"/>
        <w:jc w:val="center"/>
        <w:rPr>
          <w:b/>
        </w:rPr>
      </w:pPr>
      <w:r w:rsidRPr="009835D0">
        <w:rPr>
          <w:b/>
        </w:rPr>
        <w:t>TEHNISKĀ SPECIFIKĀCIJA</w:t>
      </w:r>
    </w:p>
    <w:p w:rsidR="00623A6E" w:rsidRPr="007B2BC7" w:rsidRDefault="00623A6E" w:rsidP="00623A6E">
      <w:pPr>
        <w:spacing w:line="276" w:lineRule="auto"/>
        <w:ind w:left="360"/>
        <w:jc w:val="center"/>
        <w:rPr>
          <w:b/>
          <w:sz w:val="22"/>
          <w:szCs w:val="22"/>
        </w:rPr>
      </w:pPr>
    </w:p>
    <w:p w:rsidR="00623A6E" w:rsidRPr="009835D0" w:rsidRDefault="009835D0" w:rsidP="009835D0">
      <w:pPr>
        <w:suppressAutoHyphens w:val="0"/>
        <w:spacing w:line="276" w:lineRule="auto"/>
        <w:rPr>
          <w:b/>
          <w:noProof/>
          <w:color w:val="000000"/>
          <w:lang w:eastAsia="en-US"/>
        </w:rPr>
      </w:pPr>
      <w:r w:rsidRPr="009835D0">
        <w:rPr>
          <w:b/>
          <w:lang w:eastAsia="en-US"/>
        </w:rPr>
        <w:t>Pasūtītāja</w:t>
      </w:r>
      <w:r w:rsidR="00623A6E" w:rsidRPr="009835D0">
        <w:rPr>
          <w:b/>
          <w:lang w:eastAsia="en-US"/>
        </w:rPr>
        <w:t xml:space="preserve"> prasībās attiecībā uz pakalpojumiem:</w:t>
      </w:r>
    </w:p>
    <w:p w:rsidR="003E1D2D" w:rsidRPr="003E1D2D" w:rsidRDefault="003E1D2D" w:rsidP="003E1D2D">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3E1D2D">
        <w:rPr>
          <w:rFonts w:ascii="Times New Roman" w:hAnsi="Times New Roman" w:cs="Times New Roman"/>
          <w:noProof/>
          <w:color w:val="000000"/>
          <w:sz w:val="24"/>
          <w:szCs w:val="24"/>
          <w:lang w:eastAsia="en-US"/>
        </w:rPr>
        <w:t>Pretendentam jānodrošina:</w:t>
      </w:r>
    </w:p>
    <w:p w:rsidR="003E1D2D" w:rsidRPr="003E1D2D" w:rsidRDefault="003E1D2D" w:rsidP="003E1D2D">
      <w:pPr>
        <w:numPr>
          <w:ilvl w:val="0"/>
          <w:numId w:val="27"/>
        </w:numPr>
        <w:suppressAutoHyphens w:val="0"/>
        <w:spacing w:line="276" w:lineRule="auto"/>
        <w:rPr>
          <w:noProof/>
          <w:color w:val="000000"/>
          <w:lang w:eastAsia="en-US"/>
        </w:rPr>
      </w:pPr>
      <w:r w:rsidRPr="003E1D2D">
        <w:rPr>
          <w:noProof/>
          <w:color w:val="000000"/>
          <w:lang w:eastAsia="en-US"/>
        </w:rPr>
        <w:t xml:space="preserve">1 mikroautobuss ar </w:t>
      </w:r>
      <w:r w:rsidR="00387B39">
        <w:rPr>
          <w:noProof/>
          <w:color w:val="000000"/>
          <w:lang w:eastAsia="en-US"/>
        </w:rPr>
        <w:t xml:space="preserve">vismaz </w:t>
      </w:r>
      <w:r w:rsidRPr="003E1D2D">
        <w:rPr>
          <w:noProof/>
          <w:color w:val="000000"/>
          <w:lang w:eastAsia="en-US"/>
        </w:rPr>
        <w:t>15 vietām;</w:t>
      </w:r>
    </w:p>
    <w:p w:rsidR="003E1D2D" w:rsidRPr="003E1D2D" w:rsidRDefault="003E1D2D" w:rsidP="003E1D2D">
      <w:pPr>
        <w:numPr>
          <w:ilvl w:val="0"/>
          <w:numId w:val="27"/>
        </w:numPr>
        <w:suppressAutoHyphens w:val="0"/>
        <w:spacing w:line="276" w:lineRule="auto"/>
        <w:rPr>
          <w:noProof/>
          <w:color w:val="000000"/>
          <w:lang w:eastAsia="en-US"/>
        </w:rPr>
      </w:pPr>
      <w:r w:rsidRPr="003E1D2D">
        <w:rPr>
          <w:noProof/>
          <w:color w:val="000000"/>
          <w:lang w:eastAsia="en-US"/>
        </w:rPr>
        <w:t xml:space="preserve">2 autobusi ar </w:t>
      </w:r>
      <w:r w:rsidR="00AF0E02">
        <w:rPr>
          <w:noProof/>
          <w:color w:val="000000"/>
          <w:lang w:eastAsia="en-US"/>
        </w:rPr>
        <w:t xml:space="preserve">vismaz </w:t>
      </w:r>
      <w:r w:rsidRPr="003E1D2D">
        <w:rPr>
          <w:noProof/>
          <w:color w:val="000000"/>
          <w:lang w:eastAsia="en-US"/>
        </w:rPr>
        <w:t>30 vietām;</w:t>
      </w:r>
    </w:p>
    <w:p w:rsidR="003E1D2D" w:rsidRPr="003E1D2D" w:rsidRDefault="003E1D2D" w:rsidP="003E1D2D">
      <w:pPr>
        <w:numPr>
          <w:ilvl w:val="0"/>
          <w:numId w:val="27"/>
        </w:numPr>
        <w:suppressAutoHyphens w:val="0"/>
        <w:spacing w:line="276" w:lineRule="auto"/>
        <w:rPr>
          <w:noProof/>
          <w:color w:val="000000"/>
          <w:lang w:eastAsia="en-US"/>
        </w:rPr>
      </w:pPr>
      <w:r w:rsidRPr="003E1D2D">
        <w:rPr>
          <w:noProof/>
          <w:color w:val="000000"/>
          <w:lang w:eastAsia="en-US"/>
        </w:rPr>
        <w:t xml:space="preserve">3 autobusi ar </w:t>
      </w:r>
      <w:r w:rsidR="00AF0E02">
        <w:rPr>
          <w:noProof/>
          <w:color w:val="000000"/>
          <w:lang w:eastAsia="en-US"/>
        </w:rPr>
        <w:t xml:space="preserve">vismaz </w:t>
      </w:r>
      <w:r w:rsidRPr="003E1D2D">
        <w:rPr>
          <w:noProof/>
          <w:color w:val="000000"/>
          <w:lang w:eastAsia="en-US"/>
        </w:rPr>
        <w:t>40 vietām;</w:t>
      </w:r>
    </w:p>
    <w:p w:rsidR="003E1D2D" w:rsidRPr="003E1D2D" w:rsidRDefault="003E1D2D" w:rsidP="003E1D2D">
      <w:pPr>
        <w:numPr>
          <w:ilvl w:val="0"/>
          <w:numId w:val="27"/>
        </w:numPr>
        <w:suppressAutoHyphens w:val="0"/>
        <w:spacing w:line="276" w:lineRule="auto"/>
        <w:rPr>
          <w:noProof/>
          <w:color w:val="000000"/>
          <w:lang w:eastAsia="en-US"/>
        </w:rPr>
      </w:pPr>
      <w:r w:rsidRPr="003E1D2D">
        <w:rPr>
          <w:noProof/>
          <w:color w:val="000000"/>
          <w:lang w:eastAsia="en-US"/>
        </w:rPr>
        <w:t xml:space="preserve">4 autobusi ar </w:t>
      </w:r>
      <w:r w:rsidR="00AF0E02">
        <w:rPr>
          <w:noProof/>
          <w:color w:val="000000"/>
          <w:lang w:eastAsia="en-US"/>
        </w:rPr>
        <w:t xml:space="preserve">vismaz </w:t>
      </w:r>
      <w:r w:rsidRPr="003E1D2D">
        <w:rPr>
          <w:noProof/>
          <w:color w:val="000000"/>
          <w:lang w:eastAsia="en-US"/>
        </w:rPr>
        <w:t>50 vietām.</w:t>
      </w:r>
    </w:p>
    <w:p w:rsidR="00AE2161" w:rsidRPr="00AE2161" w:rsidRDefault="00DB2ECE" w:rsidP="003E1D2D">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Pr>
          <w:rFonts w:ascii="Times New Roman" w:hAnsi="Times New Roman" w:cs="Times New Roman"/>
          <w:noProof/>
          <w:color w:val="000000"/>
          <w:sz w:val="24"/>
          <w:szCs w:val="24"/>
          <w:lang w:eastAsia="en-US"/>
        </w:rPr>
        <w:t>Autopārvadājumu pakalpojumu paredzamo izpildes laiku skatīt atsevišķā failā.</w:t>
      </w:r>
      <w:r w:rsidR="004D31E8" w:rsidRPr="004D31E8">
        <w:t xml:space="preserve"> </w:t>
      </w:r>
      <w:r w:rsidR="004D31E8" w:rsidRPr="004D31E8">
        <w:rPr>
          <w:rFonts w:ascii="Times New Roman" w:hAnsi="Times New Roman" w:cs="Times New Roman"/>
          <w:noProof/>
          <w:color w:val="000000"/>
          <w:sz w:val="24"/>
          <w:szCs w:val="24"/>
          <w:lang w:eastAsia="en-US"/>
        </w:rPr>
        <w:t>Tehniskajā specifikācijā sarkanā krāsā iekrāsotie dati attiecībā uz transporta līdzekļu kustības grafiku ir provizoriski, lai noteiktu piedāvājuma kopējo cenu. Pasūtītājs grafiku un apjomu var mainīt.</w:t>
      </w:r>
    </w:p>
    <w:p w:rsidR="003E1D2D" w:rsidRPr="003E1D2D" w:rsidRDefault="003E1D2D" w:rsidP="003E1D2D">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piedāvātajiem transporta līdzekļiem ir jābūt derīgai tehniskajai apskatei un tiem jābūt normatīvajos aktos noteiktajā tehniskajā kārtībā, lai piedalītos ceļu satiksmē, jāatbilst pasažieru pārvadāšanai noteiktajām normatīvo aktu prasībām</w:t>
      </w:r>
      <w:r w:rsidRPr="00676C1B">
        <w:rPr>
          <w:rFonts w:ascii="Times New Roman" w:hAnsi="Times New Roman" w:cs="Times New Roman"/>
          <w:bCs/>
          <w:sz w:val="24"/>
          <w:szCs w:val="24"/>
        </w:rPr>
        <w:t>;</w:t>
      </w:r>
    </w:p>
    <w:p w:rsidR="009C073A" w:rsidRPr="00EA7742" w:rsidRDefault="00623A6E" w:rsidP="009C073A">
      <w:pPr>
        <w:pStyle w:val="ListParagraph"/>
        <w:numPr>
          <w:ilvl w:val="0"/>
          <w:numId w:val="26"/>
        </w:numPr>
        <w:suppressAutoHyphens w:val="0"/>
        <w:spacing w:line="276" w:lineRule="auto"/>
        <w:rPr>
          <w:rFonts w:ascii="Times New Roman" w:hAnsi="Times New Roman" w:cs="Times New Roman"/>
          <w:bCs/>
          <w:sz w:val="24"/>
          <w:szCs w:val="24"/>
        </w:rPr>
      </w:pPr>
      <w:r w:rsidRPr="00676C1B">
        <w:rPr>
          <w:rFonts w:ascii="Times New Roman" w:hAnsi="Times New Roman" w:cs="Times New Roman"/>
          <w:bCs/>
          <w:sz w:val="24"/>
          <w:szCs w:val="24"/>
        </w:rPr>
        <w:t xml:space="preserve">piedāvātajiem transporta līdzekļiem </w:t>
      </w:r>
      <w:r w:rsidRPr="00676C1B">
        <w:rPr>
          <w:rFonts w:ascii="Times New Roman" w:hAnsi="Times New Roman" w:cs="Times New Roman"/>
          <w:sz w:val="24"/>
          <w:szCs w:val="24"/>
          <w:lang w:eastAsia="en-US"/>
        </w:rPr>
        <w:t>jāatbilst normatīvajos aktos noteiktajām tehniskajām, sanitārajām, vides aizsardzības un ugunsdrošības prasībām;</w:t>
      </w:r>
      <w:r w:rsidR="00EA7742" w:rsidRPr="00EA7742">
        <w:t xml:space="preserve"> </w:t>
      </w:r>
      <w:r w:rsidR="00EA7742" w:rsidRPr="00EA7742">
        <w:rPr>
          <w:rFonts w:ascii="Times New Roman" w:hAnsi="Times New Roman" w:cs="Times New Roman"/>
          <w:bCs/>
          <w:sz w:val="24"/>
          <w:szCs w:val="24"/>
        </w:rPr>
        <w:t>Pretendents, iesniedzot piedāvājumu, ar to apstiprina, ka tam ir zināmas tā piedāvāto transporta līdzekļu ekspluatācijas ietekme uz enerģētiku un vidi un šai nolūkā tas ir izvērtējis vismaz enerģijas patēriņu un oglekļa dioksīda, slāpekļa oksīdu, metānu nesaturošo ogļūdeņražu un cieto daļiņu emisiju apjomu un atzīst, ka tā piedāvātie transporta līdzekļi nepārsniedz valstī spēkā esošajos normatīvajos aktos noteiktās prasības.</w:t>
      </w:r>
    </w:p>
    <w:p w:rsidR="005466B7" w:rsidRPr="00676C1B" w:rsidRDefault="00623A6E" w:rsidP="005466B7">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lang w:eastAsia="en-US"/>
        </w:rPr>
        <w:t>ņemot vērā darba uzdevuma maršrutu, transporta līdzekļiem jābūt apdrošinātiem un aprīkotiem tā, lai varētu piedalīties ceļu satiksmē;</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piedāvātajos transporta līdzekļos</w:t>
      </w:r>
      <w:r w:rsidRPr="00676C1B">
        <w:rPr>
          <w:rFonts w:ascii="Times New Roman" w:hAnsi="Times New Roman" w:cs="Times New Roman"/>
          <w:bCs/>
          <w:sz w:val="24"/>
          <w:szCs w:val="24"/>
        </w:rPr>
        <w:t xml:space="preserve"> ir jābūt iespējai pārvadāt pasažieru personīgās mantas, svētku tērpus, instrumentus, sporta inventāru u.tml.</w:t>
      </w:r>
      <w:r w:rsidR="005466B7" w:rsidRPr="00676C1B">
        <w:rPr>
          <w:rFonts w:ascii="Times New Roman" w:hAnsi="Times New Roman" w:cs="Times New Roman"/>
          <w:bCs/>
          <w:sz w:val="24"/>
          <w:szCs w:val="24"/>
        </w:rPr>
        <w:t xml:space="preserve">, transportlīdzekļiem </w:t>
      </w:r>
      <w:r w:rsidR="00D878FD" w:rsidRPr="00676C1B">
        <w:rPr>
          <w:rFonts w:ascii="Times New Roman" w:hAnsi="Times New Roman" w:cs="Times New Roman"/>
          <w:sz w:val="24"/>
          <w:szCs w:val="24"/>
        </w:rPr>
        <w:t>jābūt aprīkotiem ar ko</w:t>
      </w:r>
      <w:r w:rsidR="005466B7" w:rsidRPr="00676C1B">
        <w:rPr>
          <w:rFonts w:ascii="Times New Roman" w:hAnsi="Times New Roman" w:cs="Times New Roman"/>
          <w:sz w:val="24"/>
          <w:szCs w:val="24"/>
        </w:rPr>
        <w:t>nstrukciju  tērpu pakarināšanai;</w:t>
      </w:r>
    </w:p>
    <w:p w:rsidR="00676C1B" w:rsidRPr="00EA7742" w:rsidRDefault="00623A6E" w:rsidP="00676C1B">
      <w:pPr>
        <w:pStyle w:val="ListParagraph"/>
        <w:numPr>
          <w:ilvl w:val="0"/>
          <w:numId w:val="26"/>
        </w:numPr>
        <w:suppressAutoHyphens w:val="0"/>
        <w:spacing w:line="276" w:lineRule="auto"/>
        <w:rPr>
          <w:rFonts w:ascii="Times New Roman" w:hAnsi="Times New Roman" w:cs="Times New Roman"/>
          <w:sz w:val="24"/>
          <w:szCs w:val="24"/>
        </w:rPr>
      </w:pPr>
      <w:r w:rsidRPr="00676C1B">
        <w:rPr>
          <w:rFonts w:ascii="Times New Roman" w:hAnsi="Times New Roman" w:cs="Times New Roman"/>
          <w:sz w:val="24"/>
          <w:szCs w:val="24"/>
        </w:rPr>
        <w:t>transporta līdzekļu vadītājiem ir jāpārvalda latviešu valoda</w:t>
      </w:r>
      <w:r w:rsidR="00EA7742" w:rsidRPr="00EA7742">
        <w:rPr>
          <w:rFonts w:ascii="Times New Roman" w:hAnsi="Times New Roman" w:cs="Times New Roman"/>
          <w:sz w:val="24"/>
          <w:szCs w:val="24"/>
        </w:rPr>
        <w:t xml:space="preserve"> un labi jāpārzina maršruts un attiecīgā pilsēta (spēja orientēties pilsētā)</w:t>
      </w:r>
      <w:r w:rsidRPr="00676C1B">
        <w:rPr>
          <w:rFonts w:ascii="Times New Roman" w:hAnsi="Times New Roman" w:cs="Times New Roman"/>
          <w:sz w:val="24"/>
          <w:szCs w:val="24"/>
        </w:rPr>
        <w:t>;</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piedāvātajiem transporta līdzekļiem jābūt komfortabliem, ar klimata kontroli vai kondicionēšanas sistēmu, kas nodrošina vienmērīgu temperatūru +20º C visā autotransportā, pasažieru krēsliem jābūt mīkstiem, ar galvas paliktņiem, trokšņa līmenis transporta līdzeklī nedrīkst pārsniegt pieļaujamo normu;</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Izpildītājam ir jānodrošina sniegto pakalpojumu (nobraukto kilometru un dīkstāvēs) precīza uzskaite;</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noProof/>
          <w:color w:val="000000"/>
          <w:sz w:val="24"/>
          <w:szCs w:val="24"/>
          <w:lang w:eastAsia="en-US"/>
        </w:rPr>
        <w:t>transporta pakalpojumu sniegšanas laikā Izpildītājam jānodrošina savlaicīga nokļūšana uz pasākuma vietām Pasūtītāja noteiktajā laikā;</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ja transporta pakalpojuma sniegšanas laikā transporta līdzeklim ir gadījušās tehniska rakstura problēmas, Izpildītājs tās atrisina patstāvīgi</w:t>
      </w:r>
      <w:r w:rsidR="00EA7742">
        <w:rPr>
          <w:rFonts w:ascii="Times New Roman" w:hAnsi="Times New Roman" w:cs="Times New Roman"/>
          <w:sz w:val="24"/>
          <w:szCs w:val="24"/>
        </w:rPr>
        <w:t xml:space="preserve"> (ne ilgāk kā 1 h stundas laikā)</w:t>
      </w:r>
      <w:r w:rsidRPr="00676C1B">
        <w:rPr>
          <w:rFonts w:ascii="Times New Roman" w:hAnsi="Times New Roman" w:cs="Times New Roman"/>
          <w:sz w:val="24"/>
          <w:szCs w:val="24"/>
        </w:rPr>
        <w:t>, vai arī nodrošina pakalpojuma sniegšanu ar citu tehniskā kārtībā esošu transporta līdzekli, lai savlaicīgi un kvalitatīvi sniegtu transporta pakalpojumu nolīgtajā maršrutā;</w:t>
      </w:r>
    </w:p>
    <w:p w:rsidR="00623A6E"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ja transporta pakalpojums nav noticis pilnā apmērā un pasažieri nav nokļuvuši uz pasākumu, tad Pasūtītājs rēķinu neapmaksā un Izpild</w:t>
      </w:r>
      <w:r w:rsidR="00676C1B" w:rsidRPr="00676C1B">
        <w:rPr>
          <w:rFonts w:ascii="Times New Roman" w:hAnsi="Times New Roman" w:cs="Times New Roman"/>
          <w:sz w:val="24"/>
          <w:szCs w:val="24"/>
        </w:rPr>
        <w:t>ītājs sedz nodarītos zaudējumus.</w:t>
      </w:r>
    </w:p>
    <w:p w:rsidR="003614FF" w:rsidRDefault="003614FF" w:rsidP="00623A6E">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r>
        <w:br w:type="page"/>
      </w: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rsidR="003614FF" w:rsidRDefault="003614FF" w:rsidP="003614FF">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t>B1 pielikums: Pieteikuma dalībai iepirkumā veidne</w:t>
      </w:r>
      <w:bookmarkEnd w:id="3"/>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953DB5">
        <w:trPr>
          <w:trHeight w:val="80"/>
        </w:trPr>
        <w:tc>
          <w:tcPr>
            <w:tcW w:w="2404" w:type="dxa"/>
            <w:tcBorders>
              <w:top w:val="nil"/>
              <w:left w:val="nil"/>
              <w:bottom w:val="single" w:sz="4" w:space="0" w:color="auto"/>
              <w:right w:val="nil"/>
            </w:tcBorders>
          </w:tcPr>
          <w:p w:rsidR="003614FF" w:rsidRDefault="003614FF" w:rsidP="00953DB5">
            <w:pPr>
              <w:jc w:val="center"/>
            </w:pPr>
          </w:p>
        </w:tc>
        <w:tc>
          <w:tcPr>
            <w:tcW w:w="3785" w:type="dxa"/>
            <w:tcBorders>
              <w:top w:val="nil"/>
              <w:left w:val="nil"/>
              <w:bottom w:val="nil"/>
              <w:right w:val="nil"/>
            </w:tcBorders>
          </w:tcPr>
          <w:p w:rsidR="003614FF" w:rsidRDefault="003614FF" w:rsidP="00953DB5">
            <w:pPr>
              <w:jc w:val="center"/>
            </w:pPr>
          </w:p>
        </w:tc>
        <w:tc>
          <w:tcPr>
            <w:tcW w:w="3099" w:type="dxa"/>
            <w:tcBorders>
              <w:top w:val="nil"/>
              <w:left w:val="nil"/>
              <w:bottom w:val="single" w:sz="4" w:space="0" w:color="auto"/>
              <w:right w:val="nil"/>
            </w:tcBorders>
          </w:tcPr>
          <w:p w:rsidR="003614FF" w:rsidRDefault="003614FF" w:rsidP="00953DB5">
            <w:pPr>
              <w:jc w:val="center"/>
            </w:pPr>
          </w:p>
        </w:tc>
      </w:tr>
      <w:tr w:rsidR="003614FF" w:rsidTr="00953DB5">
        <w:tc>
          <w:tcPr>
            <w:tcW w:w="2404" w:type="dxa"/>
            <w:tcBorders>
              <w:top w:val="single" w:sz="4" w:space="0" w:color="auto"/>
              <w:left w:val="nil"/>
              <w:bottom w:val="nil"/>
              <w:right w:val="nil"/>
            </w:tcBorders>
            <w:hideMark/>
          </w:tcPr>
          <w:p w:rsidR="003614FF" w:rsidRDefault="003614FF" w:rsidP="00953DB5">
            <w:pPr>
              <w:jc w:val="center"/>
            </w:pPr>
            <w:r>
              <w:t>sastādīšanas vieta</w:t>
            </w:r>
          </w:p>
        </w:tc>
        <w:tc>
          <w:tcPr>
            <w:tcW w:w="3785" w:type="dxa"/>
            <w:tcBorders>
              <w:top w:val="nil"/>
              <w:left w:val="nil"/>
              <w:bottom w:val="nil"/>
              <w:right w:val="nil"/>
            </w:tcBorders>
          </w:tcPr>
          <w:p w:rsidR="003614FF" w:rsidRDefault="003614FF" w:rsidP="00953DB5">
            <w:pPr>
              <w:jc w:val="center"/>
            </w:pPr>
          </w:p>
        </w:tc>
        <w:tc>
          <w:tcPr>
            <w:tcW w:w="3099" w:type="dxa"/>
            <w:tcBorders>
              <w:top w:val="single" w:sz="4" w:space="0" w:color="auto"/>
              <w:left w:val="nil"/>
              <w:bottom w:val="nil"/>
              <w:right w:val="nil"/>
            </w:tcBorders>
            <w:hideMark/>
          </w:tcPr>
          <w:p w:rsidR="003614FF" w:rsidRDefault="003614FF" w:rsidP="00953DB5">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953DB5">
        <w:trPr>
          <w:cantSplit/>
        </w:trPr>
        <w:tc>
          <w:tcPr>
            <w:tcW w:w="2508" w:type="dxa"/>
            <w:gridSpan w:val="2"/>
            <w:tcBorders>
              <w:top w:val="single" w:sz="4" w:space="0" w:color="auto"/>
              <w:left w:val="nil"/>
              <w:bottom w:val="nil"/>
              <w:right w:val="nil"/>
            </w:tcBorders>
            <w:hideMark/>
          </w:tcPr>
          <w:p w:rsidR="003614FF" w:rsidRDefault="003614FF" w:rsidP="00953DB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r>
              <w:rPr>
                <w:b/>
              </w:rPr>
              <w:t>LV-</w:t>
            </w:r>
          </w:p>
        </w:tc>
      </w:tr>
      <w:tr w:rsidR="003614FF" w:rsidTr="00953DB5">
        <w:trPr>
          <w:cantSplit/>
        </w:trPr>
        <w:tc>
          <w:tcPr>
            <w:tcW w:w="2508" w:type="dxa"/>
            <w:gridSpan w:val="2"/>
            <w:hideMark/>
          </w:tcPr>
          <w:p w:rsidR="003614FF" w:rsidRDefault="003614FF" w:rsidP="00953DB5">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953DB5">
            <w:pPr>
              <w:spacing w:before="120"/>
              <w:jc w:val="center"/>
              <w:rPr>
                <w:b/>
              </w:rPr>
            </w:pPr>
            <w:r>
              <w:rPr>
                <w:b/>
              </w:rPr>
              <w:t>LV-</w:t>
            </w:r>
          </w:p>
        </w:tc>
      </w:tr>
      <w:tr w:rsidR="003614FF" w:rsidTr="00953DB5">
        <w:trPr>
          <w:cantSplit/>
        </w:trPr>
        <w:tc>
          <w:tcPr>
            <w:tcW w:w="2508" w:type="dxa"/>
            <w:gridSpan w:val="2"/>
            <w:hideMark/>
          </w:tcPr>
          <w:p w:rsidR="003614FF" w:rsidRDefault="003614FF" w:rsidP="00953DB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953DB5">
            <w:pPr>
              <w:spacing w:before="120"/>
              <w:jc w:val="center"/>
              <w:rPr>
                <w:b/>
              </w:rPr>
            </w:pPr>
          </w:p>
        </w:tc>
        <w:tc>
          <w:tcPr>
            <w:tcW w:w="923" w:type="dxa"/>
            <w:tcBorders>
              <w:top w:val="single" w:sz="4" w:space="0" w:color="auto"/>
              <w:left w:val="nil"/>
              <w:bottom w:val="nil"/>
              <w:right w:val="nil"/>
            </w:tcBorders>
            <w:hideMark/>
          </w:tcPr>
          <w:p w:rsidR="003614FF" w:rsidRDefault="003614FF" w:rsidP="00953DB5">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9288" w:type="dxa"/>
            <w:gridSpan w:val="5"/>
            <w:tcBorders>
              <w:top w:val="nil"/>
              <w:left w:val="nil"/>
              <w:bottom w:val="single" w:sz="4" w:space="0" w:color="auto"/>
              <w:right w:val="nil"/>
            </w:tcBorders>
          </w:tcPr>
          <w:p w:rsidR="003614FF" w:rsidRDefault="003614FF" w:rsidP="00953DB5">
            <w:pPr>
              <w:spacing w:before="120"/>
              <w:jc w:val="center"/>
              <w:rPr>
                <w:b/>
              </w:rPr>
            </w:pPr>
          </w:p>
          <w:p w:rsidR="003614FF" w:rsidRDefault="003614FF" w:rsidP="00953DB5">
            <w:pPr>
              <w:spacing w:before="120"/>
              <w:jc w:val="center"/>
              <w:rPr>
                <w:b/>
              </w:rPr>
            </w:pPr>
          </w:p>
        </w:tc>
      </w:tr>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953DB5">
        <w:trPr>
          <w:cantSplit/>
        </w:trPr>
        <w:tc>
          <w:tcPr>
            <w:tcW w:w="2198" w:type="dxa"/>
            <w:tcBorders>
              <w:top w:val="single" w:sz="4" w:space="0" w:color="auto"/>
              <w:left w:val="nil"/>
              <w:bottom w:val="nil"/>
              <w:right w:val="nil"/>
            </w:tcBorders>
            <w:hideMark/>
          </w:tcPr>
          <w:p w:rsidR="003614FF" w:rsidRDefault="003614FF" w:rsidP="00953DB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9288" w:type="dxa"/>
            <w:gridSpan w:val="5"/>
            <w:tcBorders>
              <w:top w:val="nil"/>
              <w:left w:val="nil"/>
              <w:bottom w:val="single" w:sz="4" w:space="0" w:color="auto"/>
              <w:right w:val="nil"/>
            </w:tcBorders>
          </w:tcPr>
          <w:p w:rsidR="003614FF" w:rsidRDefault="003614FF" w:rsidP="00953DB5">
            <w:pPr>
              <w:spacing w:before="120"/>
              <w:jc w:val="center"/>
              <w:rPr>
                <w:b/>
              </w:rPr>
            </w:pPr>
          </w:p>
          <w:p w:rsidR="003614FF" w:rsidRDefault="003614FF" w:rsidP="00953DB5">
            <w:pPr>
              <w:spacing w:before="120"/>
              <w:jc w:val="center"/>
              <w:rPr>
                <w:b/>
              </w:rPr>
            </w:pPr>
          </w:p>
        </w:tc>
      </w:tr>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953DB5">
        <w:trPr>
          <w:cantSplit/>
        </w:trPr>
        <w:tc>
          <w:tcPr>
            <w:tcW w:w="2198" w:type="dxa"/>
            <w:hideMark/>
          </w:tcPr>
          <w:p w:rsidR="003614FF" w:rsidRDefault="003614FF" w:rsidP="00953DB5">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953DB5">
            <w:pPr>
              <w:spacing w:before="120"/>
              <w:jc w:val="center"/>
              <w:rPr>
                <w:b/>
              </w:rPr>
            </w:pPr>
          </w:p>
        </w:tc>
        <w:tc>
          <w:tcPr>
            <w:tcW w:w="923" w:type="dxa"/>
            <w:tcBorders>
              <w:top w:val="single" w:sz="4" w:space="0" w:color="auto"/>
              <w:left w:val="nil"/>
              <w:bottom w:val="nil"/>
              <w:right w:val="nil"/>
            </w:tcBorders>
            <w:hideMark/>
          </w:tcPr>
          <w:p w:rsidR="003614FF" w:rsidRDefault="003614FF" w:rsidP="00953DB5">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rsidR="003614FF" w:rsidRDefault="003614FF" w:rsidP="003614FF">
      <w:pPr>
        <w:rPr>
          <w:b/>
          <w:bCs/>
        </w:rPr>
      </w:pP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E96E53">
      <w:pPr>
        <w:pStyle w:val="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4"/>
      <w:r>
        <w:rPr>
          <w:rFonts w:ascii="Times New Roman" w:hAnsi="Times New Roman"/>
        </w:rPr>
        <w:t>Izpildīto līgumu saraksta veidne</w:t>
      </w:r>
    </w:p>
    <w:p w:rsidR="003614FF" w:rsidRDefault="003614FF" w:rsidP="003614FF">
      <w:pPr>
        <w:pStyle w:val="Apakpunkts"/>
        <w:numPr>
          <w:ilvl w:val="0"/>
          <w:numId w:val="0"/>
        </w:numPr>
        <w:tabs>
          <w:tab w:val="left" w:pos="720"/>
        </w:tabs>
        <w:rPr>
          <w:rFonts w:ascii="Times New Roman" w:hAnsi="Times New Roman"/>
          <w:highlight w:val="green"/>
        </w:rPr>
      </w:pPr>
    </w:p>
    <w:p w:rsidR="003614FF" w:rsidRDefault="003614FF" w:rsidP="003614FF">
      <w:pPr>
        <w:jc w:val="center"/>
        <w:rPr>
          <w:b/>
          <w:sz w:val="20"/>
          <w:szCs w:val="20"/>
        </w:rPr>
      </w:pPr>
    </w:p>
    <w:p w:rsidR="003614FF" w:rsidRDefault="003614FF" w:rsidP="003614FF">
      <w:pPr>
        <w:jc w:val="center"/>
        <w:rPr>
          <w:b/>
          <w:sz w:val="20"/>
          <w:szCs w:val="20"/>
        </w:rPr>
      </w:pPr>
    </w:p>
    <w:p w:rsidR="003614FF" w:rsidRDefault="003614FF" w:rsidP="003614FF">
      <w:pPr>
        <w:jc w:val="center"/>
        <w:rPr>
          <w:b/>
          <w:sz w:val="20"/>
          <w:szCs w:val="20"/>
        </w:rPr>
      </w:pPr>
      <w:r>
        <w:rPr>
          <w:b/>
          <w:sz w:val="20"/>
          <w:szCs w:val="20"/>
        </w:rPr>
        <w:t>IZPILDĪTO LĪGUMU SARAKSTS</w:t>
      </w:r>
    </w:p>
    <w:p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rsidTr="00953DB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Nr.</w:t>
            </w:r>
          </w:p>
          <w:p w:rsidR="003614FF" w:rsidRDefault="003614FF" w:rsidP="00953DB5">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 xml:space="preserve">Pasūtītāja nosaukums </w:t>
            </w:r>
          </w:p>
          <w:p w:rsidR="003614FF" w:rsidRDefault="003614FF" w:rsidP="00953DB5">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Pakalpojumu sniegšanas</w:t>
            </w:r>
          </w:p>
          <w:p w:rsidR="003614FF" w:rsidRDefault="003614FF" w:rsidP="00953DB5">
            <w:pPr>
              <w:pStyle w:val="BodyText"/>
              <w:spacing w:after="0" w:line="276" w:lineRule="auto"/>
              <w:jc w:val="center"/>
              <w:rPr>
                <w:b/>
                <w:sz w:val="20"/>
                <w:lang w:eastAsia="en-US"/>
              </w:rPr>
            </w:pPr>
            <w:r>
              <w:rPr>
                <w:b/>
                <w:sz w:val="20"/>
                <w:lang w:eastAsia="en-US"/>
              </w:rPr>
              <w:t xml:space="preserve"> gads un mēnesis</w:t>
            </w:r>
          </w:p>
        </w:tc>
      </w:tr>
      <w:tr w:rsidR="003614FF" w:rsidTr="00953DB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rsidTr="00953DB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spacing w:line="276" w:lineRule="auto"/>
              <w:jc w:val="center"/>
            </w:pPr>
            <w:r>
              <w:rPr>
                <w:sz w:val="20"/>
                <w:highlight w:val="lightGray"/>
              </w:rPr>
              <w:t>&lt;…&gt;</w:t>
            </w:r>
            <w:r>
              <w:rPr>
                <w:sz w:val="20"/>
              </w:rPr>
              <w:t>/</w:t>
            </w:r>
            <w:r>
              <w:rPr>
                <w:sz w:val="20"/>
                <w:highlight w:val="lightGray"/>
              </w:rPr>
              <w:t>&lt;…&gt;</w:t>
            </w:r>
          </w:p>
        </w:tc>
      </w:tr>
      <w:tr w:rsidR="003614FF" w:rsidTr="00953DB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spacing w:line="276" w:lineRule="auto"/>
              <w:jc w:val="center"/>
            </w:pPr>
            <w:r>
              <w:rPr>
                <w:sz w:val="20"/>
                <w:highlight w:val="lightGray"/>
              </w:rPr>
              <w:t>&lt;…&gt;</w:t>
            </w:r>
            <w:r>
              <w:rPr>
                <w:sz w:val="20"/>
              </w:rPr>
              <w:t>/</w:t>
            </w:r>
            <w:r>
              <w:rPr>
                <w:sz w:val="20"/>
                <w:highlight w:val="lightGray"/>
              </w:rPr>
              <w:t>&lt;…&gt;</w:t>
            </w:r>
          </w:p>
        </w:tc>
      </w:tr>
    </w:tbl>
    <w:p w:rsidR="003614FF" w:rsidRDefault="003614FF" w:rsidP="003614FF">
      <w:pPr>
        <w:jc w:val="center"/>
        <w:rPr>
          <w:b/>
          <w:sz w:val="20"/>
          <w:szCs w:val="20"/>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b w:val="0"/>
        </w:rPr>
      </w:pPr>
    </w:p>
    <w:p w:rsidR="003614FF" w:rsidRDefault="003614FF" w:rsidP="003614FF">
      <w:pPr>
        <w:pStyle w:val="BodyText"/>
        <w:spacing w:after="0"/>
        <w:rPr>
          <w:sz w:val="20"/>
        </w:rPr>
      </w:pPr>
    </w:p>
    <w:p w:rsidR="003614FF" w:rsidRDefault="003614FF" w:rsidP="003614FF">
      <w:pPr>
        <w:pStyle w:val="BodyText"/>
        <w:spacing w:after="0"/>
        <w:rPr>
          <w:b/>
          <w:i/>
          <w:sz w:val="20"/>
        </w:rPr>
      </w:pPr>
      <w:r>
        <w:rPr>
          <w:b/>
          <w:i/>
          <w:sz w:val="20"/>
        </w:rPr>
        <w:t xml:space="preserve">Pielikumā: </w:t>
      </w:r>
    </w:p>
    <w:p w:rsidR="003614FF" w:rsidRDefault="003614FF" w:rsidP="003614FF">
      <w:pPr>
        <w:pStyle w:val="BodyText"/>
        <w:spacing w:after="0"/>
        <w:rPr>
          <w:sz w:val="20"/>
        </w:rPr>
      </w:pPr>
      <w:r>
        <w:rPr>
          <w:sz w:val="20"/>
        </w:rPr>
        <w:t>Atsauksme Nr.1 no  ________________</w:t>
      </w:r>
    </w:p>
    <w:p w:rsidR="003614FF" w:rsidRDefault="003614FF" w:rsidP="003614FF">
      <w:pPr>
        <w:pStyle w:val="BodyText"/>
        <w:spacing w:after="0"/>
        <w:rPr>
          <w:sz w:val="20"/>
        </w:rPr>
      </w:pPr>
      <w:r>
        <w:rPr>
          <w:sz w:val="20"/>
        </w:rPr>
        <w:t>Atsauksme Nr.2 no ________________</w:t>
      </w: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5" w:name="_Toc335864520"/>
      <w:r>
        <w:rPr>
          <w:rFonts w:ascii="Times New Roman" w:hAnsi="Times New Roman"/>
        </w:rPr>
        <w:t xml:space="preserve"> </w:t>
      </w:r>
    </w:p>
    <w:p w:rsidR="003614FF" w:rsidRDefault="00E96E53" w:rsidP="003614FF">
      <w:pPr>
        <w:pStyle w:val="Punkts"/>
        <w:numPr>
          <w:ilvl w:val="0"/>
          <w:numId w:val="0"/>
        </w:numPr>
        <w:tabs>
          <w:tab w:val="left" w:pos="720"/>
        </w:tabs>
        <w:jc w:val="right"/>
        <w:rPr>
          <w:rFonts w:ascii="Times New Roman" w:hAnsi="Times New Roman"/>
        </w:rPr>
      </w:pPr>
      <w:bookmarkStart w:id="6" w:name="_Toc335864521"/>
      <w:bookmarkEnd w:id="5"/>
      <w:r>
        <w:rPr>
          <w:rFonts w:ascii="Times New Roman" w:hAnsi="Times New Roman"/>
        </w:rPr>
        <w:t>B3</w:t>
      </w:r>
      <w:r w:rsidR="003614FF">
        <w:rPr>
          <w:rFonts w:ascii="Times New Roman" w:hAnsi="Times New Roman"/>
        </w:rPr>
        <w:t xml:space="preserve"> pielikums: Apakšuzņēmējiem nododamo darbu saraksta veidne</w:t>
      </w:r>
      <w:bookmarkEnd w:id="6"/>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jc w:val="center"/>
        <w:rPr>
          <w:b/>
          <w:sz w:val="20"/>
        </w:rPr>
      </w:pPr>
      <w:r>
        <w:rPr>
          <w:b/>
          <w:sz w:val="20"/>
        </w:rPr>
        <w:t xml:space="preserve">APAKŠUZŅĒMĒJIEM NODODAMO </w:t>
      </w:r>
      <w:r w:rsidRPr="008006BC">
        <w:rPr>
          <w:b/>
          <w:sz w:val="20"/>
        </w:rPr>
        <w:t>DARBU SARAKSTS</w:t>
      </w:r>
    </w:p>
    <w:p w:rsidR="003614FF" w:rsidRDefault="003614FF" w:rsidP="003614FF">
      <w:pPr>
        <w:jc w:val="center"/>
        <w:rPr>
          <w:b/>
          <w:sz w:val="20"/>
        </w:rPr>
      </w:pPr>
    </w:p>
    <w:p w:rsidR="003614FF" w:rsidRDefault="003614FF" w:rsidP="003614F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4"/>
        <w:gridCol w:w="4462"/>
      </w:tblGrid>
      <w:tr w:rsidR="003614FF" w:rsidTr="00953DB5">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jc w:val="center"/>
              <w:rPr>
                <w:b/>
                <w:sz w:val="20"/>
                <w:szCs w:val="20"/>
              </w:rPr>
            </w:pPr>
            <w:r>
              <w:rPr>
                <w:b/>
                <w:sz w:val="20"/>
                <w:szCs w:val="20"/>
              </w:rPr>
              <w:t>Īss apakšuzņēmēja veicamo darbu apraksts</w:t>
            </w:r>
          </w:p>
        </w:tc>
      </w:tr>
      <w:tr w:rsidR="003614FF" w:rsidTr="00953DB5">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rPr>
            </w:pPr>
            <w:r>
              <w:rPr>
                <w:sz w:val="20"/>
                <w:szCs w:val="20"/>
                <w:highlight w:val="lightGray"/>
              </w:rPr>
              <w:t>&lt;…&gt;</w:t>
            </w:r>
          </w:p>
        </w:tc>
      </w:tr>
      <w:tr w:rsidR="003614FF" w:rsidTr="00953DB5">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rPr>
            </w:pPr>
            <w:r>
              <w:rPr>
                <w:sz w:val="20"/>
                <w:szCs w:val="20"/>
                <w:highlight w:val="lightGray"/>
              </w:rPr>
              <w:t>&lt;…&gt;</w:t>
            </w:r>
          </w:p>
        </w:tc>
      </w:tr>
      <w:tr w:rsidR="003614FF" w:rsidTr="00953DB5">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rPr>
            </w:pPr>
            <w:r>
              <w:rPr>
                <w:sz w:val="20"/>
                <w:szCs w:val="20"/>
                <w:highlight w:val="lightGray"/>
              </w:rPr>
              <w:t>&lt;…&gt;</w:t>
            </w:r>
          </w:p>
        </w:tc>
      </w:tr>
    </w:tbl>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7" w:name="_Toc219796517"/>
    </w:p>
    <w:p w:rsidR="003614FF" w:rsidRDefault="00E96E53" w:rsidP="003614FF">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t>B4</w:t>
      </w:r>
      <w:r w:rsidR="003614FF">
        <w:rPr>
          <w:rFonts w:ascii="Times New Roman" w:hAnsi="Times New Roman"/>
        </w:rPr>
        <w:t xml:space="preserve"> pielikums: Personas, uz kuras iespējām pretendents balstās, un apakšuzņēmēja, kura veicamo darbu vērtība ir vismaz 10 procenti no iepirkuma līguma summas,</w:t>
      </w:r>
      <w:bookmarkEnd w:id="8"/>
    </w:p>
    <w:p w:rsidR="003614FF" w:rsidRDefault="003614FF" w:rsidP="003614FF">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3614FF" w:rsidRDefault="003614FF" w:rsidP="003614FF">
      <w:pPr>
        <w:pStyle w:val="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614FF" w:rsidRDefault="003614FF" w:rsidP="003614FF">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614FF" w:rsidRDefault="003614FF" w:rsidP="003614FF">
      <w:pPr>
        <w:pStyle w:val="Rindkopa"/>
        <w:rPr>
          <w:rFonts w:ascii="Times New Roman" w:hAnsi="Times New Roman"/>
        </w:rPr>
      </w:pPr>
    </w:p>
    <w:p w:rsidR="003614FF" w:rsidRDefault="003614FF" w:rsidP="003614FF">
      <w:pPr>
        <w:pStyle w:val="Rindkopa"/>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614FF" w:rsidRDefault="003614FF" w:rsidP="003614FF">
      <w:pPr>
        <w:pStyle w:val="Apakpunkts"/>
        <w:numPr>
          <w:ilvl w:val="0"/>
          <w:numId w:val="0"/>
        </w:numPr>
        <w:tabs>
          <w:tab w:val="left" w:pos="720"/>
        </w:tabs>
        <w:rPr>
          <w:rFonts w:ascii="Times New Roman" w:hAnsi="Times New Roman"/>
        </w:rPr>
      </w:pPr>
    </w:p>
    <w:p w:rsidR="003614FF" w:rsidRPr="00D134FD" w:rsidRDefault="003614FF" w:rsidP="003614FF">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rsidR="003614FF" w:rsidRPr="00D134FD" w:rsidRDefault="003614FF" w:rsidP="003614FF">
      <w:pPr>
        <w:pStyle w:val="Rindkopa"/>
        <w:rPr>
          <w:rFonts w:ascii="Times New Roman" w:hAnsi="Times New Roman"/>
        </w:rPr>
      </w:pPr>
    </w:p>
    <w:p w:rsidR="003614FF" w:rsidRPr="00D134FD" w:rsidRDefault="003614FF" w:rsidP="003614FF">
      <w:pPr>
        <w:pStyle w:val="Rindkopa"/>
        <w:ind w:left="0" w:firstLine="720"/>
        <w:rPr>
          <w:rFonts w:ascii="Times New Roman" w:hAnsi="Times New Roman"/>
        </w:rPr>
      </w:pPr>
    </w:p>
    <w:p w:rsidR="003614FF" w:rsidRPr="00D134FD" w:rsidRDefault="003614FF" w:rsidP="003614FF">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rsidR="003614FF" w:rsidRPr="00D134FD" w:rsidRDefault="003614FF" w:rsidP="003614FF">
      <w:pPr>
        <w:tabs>
          <w:tab w:val="left" w:pos="720"/>
        </w:tabs>
        <w:suppressAutoHyphens w:val="0"/>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rsidR="003614FF" w:rsidRPr="00D134FD" w:rsidRDefault="003614FF" w:rsidP="003614FF">
      <w:pPr>
        <w:tabs>
          <w:tab w:val="left" w:pos="720"/>
        </w:tabs>
        <w:suppressAutoHyphens w:val="0"/>
        <w:ind w:left="851"/>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[veikt šādus darbus: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rsidR="003614FF" w:rsidRPr="00D134FD" w:rsidRDefault="003614FF" w:rsidP="003614FF">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3614FF" w:rsidRPr="00D134FD" w:rsidTr="00953DB5">
        <w:tc>
          <w:tcPr>
            <w:tcW w:w="0" w:type="auto"/>
            <w:hideMark/>
          </w:tcPr>
          <w:p w:rsidR="003614FF" w:rsidRPr="00D134FD" w:rsidRDefault="003614FF" w:rsidP="00953DB5">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3614FF" w:rsidRPr="00D134FD" w:rsidTr="00953DB5">
        <w:tc>
          <w:tcPr>
            <w:tcW w:w="0" w:type="auto"/>
            <w:hideMark/>
          </w:tcPr>
          <w:p w:rsidR="003614FF" w:rsidRPr="00D134FD" w:rsidRDefault="003614FF" w:rsidP="00953DB5">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color w:val="FF0000"/>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713A94" w:rsidRDefault="00713A94">
      <w:pPr>
        <w:suppressAutoHyphens w:val="0"/>
        <w:spacing w:after="200" w:line="276" w:lineRule="auto"/>
        <w:jc w:val="left"/>
        <w:rPr>
          <w:rFonts w:eastAsia="Times New Roman"/>
          <w:b/>
          <w:sz w:val="20"/>
          <w:lang w:eastAsia="lv-LV"/>
        </w:rPr>
      </w:pPr>
      <w:r>
        <w:br w:type="page"/>
      </w:r>
    </w:p>
    <w:p w:rsidR="003614FF" w:rsidRDefault="00713A94" w:rsidP="00713A94">
      <w:pPr>
        <w:pStyle w:val="Punkts"/>
        <w:numPr>
          <w:ilvl w:val="0"/>
          <w:numId w:val="0"/>
        </w:numPr>
        <w:tabs>
          <w:tab w:val="left" w:pos="720"/>
        </w:tabs>
        <w:jc w:val="right"/>
        <w:rPr>
          <w:rFonts w:ascii="Times New Roman" w:hAnsi="Times New Roman"/>
        </w:rPr>
      </w:pPr>
      <w:r>
        <w:rPr>
          <w:rFonts w:ascii="Times New Roman" w:hAnsi="Times New Roman"/>
        </w:rPr>
        <w:t>B5 pielikums: Informācija par tehnikas vienībām</w:t>
      </w:r>
    </w:p>
    <w:p w:rsidR="00713A94" w:rsidRDefault="00713A94" w:rsidP="00713A94">
      <w:pPr>
        <w:pStyle w:val="Punkts"/>
        <w:numPr>
          <w:ilvl w:val="0"/>
          <w:numId w:val="0"/>
        </w:numPr>
      </w:pPr>
    </w:p>
    <w:p w:rsidR="00713A94" w:rsidRPr="00713A94" w:rsidRDefault="00713A94" w:rsidP="00713A94">
      <w:pPr>
        <w:pStyle w:val="Apakpunkts"/>
        <w:numPr>
          <w:ilvl w:val="0"/>
          <w:numId w:val="0"/>
        </w:numPr>
        <w:ind w:left="851"/>
      </w:pPr>
    </w:p>
    <w:p w:rsidR="00713A94" w:rsidRDefault="00713A94" w:rsidP="00713A94">
      <w:pPr>
        <w:jc w:val="center"/>
        <w:rPr>
          <w:b/>
        </w:rPr>
      </w:pPr>
      <w:r w:rsidRPr="00713A94">
        <w:rPr>
          <w:b/>
        </w:rPr>
        <w:t>Piedāvātās tehnikas saraksts</w:t>
      </w:r>
    </w:p>
    <w:p w:rsidR="00713A94" w:rsidRDefault="00713A94" w:rsidP="00713A94">
      <w:pPr>
        <w:jc w:val="center"/>
        <w:rPr>
          <w:b/>
        </w:rPr>
      </w:pPr>
    </w:p>
    <w:p w:rsidR="00713A94" w:rsidRPr="00713A94" w:rsidRDefault="00713A94" w:rsidP="00713A94">
      <w:pPr>
        <w:jc w:val="center"/>
        <w:rPr>
          <w:b/>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559"/>
        <w:gridCol w:w="2835"/>
      </w:tblGrid>
      <w:tr w:rsidR="00713A94" w:rsidRPr="007B2BC7" w:rsidTr="00016153">
        <w:trPr>
          <w:trHeight w:val="584"/>
        </w:trPr>
        <w:tc>
          <w:tcPr>
            <w:tcW w:w="9639" w:type="dxa"/>
            <w:gridSpan w:val="5"/>
            <w:shd w:val="clear" w:color="auto" w:fill="C5E0B3"/>
            <w:vAlign w:val="center"/>
          </w:tcPr>
          <w:p w:rsidR="00713A94" w:rsidRPr="007B2BC7" w:rsidRDefault="00713A94" w:rsidP="00016153">
            <w:pPr>
              <w:keepLines/>
              <w:widowControl w:val="0"/>
              <w:spacing w:after="120"/>
              <w:jc w:val="center"/>
              <w:rPr>
                <w:b/>
                <w:sz w:val="22"/>
                <w:szCs w:val="22"/>
              </w:rPr>
            </w:pPr>
            <w:r w:rsidRPr="007B2BC7">
              <w:rPr>
                <w:b/>
                <w:sz w:val="22"/>
                <w:szCs w:val="22"/>
              </w:rPr>
              <w:t>Piedāvāto autobusu tehniskā specifikācija</w:t>
            </w:r>
          </w:p>
        </w:tc>
      </w:tr>
      <w:tr w:rsidR="00713A94" w:rsidRPr="007B2BC7" w:rsidTr="00016153">
        <w:trPr>
          <w:trHeight w:val="1167"/>
        </w:trPr>
        <w:tc>
          <w:tcPr>
            <w:tcW w:w="1843" w:type="dxa"/>
            <w:shd w:val="clear" w:color="auto" w:fill="C5E0B3"/>
            <w:vAlign w:val="center"/>
          </w:tcPr>
          <w:p w:rsidR="00713A94" w:rsidRPr="007B2BC7" w:rsidRDefault="00713A94" w:rsidP="00016153">
            <w:pPr>
              <w:keepLines/>
              <w:widowControl w:val="0"/>
              <w:spacing w:after="120"/>
              <w:jc w:val="center"/>
              <w:rPr>
                <w:sz w:val="22"/>
                <w:szCs w:val="22"/>
              </w:rPr>
            </w:pPr>
            <w:r w:rsidRPr="007B2BC7">
              <w:rPr>
                <w:sz w:val="22"/>
                <w:szCs w:val="22"/>
              </w:rPr>
              <w:t>marka, modelis, valsts Nr.</w:t>
            </w:r>
          </w:p>
        </w:tc>
        <w:tc>
          <w:tcPr>
            <w:tcW w:w="1559" w:type="dxa"/>
            <w:shd w:val="clear" w:color="auto" w:fill="C5E0B3"/>
            <w:vAlign w:val="center"/>
          </w:tcPr>
          <w:p w:rsidR="00713A94" w:rsidRPr="007B2BC7" w:rsidRDefault="00713A94" w:rsidP="00016153">
            <w:pPr>
              <w:keepLines/>
              <w:widowControl w:val="0"/>
              <w:spacing w:after="120"/>
              <w:jc w:val="center"/>
              <w:rPr>
                <w:sz w:val="22"/>
                <w:szCs w:val="22"/>
              </w:rPr>
            </w:pPr>
            <w:r w:rsidRPr="007B2BC7">
              <w:rPr>
                <w:sz w:val="22"/>
                <w:szCs w:val="22"/>
              </w:rPr>
              <w:t>izlaiduma gads</w:t>
            </w:r>
          </w:p>
        </w:tc>
        <w:tc>
          <w:tcPr>
            <w:tcW w:w="1843" w:type="dxa"/>
            <w:shd w:val="clear" w:color="auto" w:fill="C5E0B3"/>
            <w:vAlign w:val="center"/>
          </w:tcPr>
          <w:p w:rsidR="00713A94" w:rsidRPr="007B2BC7" w:rsidRDefault="00713A94" w:rsidP="00016153">
            <w:pPr>
              <w:keepLines/>
              <w:widowControl w:val="0"/>
              <w:spacing w:after="120"/>
              <w:jc w:val="center"/>
              <w:rPr>
                <w:sz w:val="22"/>
                <w:szCs w:val="22"/>
              </w:rPr>
            </w:pPr>
            <w:r w:rsidRPr="007B2BC7">
              <w:rPr>
                <w:sz w:val="22"/>
                <w:szCs w:val="22"/>
              </w:rPr>
              <w:t>sēdvietu skaits</w:t>
            </w:r>
          </w:p>
        </w:tc>
        <w:tc>
          <w:tcPr>
            <w:tcW w:w="1559" w:type="dxa"/>
            <w:shd w:val="clear" w:color="auto" w:fill="C5E0B3"/>
            <w:vAlign w:val="center"/>
          </w:tcPr>
          <w:p w:rsidR="00713A94" w:rsidRPr="007B2BC7" w:rsidRDefault="00713A94" w:rsidP="00016153">
            <w:pPr>
              <w:keepLines/>
              <w:widowControl w:val="0"/>
              <w:spacing w:after="120"/>
              <w:jc w:val="center"/>
              <w:rPr>
                <w:sz w:val="22"/>
                <w:szCs w:val="22"/>
              </w:rPr>
            </w:pPr>
            <w:r w:rsidRPr="007B2BC7">
              <w:rPr>
                <w:sz w:val="22"/>
                <w:szCs w:val="22"/>
              </w:rPr>
              <w:t>bagāžas nodalījums</w:t>
            </w:r>
          </w:p>
        </w:tc>
        <w:tc>
          <w:tcPr>
            <w:tcW w:w="2835" w:type="dxa"/>
            <w:shd w:val="clear" w:color="auto" w:fill="C5E0B3"/>
            <w:vAlign w:val="center"/>
          </w:tcPr>
          <w:p w:rsidR="00713A94" w:rsidRPr="007B2BC7" w:rsidRDefault="00713A94" w:rsidP="00016153">
            <w:pPr>
              <w:keepLines/>
              <w:widowControl w:val="0"/>
              <w:spacing w:after="120"/>
              <w:jc w:val="center"/>
              <w:rPr>
                <w:sz w:val="22"/>
                <w:szCs w:val="22"/>
              </w:rPr>
            </w:pPr>
            <w:r w:rsidRPr="007B2BC7">
              <w:rPr>
                <w:sz w:val="22"/>
                <w:szCs w:val="22"/>
              </w:rPr>
              <w:t>citi parametri</w:t>
            </w:r>
          </w:p>
        </w:tc>
      </w:tr>
      <w:tr w:rsidR="00713A94" w:rsidRPr="007B2BC7" w:rsidTr="00016153">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2835" w:type="dxa"/>
            <w:shd w:val="clear" w:color="auto" w:fill="auto"/>
          </w:tcPr>
          <w:p w:rsidR="00713A94" w:rsidRPr="007B2BC7" w:rsidRDefault="00713A94" w:rsidP="00016153">
            <w:pPr>
              <w:keepLines/>
              <w:widowControl w:val="0"/>
              <w:spacing w:after="120"/>
              <w:rPr>
                <w:sz w:val="22"/>
                <w:szCs w:val="22"/>
              </w:rPr>
            </w:pPr>
          </w:p>
        </w:tc>
      </w:tr>
      <w:tr w:rsidR="00713A94" w:rsidRPr="007B2BC7" w:rsidTr="00016153">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2835" w:type="dxa"/>
            <w:shd w:val="clear" w:color="auto" w:fill="auto"/>
          </w:tcPr>
          <w:p w:rsidR="00713A94" w:rsidRPr="007B2BC7" w:rsidRDefault="00713A94" w:rsidP="00016153">
            <w:pPr>
              <w:keepLines/>
              <w:widowControl w:val="0"/>
              <w:spacing w:after="120"/>
              <w:rPr>
                <w:sz w:val="22"/>
                <w:szCs w:val="22"/>
              </w:rPr>
            </w:pPr>
          </w:p>
        </w:tc>
      </w:tr>
      <w:tr w:rsidR="00713A94" w:rsidRPr="007B2BC7" w:rsidTr="00016153">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2835" w:type="dxa"/>
            <w:shd w:val="clear" w:color="auto" w:fill="auto"/>
          </w:tcPr>
          <w:p w:rsidR="00713A94" w:rsidRPr="007B2BC7" w:rsidRDefault="00713A94" w:rsidP="00016153">
            <w:pPr>
              <w:keepLines/>
              <w:widowControl w:val="0"/>
              <w:spacing w:after="120"/>
              <w:rPr>
                <w:sz w:val="22"/>
                <w:szCs w:val="22"/>
              </w:rPr>
            </w:pPr>
          </w:p>
        </w:tc>
      </w:tr>
      <w:tr w:rsidR="00713A94" w:rsidRPr="007B2BC7" w:rsidTr="00016153">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1843" w:type="dxa"/>
            <w:shd w:val="clear" w:color="auto" w:fill="auto"/>
          </w:tcPr>
          <w:p w:rsidR="00713A94" w:rsidRPr="007B2BC7" w:rsidRDefault="00713A94" w:rsidP="00016153">
            <w:pPr>
              <w:keepLines/>
              <w:widowControl w:val="0"/>
              <w:spacing w:after="120"/>
              <w:rPr>
                <w:sz w:val="22"/>
                <w:szCs w:val="22"/>
              </w:rPr>
            </w:pPr>
          </w:p>
        </w:tc>
        <w:tc>
          <w:tcPr>
            <w:tcW w:w="1559" w:type="dxa"/>
            <w:shd w:val="clear" w:color="auto" w:fill="auto"/>
          </w:tcPr>
          <w:p w:rsidR="00713A94" w:rsidRPr="007B2BC7" w:rsidRDefault="00713A94" w:rsidP="00016153">
            <w:pPr>
              <w:keepLines/>
              <w:widowControl w:val="0"/>
              <w:spacing w:after="120"/>
              <w:rPr>
                <w:sz w:val="22"/>
                <w:szCs w:val="22"/>
              </w:rPr>
            </w:pPr>
          </w:p>
        </w:tc>
        <w:tc>
          <w:tcPr>
            <w:tcW w:w="2835" w:type="dxa"/>
            <w:shd w:val="clear" w:color="auto" w:fill="auto"/>
          </w:tcPr>
          <w:p w:rsidR="00713A94" w:rsidRPr="007B2BC7" w:rsidRDefault="00713A94" w:rsidP="00016153">
            <w:pPr>
              <w:keepLines/>
              <w:widowControl w:val="0"/>
              <w:spacing w:after="120"/>
              <w:rPr>
                <w:sz w:val="22"/>
                <w:szCs w:val="22"/>
              </w:rPr>
            </w:pPr>
          </w:p>
        </w:tc>
      </w:tr>
    </w:tbl>
    <w:p w:rsidR="00713A94" w:rsidRPr="007B2BC7" w:rsidRDefault="00713A94" w:rsidP="00713A94">
      <w:pPr>
        <w:pStyle w:val="BodyTextIndent"/>
        <w:numPr>
          <w:ilvl w:val="12"/>
          <w:numId w:val="0"/>
        </w:numPr>
        <w:ind w:right="283"/>
        <w:rPr>
          <w:noProof/>
          <w:sz w:val="22"/>
          <w:szCs w:val="22"/>
        </w:rPr>
      </w:pPr>
    </w:p>
    <w:p w:rsidR="00713A94" w:rsidRPr="007B2BC7" w:rsidRDefault="00713A94" w:rsidP="00713A94">
      <w:pPr>
        <w:jc w:val="right"/>
        <w:rPr>
          <w:b/>
          <w:sz w:val="22"/>
          <w:szCs w:val="22"/>
        </w:rPr>
      </w:pPr>
    </w:p>
    <w:p w:rsidR="00713A94" w:rsidRPr="007B2BC7" w:rsidRDefault="00713A94" w:rsidP="00713A94">
      <w:pPr>
        <w:ind w:right="-25"/>
        <w:rPr>
          <w:b/>
          <w:sz w:val="22"/>
          <w:szCs w:val="22"/>
        </w:rPr>
      </w:pPr>
      <w:r w:rsidRPr="007B2BC7">
        <w:rPr>
          <w:b/>
          <w:sz w:val="22"/>
          <w:szCs w:val="22"/>
        </w:rPr>
        <w:t>Pielikumā:</w:t>
      </w:r>
    </w:p>
    <w:p w:rsidR="00713A94" w:rsidRDefault="00713A94" w:rsidP="00713A94">
      <w:pPr>
        <w:rPr>
          <w:sz w:val="22"/>
          <w:szCs w:val="22"/>
        </w:rPr>
      </w:pPr>
      <w:r w:rsidRPr="007B2BC7">
        <w:rPr>
          <w:sz w:val="22"/>
          <w:szCs w:val="22"/>
        </w:rPr>
        <w:t>Autobusu Tehniskās pases (kopi</w:t>
      </w:r>
      <w:r>
        <w:rPr>
          <w:sz w:val="22"/>
          <w:szCs w:val="22"/>
        </w:rPr>
        <w:t>jas)</w:t>
      </w:r>
    </w:p>
    <w:p w:rsidR="007C056A" w:rsidRDefault="007C056A">
      <w:pPr>
        <w:suppressAutoHyphens w:val="0"/>
        <w:spacing w:after="200" w:line="276" w:lineRule="auto"/>
        <w:jc w:val="left"/>
        <w:rPr>
          <w:rFonts w:ascii="Arial" w:eastAsia="Times New Roman" w:hAnsi="Arial"/>
          <w:b/>
          <w:sz w:val="20"/>
          <w:lang w:eastAsia="lv-LV"/>
        </w:rPr>
      </w:pPr>
      <w:r>
        <w:br w:type="page"/>
      </w:r>
    </w:p>
    <w:p w:rsidR="007C056A" w:rsidRDefault="007C056A" w:rsidP="007C056A">
      <w:pPr>
        <w:pStyle w:val="Punkts"/>
        <w:numPr>
          <w:ilvl w:val="0"/>
          <w:numId w:val="0"/>
        </w:numPr>
        <w:tabs>
          <w:tab w:val="left" w:pos="720"/>
        </w:tabs>
        <w:jc w:val="right"/>
        <w:rPr>
          <w:rFonts w:ascii="Times New Roman" w:hAnsi="Times New Roman"/>
        </w:rPr>
      </w:pPr>
      <w:r>
        <w:rPr>
          <w:rFonts w:ascii="Times New Roman" w:hAnsi="Times New Roman"/>
        </w:rPr>
        <w:t xml:space="preserve">B5 pielikums: </w:t>
      </w:r>
      <w:r w:rsidR="009835D0">
        <w:rPr>
          <w:rFonts w:ascii="Times New Roman" w:hAnsi="Times New Roman"/>
        </w:rPr>
        <w:t>Finanšu piedāvājuma forma</w:t>
      </w:r>
    </w:p>
    <w:p w:rsidR="009835D0" w:rsidRDefault="009835D0" w:rsidP="009835D0">
      <w:pPr>
        <w:pStyle w:val="Apakpunkts"/>
        <w:numPr>
          <w:ilvl w:val="0"/>
          <w:numId w:val="0"/>
        </w:numPr>
        <w:ind w:left="851"/>
      </w:pPr>
    </w:p>
    <w:p w:rsidR="009835D0" w:rsidRDefault="009835D0" w:rsidP="009835D0">
      <w:pPr>
        <w:pStyle w:val="Apakpunkts"/>
        <w:numPr>
          <w:ilvl w:val="0"/>
          <w:numId w:val="0"/>
        </w:numPr>
        <w:ind w:left="851"/>
        <w:rPr>
          <w:rFonts w:ascii="Times New Roman" w:hAnsi="Times New Roman"/>
          <w:sz w:val="24"/>
        </w:rPr>
      </w:pPr>
    </w:p>
    <w:p w:rsidR="003B6F98" w:rsidRDefault="003B6F98" w:rsidP="003B6F98">
      <w:pPr>
        <w:pStyle w:val="Apakpunkts"/>
        <w:numPr>
          <w:ilvl w:val="0"/>
          <w:numId w:val="0"/>
        </w:numPr>
        <w:ind w:left="851"/>
        <w:jc w:val="center"/>
        <w:rPr>
          <w:rFonts w:ascii="Times New Roman" w:hAnsi="Times New Roman"/>
          <w:sz w:val="24"/>
        </w:rPr>
      </w:pPr>
      <w:r>
        <w:rPr>
          <w:rFonts w:ascii="Times New Roman" w:hAnsi="Times New Roman"/>
          <w:sz w:val="24"/>
        </w:rPr>
        <w:t>FINANŠU PIEDĀVĀJUMS</w:t>
      </w:r>
      <w:ins w:id="10" w:author="Zane Liepiņa" w:date="2018-04-09T16:09:00Z">
        <w:r w:rsidR="004D31E8">
          <w:rPr>
            <w:rFonts w:ascii="Times New Roman" w:hAnsi="Times New Roman"/>
            <w:sz w:val="24"/>
          </w:rPr>
          <w:t>*</w:t>
        </w:r>
      </w:ins>
    </w:p>
    <w:p w:rsidR="003B6F98" w:rsidRDefault="003B6F98" w:rsidP="003B6F98">
      <w:pPr>
        <w:pStyle w:val="Apakpunkts"/>
        <w:numPr>
          <w:ilvl w:val="0"/>
          <w:numId w:val="0"/>
        </w:numPr>
        <w:ind w:left="851"/>
        <w:jc w:val="center"/>
        <w:rPr>
          <w:rFonts w:ascii="Times New Roman" w:hAnsi="Times New Roman"/>
          <w:sz w:val="24"/>
        </w:rPr>
      </w:pPr>
    </w:p>
    <w:tbl>
      <w:tblPr>
        <w:tblW w:w="9509" w:type="dxa"/>
        <w:tblInd w:w="-612" w:type="dxa"/>
        <w:tblLayout w:type="fixed"/>
        <w:tblLook w:val="0000" w:firstRow="0" w:lastRow="0" w:firstColumn="0" w:lastColumn="0" w:noHBand="0" w:noVBand="0"/>
      </w:tblPr>
      <w:tblGrid>
        <w:gridCol w:w="2627"/>
        <w:gridCol w:w="2488"/>
        <w:gridCol w:w="2693"/>
        <w:gridCol w:w="1701"/>
      </w:tblGrid>
      <w:tr w:rsidR="003B6F98" w:rsidRPr="007B2BC7" w:rsidTr="00016153">
        <w:trPr>
          <w:trHeight w:val="270"/>
        </w:trPr>
        <w:tc>
          <w:tcPr>
            <w:tcW w:w="2627" w:type="dxa"/>
            <w:tcBorders>
              <w:top w:val="single" w:sz="8" w:space="0" w:color="auto"/>
              <w:left w:val="single" w:sz="8" w:space="0" w:color="auto"/>
              <w:bottom w:val="single" w:sz="8" w:space="0" w:color="auto"/>
              <w:right w:val="single" w:sz="8" w:space="0" w:color="auto"/>
            </w:tcBorders>
            <w:shd w:val="clear" w:color="auto" w:fill="C5E0B3"/>
            <w:vAlign w:val="bottom"/>
          </w:tcPr>
          <w:p w:rsidR="003B6F98" w:rsidRPr="007B2BC7" w:rsidRDefault="003B6F98" w:rsidP="00016153">
            <w:pPr>
              <w:rPr>
                <w:b/>
                <w:bCs/>
                <w:sz w:val="20"/>
                <w:szCs w:val="20"/>
              </w:rPr>
            </w:pPr>
            <w:r w:rsidRPr="007B2BC7">
              <w:rPr>
                <w:b/>
                <w:bCs/>
                <w:sz w:val="20"/>
                <w:szCs w:val="20"/>
              </w:rPr>
              <w:t> </w:t>
            </w:r>
          </w:p>
        </w:tc>
        <w:tc>
          <w:tcPr>
            <w:tcW w:w="2488" w:type="dxa"/>
            <w:tcBorders>
              <w:top w:val="single" w:sz="8" w:space="0" w:color="auto"/>
              <w:left w:val="nil"/>
              <w:bottom w:val="single" w:sz="8" w:space="0" w:color="auto"/>
              <w:right w:val="nil"/>
            </w:tcBorders>
            <w:shd w:val="clear" w:color="auto" w:fill="C5E0B3"/>
            <w:vAlign w:val="bottom"/>
          </w:tcPr>
          <w:p w:rsidR="003B6F98" w:rsidRPr="007B2BC7" w:rsidRDefault="003B6F98" w:rsidP="00016153">
            <w:pPr>
              <w:jc w:val="center"/>
              <w:rPr>
                <w:b/>
                <w:bCs/>
                <w:sz w:val="20"/>
                <w:szCs w:val="20"/>
              </w:rPr>
            </w:pPr>
            <w:r w:rsidRPr="007B2BC7">
              <w:rPr>
                <w:b/>
                <w:bCs/>
                <w:sz w:val="20"/>
                <w:szCs w:val="20"/>
              </w:rPr>
              <w:t>Braukšanas maksa</w:t>
            </w:r>
            <w:r w:rsidRPr="007B2BC7">
              <w:rPr>
                <w:b/>
                <w:sz w:val="18"/>
                <w:szCs w:val="18"/>
              </w:rPr>
              <w:t xml:space="preserve"> </w:t>
            </w:r>
          </w:p>
        </w:tc>
        <w:tc>
          <w:tcPr>
            <w:tcW w:w="2693" w:type="dxa"/>
            <w:tcBorders>
              <w:top w:val="single" w:sz="8" w:space="0" w:color="auto"/>
              <w:left w:val="nil"/>
              <w:bottom w:val="single" w:sz="8" w:space="0" w:color="auto"/>
              <w:right w:val="single" w:sz="4" w:space="0" w:color="auto"/>
            </w:tcBorders>
            <w:shd w:val="clear" w:color="auto" w:fill="C5E0B3"/>
            <w:vAlign w:val="bottom"/>
          </w:tcPr>
          <w:p w:rsidR="003B6F98" w:rsidRPr="007B2BC7" w:rsidRDefault="003B6F98" w:rsidP="00016153">
            <w:pPr>
              <w:jc w:val="center"/>
              <w:rPr>
                <w:b/>
                <w:bCs/>
                <w:sz w:val="20"/>
                <w:szCs w:val="20"/>
              </w:rPr>
            </w:pPr>
            <w:r w:rsidRPr="007B2BC7">
              <w:rPr>
                <w:b/>
                <w:bCs/>
                <w:sz w:val="20"/>
                <w:szCs w:val="20"/>
              </w:rPr>
              <w:t>Braukšanas maksa</w:t>
            </w:r>
            <w:r w:rsidRPr="007B2BC7">
              <w:rPr>
                <w:b/>
                <w:sz w:val="18"/>
                <w:szCs w:val="18"/>
              </w:rPr>
              <w:t xml:space="preserve"> </w:t>
            </w:r>
          </w:p>
        </w:tc>
        <w:tc>
          <w:tcPr>
            <w:tcW w:w="1701" w:type="dxa"/>
            <w:tcBorders>
              <w:top w:val="single" w:sz="4" w:space="0" w:color="auto"/>
              <w:bottom w:val="single" w:sz="4" w:space="0" w:color="auto"/>
              <w:right w:val="single" w:sz="4" w:space="0" w:color="auto"/>
            </w:tcBorders>
            <w:shd w:val="clear" w:color="auto" w:fill="C5E0B3"/>
          </w:tcPr>
          <w:p w:rsidR="003B6F98" w:rsidRPr="007B2BC7" w:rsidRDefault="003B6F98" w:rsidP="00016153">
            <w:pPr>
              <w:jc w:val="center"/>
              <w:rPr>
                <w:b/>
                <w:sz w:val="20"/>
                <w:szCs w:val="20"/>
              </w:rPr>
            </w:pPr>
            <w:r w:rsidRPr="007B2BC7">
              <w:rPr>
                <w:b/>
                <w:sz w:val="20"/>
                <w:szCs w:val="20"/>
              </w:rPr>
              <w:t>Kopā</w:t>
            </w:r>
          </w:p>
          <w:p w:rsidR="003B6F98" w:rsidRPr="007B2BC7" w:rsidRDefault="003B6F98" w:rsidP="00016153">
            <w:pPr>
              <w:jc w:val="center"/>
              <w:rPr>
                <w:b/>
                <w:sz w:val="20"/>
                <w:szCs w:val="20"/>
              </w:rPr>
            </w:pPr>
            <w:r w:rsidRPr="007B2BC7">
              <w:rPr>
                <w:b/>
                <w:sz w:val="18"/>
                <w:szCs w:val="18"/>
              </w:rPr>
              <w:t>(EUR bez PVN)</w:t>
            </w:r>
          </w:p>
        </w:tc>
      </w:tr>
      <w:tr w:rsidR="003B6F98" w:rsidRPr="007B2BC7" w:rsidTr="00016153">
        <w:trPr>
          <w:trHeight w:val="270"/>
        </w:trPr>
        <w:tc>
          <w:tcPr>
            <w:tcW w:w="2627" w:type="dxa"/>
            <w:tcBorders>
              <w:top w:val="nil"/>
              <w:left w:val="single" w:sz="8" w:space="0" w:color="auto"/>
              <w:bottom w:val="single" w:sz="4" w:space="0" w:color="auto"/>
              <w:right w:val="single" w:sz="8" w:space="0" w:color="auto"/>
            </w:tcBorders>
            <w:shd w:val="clear" w:color="auto" w:fill="C5E0B3"/>
            <w:vAlign w:val="bottom"/>
          </w:tcPr>
          <w:p w:rsidR="003B6F98" w:rsidRPr="007B2BC7" w:rsidRDefault="003B6F98" w:rsidP="00016153">
            <w:pPr>
              <w:jc w:val="center"/>
              <w:rPr>
                <w:b/>
                <w:bCs/>
                <w:sz w:val="20"/>
                <w:szCs w:val="20"/>
              </w:rPr>
            </w:pPr>
            <w:r w:rsidRPr="007B2BC7">
              <w:rPr>
                <w:b/>
                <w:bCs/>
                <w:sz w:val="20"/>
                <w:szCs w:val="20"/>
              </w:rPr>
              <w:t>1</w:t>
            </w:r>
          </w:p>
        </w:tc>
        <w:tc>
          <w:tcPr>
            <w:tcW w:w="2488" w:type="dxa"/>
            <w:tcBorders>
              <w:top w:val="nil"/>
              <w:left w:val="nil"/>
              <w:bottom w:val="single" w:sz="4" w:space="0" w:color="auto"/>
              <w:right w:val="single" w:sz="4" w:space="0" w:color="auto"/>
            </w:tcBorders>
            <w:shd w:val="clear" w:color="auto" w:fill="C5E0B3"/>
            <w:vAlign w:val="bottom"/>
          </w:tcPr>
          <w:p w:rsidR="003B6F98" w:rsidRPr="007B2BC7" w:rsidRDefault="003B6F98" w:rsidP="00016153">
            <w:pPr>
              <w:jc w:val="center"/>
              <w:rPr>
                <w:b/>
                <w:bCs/>
                <w:sz w:val="20"/>
                <w:szCs w:val="20"/>
              </w:rPr>
            </w:pPr>
            <w:r w:rsidRPr="007B2BC7">
              <w:rPr>
                <w:b/>
                <w:bCs/>
                <w:sz w:val="20"/>
                <w:szCs w:val="20"/>
              </w:rPr>
              <w:t>2</w:t>
            </w:r>
          </w:p>
        </w:tc>
        <w:tc>
          <w:tcPr>
            <w:tcW w:w="2693" w:type="dxa"/>
            <w:tcBorders>
              <w:top w:val="nil"/>
              <w:left w:val="single" w:sz="4" w:space="0" w:color="auto"/>
              <w:bottom w:val="single" w:sz="4" w:space="0" w:color="auto"/>
              <w:right w:val="single" w:sz="8" w:space="0" w:color="auto"/>
            </w:tcBorders>
            <w:shd w:val="clear" w:color="auto" w:fill="C5E0B3"/>
            <w:vAlign w:val="bottom"/>
          </w:tcPr>
          <w:p w:rsidR="003B6F98" w:rsidRPr="008035BC" w:rsidRDefault="003B6F98" w:rsidP="00016153">
            <w:pPr>
              <w:jc w:val="center"/>
              <w:rPr>
                <w:b/>
                <w:bCs/>
                <w:sz w:val="20"/>
                <w:szCs w:val="20"/>
              </w:rPr>
            </w:pPr>
            <w:r>
              <w:rPr>
                <w:b/>
                <w:bCs/>
                <w:sz w:val="20"/>
                <w:szCs w:val="20"/>
              </w:rPr>
              <w:t>3</w:t>
            </w:r>
          </w:p>
        </w:tc>
        <w:tc>
          <w:tcPr>
            <w:tcW w:w="1701" w:type="dxa"/>
            <w:tcBorders>
              <w:top w:val="single" w:sz="4" w:space="0" w:color="auto"/>
              <w:bottom w:val="single" w:sz="4" w:space="0" w:color="auto"/>
              <w:right w:val="single" w:sz="4" w:space="0" w:color="auto"/>
            </w:tcBorders>
            <w:shd w:val="clear" w:color="auto" w:fill="C5E0B3"/>
          </w:tcPr>
          <w:p w:rsidR="003B6F98" w:rsidRPr="008035BC" w:rsidRDefault="003B6F98" w:rsidP="00016153">
            <w:pPr>
              <w:jc w:val="center"/>
              <w:rPr>
                <w:b/>
                <w:sz w:val="20"/>
                <w:szCs w:val="20"/>
              </w:rPr>
            </w:pPr>
            <w:r>
              <w:rPr>
                <w:b/>
                <w:sz w:val="20"/>
                <w:szCs w:val="20"/>
              </w:rPr>
              <w:t>4</w:t>
            </w:r>
          </w:p>
        </w:tc>
      </w:tr>
      <w:tr w:rsidR="003B6F98" w:rsidRPr="007B2BC7" w:rsidTr="00016153">
        <w:trPr>
          <w:trHeight w:val="2120"/>
        </w:trPr>
        <w:tc>
          <w:tcPr>
            <w:tcW w:w="2627" w:type="dxa"/>
            <w:tcBorders>
              <w:top w:val="single" w:sz="4" w:space="0" w:color="auto"/>
              <w:left w:val="single" w:sz="4" w:space="0" w:color="auto"/>
              <w:bottom w:val="single" w:sz="4" w:space="0" w:color="auto"/>
              <w:right w:val="single" w:sz="4" w:space="0" w:color="auto"/>
            </w:tcBorders>
            <w:shd w:val="clear" w:color="auto" w:fill="C5E0B3"/>
            <w:vAlign w:val="center"/>
          </w:tcPr>
          <w:p w:rsidR="003B6F98" w:rsidRDefault="003B6F98" w:rsidP="00016153">
            <w:pPr>
              <w:spacing w:before="120" w:after="120" w:line="360" w:lineRule="auto"/>
              <w:jc w:val="center"/>
              <w:rPr>
                <w:b/>
              </w:rPr>
            </w:pPr>
            <w:r>
              <w:rPr>
                <w:b/>
              </w:rPr>
              <w:t>Pakalpojuma veids</w:t>
            </w:r>
          </w:p>
          <w:p w:rsidR="003B6F98" w:rsidRDefault="003B6F98" w:rsidP="00016153">
            <w:pPr>
              <w:spacing w:before="120" w:after="120" w:line="360" w:lineRule="auto"/>
              <w:jc w:val="center"/>
              <w:rPr>
                <w:b/>
              </w:rPr>
            </w:pPr>
          </w:p>
          <w:p w:rsidR="003B6F98" w:rsidRPr="007B2BC7" w:rsidRDefault="003B6F98" w:rsidP="00016153">
            <w:pPr>
              <w:spacing w:before="120" w:after="120" w:line="360" w:lineRule="auto"/>
              <w:jc w:val="center"/>
              <w:rPr>
                <w:b/>
              </w:rPr>
            </w:pPr>
          </w:p>
        </w:tc>
        <w:tc>
          <w:tcPr>
            <w:tcW w:w="2488" w:type="dxa"/>
            <w:tcBorders>
              <w:top w:val="single" w:sz="4" w:space="0" w:color="auto"/>
              <w:left w:val="single" w:sz="4" w:space="0" w:color="auto"/>
              <w:bottom w:val="single" w:sz="4" w:space="0" w:color="auto"/>
              <w:right w:val="single" w:sz="4" w:space="0" w:color="auto"/>
            </w:tcBorders>
            <w:shd w:val="clear" w:color="auto" w:fill="C5E0B3"/>
            <w:vAlign w:val="bottom"/>
          </w:tcPr>
          <w:p w:rsidR="003B6F98" w:rsidRPr="00173740" w:rsidRDefault="003B6F98" w:rsidP="00016153">
            <w:pPr>
              <w:spacing w:before="120" w:after="120" w:line="360" w:lineRule="auto"/>
              <w:jc w:val="center"/>
              <w:rPr>
                <w:b/>
              </w:rPr>
            </w:pPr>
            <w:r>
              <w:rPr>
                <w:b/>
              </w:rPr>
              <w:t>M</w:t>
            </w:r>
            <w:r w:rsidRPr="007B2BC7">
              <w:rPr>
                <w:b/>
              </w:rPr>
              <w:t>aksa</w:t>
            </w:r>
          </w:p>
          <w:p w:rsidR="003B6F98" w:rsidRDefault="003B6F98" w:rsidP="00016153">
            <w:pPr>
              <w:spacing w:before="120" w:after="120" w:line="360" w:lineRule="auto"/>
              <w:jc w:val="center"/>
              <w:rPr>
                <w:b/>
                <w:lang w:eastAsia="en-US"/>
              </w:rPr>
            </w:pPr>
            <w:r w:rsidRPr="007B2BC7">
              <w:rPr>
                <w:b/>
                <w:lang w:eastAsia="en-US"/>
              </w:rPr>
              <w:t>par 1km</w:t>
            </w:r>
          </w:p>
          <w:p w:rsidR="003B6F98" w:rsidRDefault="003B6F98" w:rsidP="00016153">
            <w:pPr>
              <w:spacing w:before="120" w:after="120" w:line="360" w:lineRule="auto"/>
              <w:jc w:val="center"/>
              <w:rPr>
                <w:b/>
                <w:lang w:eastAsia="en-US"/>
              </w:rPr>
            </w:pPr>
          </w:p>
          <w:p w:rsidR="003B6F98" w:rsidRPr="007B2BC7" w:rsidRDefault="003B6F98" w:rsidP="00016153">
            <w:pPr>
              <w:spacing w:before="120" w:after="120" w:line="360" w:lineRule="auto"/>
              <w:jc w:val="center"/>
              <w:rPr>
                <w:b/>
              </w:rPr>
            </w:pPr>
            <w:r>
              <w:rPr>
                <w:b/>
                <w:lang w:eastAsia="en-US"/>
              </w:rPr>
              <w:t>Vkm</w:t>
            </w:r>
          </w:p>
        </w:tc>
        <w:tc>
          <w:tcPr>
            <w:tcW w:w="2693" w:type="dxa"/>
            <w:tcBorders>
              <w:top w:val="single" w:sz="4" w:space="0" w:color="auto"/>
              <w:left w:val="single" w:sz="4" w:space="0" w:color="auto"/>
              <w:bottom w:val="single" w:sz="4" w:space="0" w:color="auto"/>
              <w:right w:val="single" w:sz="4" w:space="0" w:color="auto"/>
            </w:tcBorders>
            <w:shd w:val="clear" w:color="auto" w:fill="C5E0B3"/>
            <w:vAlign w:val="bottom"/>
          </w:tcPr>
          <w:p w:rsidR="003B6F98" w:rsidRPr="00173740" w:rsidRDefault="003B6F98" w:rsidP="00016153">
            <w:pPr>
              <w:spacing w:before="120" w:after="120" w:line="360" w:lineRule="auto"/>
              <w:jc w:val="center"/>
              <w:rPr>
                <w:b/>
              </w:rPr>
            </w:pPr>
            <w:r>
              <w:rPr>
                <w:b/>
              </w:rPr>
              <w:t>M</w:t>
            </w:r>
            <w:r w:rsidRPr="007B2BC7">
              <w:rPr>
                <w:b/>
              </w:rPr>
              <w:t>aksa</w:t>
            </w:r>
          </w:p>
          <w:p w:rsidR="003B6F98" w:rsidRDefault="003B6F98" w:rsidP="00016153">
            <w:pPr>
              <w:spacing w:before="120" w:after="120" w:line="360" w:lineRule="auto"/>
              <w:jc w:val="center"/>
              <w:rPr>
                <w:b/>
                <w:lang w:eastAsia="en-US"/>
              </w:rPr>
            </w:pPr>
            <w:r w:rsidRPr="007B2BC7">
              <w:rPr>
                <w:b/>
                <w:lang w:eastAsia="en-US"/>
              </w:rPr>
              <w:t>par 1</w:t>
            </w:r>
            <w:r>
              <w:rPr>
                <w:b/>
                <w:lang w:eastAsia="en-US"/>
              </w:rPr>
              <w:t xml:space="preserve">h stāvēšanu </w:t>
            </w:r>
          </w:p>
          <w:p w:rsidR="003B6F98" w:rsidRDefault="003B6F98" w:rsidP="00016153">
            <w:pPr>
              <w:spacing w:before="120" w:after="120" w:line="360" w:lineRule="auto"/>
              <w:jc w:val="center"/>
              <w:rPr>
                <w:b/>
                <w:lang w:eastAsia="en-US"/>
              </w:rPr>
            </w:pPr>
          </w:p>
          <w:p w:rsidR="003B6F98" w:rsidRPr="007B2BC7" w:rsidRDefault="003B6F98" w:rsidP="00016153">
            <w:pPr>
              <w:spacing w:before="120" w:after="120" w:line="360" w:lineRule="auto"/>
              <w:jc w:val="center"/>
              <w:rPr>
                <w:b/>
              </w:rPr>
            </w:pPr>
            <w:r>
              <w:rPr>
                <w:b/>
                <w:lang w:eastAsia="en-US"/>
              </w:rPr>
              <w:t>Vh</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rsidR="003B6F98" w:rsidRPr="007B2BC7" w:rsidRDefault="003B6F98" w:rsidP="00016153">
            <w:pPr>
              <w:spacing w:before="120" w:after="120" w:line="360" w:lineRule="auto"/>
              <w:jc w:val="center"/>
              <w:rPr>
                <w:sz w:val="20"/>
                <w:szCs w:val="20"/>
              </w:rPr>
            </w:pPr>
          </w:p>
          <w:p w:rsidR="003B6F98" w:rsidRPr="00EF6360" w:rsidRDefault="003B6F98" w:rsidP="00016153">
            <w:pPr>
              <w:spacing w:before="120" w:after="120" w:line="360" w:lineRule="auto"/>
              <w:jc w:val="center"/>
              <w:rPr>
                <w:b/>
              </w:rPr>
            </w:pPr>
            <w:r w:rsidRPr="00EF6360">
              <w:rPr>
                <w:b/>
              </w:rPr>
              <w:t>Formula:</w:t>
            </w:r>
          </w:p>
          <w:p w:rsidR="003B6F98" w:rsidRPr="00EF6360" w:rsidRDefault="003B6F98" w:rsidP="00016153">
            <w:pPr>
              <w:spacing w:before="120" w:after="120" w:line="360" w:lineRule="auto"/>
              <w:jc w:val="center"/>
              <w:rPr>
                <w:b/>
              </w:rPr>
            </w:pPr>
          </w:p>
          <w:p w:rsidR="003B6F98" w:rsidRPr="00EF6360" w:rsidRDefault="003B6F98" w:rsidP="00016153">
            <w:pPr>
              <w:spacing w:before="120" w:after="120" w:line="360" w:lineRule="auto"/>
              <w:jc w:val="center"/>
              <w:rPr>
                <w:b/>
              </w:rPr>
            </w:pPr>
          </w:p>
          <w:p w:rsidR="003B6F98" w:rsidRPr="008035BC" w:rsidRDefault="003B6F98" w:rsidP="00016153">
            <w:pPr>
              <w:spacing w:before="120" w:after="120" w:line="360" w:lineRule="auto"/>
              <w:jc w:val="center"/>
              <w:rPr>
                <w:b/>
                <w:sz w:val="20"/>
                <w:szCs w:val="20"/>
              </w:rPr>
            </w:pPr>
            <w:r w:rsidRPr="00EF6360">
              <w:rPr>
                <w:b/>
              </w:rPr>
              <w:t>Vkm+(Vh/10)</w:t>
            </w:r>
          </w:p>
        </w:tc>
      </w:tr>
      <w:tr w:rsidR="003B6F98" w:rsidRPr="007B2BC7" w:rsidTr="00016153">
        <w:trPr>
          <w:trHeight w:val="315"/>
        </w:trPr>
        <w:tc>
          <w:tcPr>
            <w:tcW w:w="2627" w:type="dxa"/>
            <w:tcBorders>
              <w:top w:val="single" w:sz="4" w:space="0" w:color="auto"/>
              <w:left w:val="single" w:sz="8" w:space="0" w:color="auto"/>
              <w:bottom w:val="nil"/>
              <w:right w:val="single" w:sz="8" w:space="0" w:color="auto"/>
            </w:tcBorders>
            <w:shd w:val="clear" w:color="auto" w:fill="auto"/>
          </w:tcPr>
          <w:p w:rsidR="003B6F98" w:rsidRPr="004B0C06" w:rsidRDefault="003B6F98" w:rsidP="00016153">
            <w:pPr>
              <w:jc w:val="center"/>
            </w:pPr>
            <w:r w:rsidRPr="007B2BC7">
              <w:t>Mikroautobus</w:t>
            </w:r>
            <w:r>
              <w:t>s</w:t>
            </w:r>
            <w:r w:rsidRPr="007B2BC7">
              <w:t xml:space="preserve"> (</w:t>
            </w:r>
            <w:r>
              <w:rPr>
                <w:b/>
                <w:bCs/>
              </w:rPr>
              <w:t>15</w:t>
            </w:r>
            <w:r w:rsidRPr="007B2BC7">
              <w:t xml:space="preserve"> </w:t>
            </w:r>
            <w:r>
              <w:t xml:space="preserve">pasažieru </w:t>
            </w:r>
            <w:r w:rsidRPr="007B2BC7">
              <w:t>vietas)</w:t>
            </w:r>
            <w:r>
              <w:t xml:space="preserve"> ar šoferi</w:t>
            </w:r>
          </w:p>
          <w:p w:rsidR="003B6F98" w:rsidRPr="00E54AF9" w:rsidRDefault="003B6F98" w:rsidP="00016153">
            <w:pPr>
              <w:jc w:val="center"/>
            </w:pPr>
          </w:p>
        </w:tc>
        <w:tc>
          <w:tcPr>
            <w:tcW w:w="2488" w:type="dxa"/>
            <w:tcBorders>
              <w:top w:val="single" w:sz="4" w:space="0" w:color="auto"/>
              <w:left w:val="single" w:sz="8" w:space="0" w:color="auto"/>
              <w:right w:val="single" w:sz="8" w:space="0" w:color="auto"/>
            </w:tcBorders>
            <w:vAlign w:val="bottom"/>
          </w:tcPr>
          <w:p w:rsidR="003B6F98" w:rsidRPr="007B2BC7" w:rsidRDefault="003B6F98" w:rsidP="00016153">
            <w:pPr>
              <w:jc w:val="center"/>
            </w:pPr>
          </w:p>
        </w:tc>
        <w:tc>
          <w:tcPr>
            <w:tcW w:w="2693" w:type="dxa"/>
            <w:tcBorders>
              <w:top w:val="single" w:sz="4" w:space="0" w:color="auto"/>
              <w:left w:val="single" w:sz="8" w:space="0" w:color="auto"/>
              <w:bottom w:val="single" w:sz="8" w:space="0" w:color="000000"/>
              <w:right w:val="single" w:sz="8" w:space="0" w:color="auto"/>
            </w:tcBorders>
            <w:shd w:val="clear" w:color="auto" w:fill="auto"/>
            <w:vAlign w:val="bottom"/>
          </w:tcPr>
          <w:p w:rsidR="003B6F98" w:rsidRPr="007B2BC7" w:rsidRDefault="003B6F98" w:rsidP="00016153">
            <w:pPr>
              <w:jc w:val="center"/>
            </w:pPr>
            <w:r w:rsidRPr="007B2BC7">
              <w:t> </w:t>
            </w:r>
          </w:p>
        </w:tc>
        <w:tc>
          <w:tcPr>
            <w:tcW w:w="1701" w:type="dxa"/>
            <w:tcBorders>
              <w:top w:val="single" w:sz="4" w:space="0" w:color="auto"/>
              <w:right w:val="single" w:sz="4" w:space="0" w:color="auto"/>
            </w:tcBorders>
            <w:shd w:val="clear" w:color="auto" w:fill="auto"/>
          </w:tcPr>
          <w:p w:rsidR="003B6F98" w:rsidRPr="007B2BC7" w:rsidRDefault="003B6F98" w:rsidP="00016153">
            <w:pPr>
              <w:rPr>
                <w:sz w:val="20"/>
                <w:szCs w:val="20"/>
              </w:rPr>
            </w:pPr>
          </w:p>
        </w:tc>
      </w:tr>
      <w:tr w:rsidR="003B6F98" w:rsidRPr="007B2BC7" w:rsidTr="00016153">
        <w:trPr>
          <w:trHeight w:val="315"/>
        </w:trPr>
        <w:tc>
          <w:tcPr>
            <w:tcW w:w="2627" w:type="dxa"/>
            <w:tcBorders>
              <w:top w:val="single" w:sz="4" w:space="0" w:color="auto"/>
              <w:left w:val="single" w:sz="8" w:space="0" w:color="auto"/>
              <w:bottom w:val="nil"/>
              <w:right w:val="single" w:sz="8" w:space="0" w:color="auto"/>
            </w:tcBorders>
            <w:shd w:val="clear" w:color="auto" w:fill="auto"/>
          </w:tcPr>
          <w:p w:rsidR="003B6F98" w:rsidRPr="004B0C06" w:rsidRDefault="003B6F98" w:rsidP="00FF6097">
            <w:pPr>
              <w:jc w:val="center"/>
            </w:pPr>
            <w:r>
              <w:t>Mikroautobuss</w:t>
            </w:r>
            <w:r w:rsidRPr="007B2BC7">
              <w:t xml:space="preserve"> (</w:t>
            </w:r>
            <w:r w:rsidR="00BC3595">
              <w:t xml:space="preserve">vismaz </w:t>
            </w:r>
            <w:r>
              <w:rPr>
                <w:b/>
                <w:bCs/>
              </w:rPr>
              <w:t>30</w:t>
            </w:r>
            <w:r w:rsidRPr="007B2BC7">
              <w:t xml:space="preserve"> </w:t>
            </w:r>
            <w:r>
              <w:t xml:space="preserve">pasažieru </w:t>
            </w:r>
            <w:r w:rsidRPr="007B2BC7">
              <w:t>vietas)</w:t>
            </w:r>
            <w:r>
              <w:t xml:space="preserve"> ar šoferi</w:t>
            </w:r>
          </w:p>
        </w:tc>
        <w:tc>
          <w:tcPr>
            <w:tcW w:w="2488" w:type="dxa"/>
            <w:vMerge w:val="restart"/>
            <w:tcBorders>
              <w:top w:val="single" w:sz="4" w:space="0" w:color="auto"/>
              <w:left w:val="single" w:sz="8" w:space="0" w:color="auto"/>
              <w:right w:val="single" w:sz="8" w:space="0" w:color="auto"/>
            </w:tcBorders>
            <w:vAlign w:val="bottom"/>
          </w:tcPr>
          <w:p w:rsidR="003B6F98" w:rsidRPr="007B2BC7" w:rsidRDefault="003B6F98" w:rsidP="00016153">
            <w:pPr>
              <w:jc w:val="center"/>
            </w:pP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bottom"/>
          </w:tcPr>
          <w:p w:rsidR="003B6F98" w:rsidRPr="007B2BC7" w:rsidRDefault="003B6F98" w:rsidP="00016153">
            <w:pPr>
              <w:jc w:val="center"/>
            </w:pPr>
            <w:r w:rsidRPr="007B2BC7">
              <w:t> </w:t>
            </w:r>
          </w:p>
        </w:tc>
        <w:tc>
          <w:tcPr>
            <w:tcW w:w="1701" w:type="dxa"/>
            <w:vMerge w:val="restart"/>
            <w:tcBorders>
              <w:top w:val="single" w:sz="4" w:space="0" w:color="auto"/>
              <w:right w:val="single" w:sz="4" w:space="0" w:color="auto"/>
            </w:tcBorders>
            <w:shd w:val="clear" w:color="auto" w:fill="auto"/>
          </w:tcPr>
          <w:p w:rsidR="003B6F98" w:rsidRPr="007B2BC7" w:rsidRDefault="003B6F98" w:rsidP="00016153">
            <w:pPr>
              <w:rPr>
                <w:sz w:val="20"/>
                <w:szCs w:val="20"/>
              </w:rPr>
            </w:pPr>
          </w:p>
        </w:tc>
      </w:tr>
      <w:tr w:rsidR="003B6F98" w:rsidRPr="007B2BC7" w:rsidTr="00016153">
        <w:trPr>
          <w:trHeight w:val="330"/>
        </w:trPr>
        <w:tc>
          <w:tcPr>
            <w:tcW w:w="2627" w:type="dxa"/>
            <w:tcBorders>
              <w:top w:val="nil"/>
              <w:left w:val="single" w:sz="8" w:space="0" w:color="auto"/>
              <w:bottom w:val="single" w:sz="8" w:space="0" w:color="auto"/>
              <w:right w:val="single" w:sz="8" w:space="0" w:color="auto"/>
            </w:tcBorders>
            <w:shd w:val="clear" w:color="auto" w:fill="auto"/>
          </w:tcPr>
          <w:p w:rsidR="003B6F98" w:rsidRPr="00E54AF9" w:rsidRDefault="003B6F98" w:rsidP="00016153">
            <w:pPr>
              <w:jc w:val="center"/>
            </w:pPr>
          </w:p>
        </w:tc>
        <w:tc>
          <w:tcPr>
            <w:tcW w:w="2488" w:type="dxa"/>
            <w:vMerge/>
            <w:tcBorders>
              <w:left w:val="single" w:sz="8" w:space="0" w:color="auto"/>
              <w:bottom w:val="single" w:sz="8" w:space="0" w:color="000000"/>
              <w:right w:val="single" w:sz="8" w:space="0" w:color="auto"/>
            </w:tcBorders>
            <w:vAlign w:val="center"/>
          </w:tcPr>
          <w:p w:rsidR="003B6F98" w:rsidRPr="007B2BC7" w:rsidRDefault="003B6F98" w:rsidP="00016153"/>
        </w:tc>
        <w:tc>
          <w:tcPr>
            <w:tcW w:w="2693" w:type="dxa"/>
            <w:vMerge/>
            <w:tcBorders>
              <w:top w:val="nil"/>
              <w:left w:val="single" w:sz="8" w:space="0" w:color="auto"/>
              <w:bottom w:val="single" w:sz="4" w:space="0" w:color="auto"/>
              <w:right w:val="single" w:sz="8" w:space="0" w:color="auto"/>
            </w:tcBorders>
            <w:vAlign w:val="center"/>
          </w:tcPr>
          <w:p w:rsidR="003B6F98" w:rsidRPr="007B2BC7" w:rsidRDefault="003B6F98" w:rsidP="00016153"/>
        </w:tc>
        <w:tc>
          <w:tcPr>
            <w:tcW w:w="1701" w:type="dxa"/>
            <w:vMerge/>
            <w:tcBorders>
              <w:bottom w:val="single" w:sz="4" w:space="0" w:color="auto"/>
              <w:right w:val="single" w:sz="4" w:space="0" w:color="auto"/>
            </w:tcBorders>
            <w:shd w:val="clear" w:color="auto" w:fill="auto"/>
          </w:tcPr>
          <w:p w:rsidR="003B6F98" w:rsidRPr="007B2BC7" w:rsidRDefault="003B6F98" w:rsidP="00016153">
            <w:pPr>
              <w:rPr>
                <w:sz w:val="20"/>
                <w:szCs w:val="20"/>
              </w:rPr>
            </w:pPr>
          </w:p>
        </w:tc>
      </w:tr>
      <w:tr w:rsidR="003B6F98" w:rsidRPr="007B2BC7" w:rsidTr="00016153">
        <w:trPr>
          <w:trHeight w:val="315"/>
        </w:trPr>
        <w:tc>
          <w:tcPr>
            <w:tcW w:w="2627" w:type="dxa"/>
            <w:tcBorders>
              <w:top w:val="nil"/>
              <w:left w:val="single" w:sz="8" w:space="0" w:color="auto"/>
              <w:bottom w:val="nil"/>
              <w:right w:val="single" w:sz="8" w:space="0" w:color="auto"/>
            </w:tcBorders>
            <w:shd w:val="clear" w:color="auto" w:fill="auto"/>
          </w:tcPr>
          <w:p w:rsidR="003B6F98" w:rsidRPr="004B0C06" w:rsidRDefault="003B6F98" w:rsidP="00FF6097">
            <w:pPr>
              <w:jc w:val="center"/>
            </w:pPr>
            <w:r>
              <w:t>Autobuss</w:t>
            </w:r>
            <w:r w:rsidRPr="007B2BC7">
              <w:t xml:space="preserve"> (</w:t>
            </w:r>
            <w:r w:rsidR="00BC3595">
              <w:t xml:space="preserve">vismaz </w:t>
            </w:r>
            <w:r>
              <w:rPr>
                <w:b/>
                <w:bCs/>
              </w:rPr>
              <w:t>40</w:t>
            </w:r>
            <w:r w:rsidRPr="007B2BC7">
              <w:t xml:space="preserve"> </w:t>
            </w:r>
            <w:r>
              <w:t xml:space="preserve">pasažieru </w:t>
            </w:r>
            <w:r w:rsidRPr="007B2BC7">
              <w:t>vietas)</w:t>
            </w:r>
            <w:r>
              <w:t xml:space="preserve"> ar šoferi</w:t>
            </w:r>
          </w:p>
        </w:tc>
        <w:tc>
          <w:tcPr>
            <w:tcW w:w="2488" w:type="dxa"/>
            <w:vMerge w:val="restart"/>
            <w:tcBorders>
              <w:top w:val="nil"/>
              <w:left w:val="single" w:sz="8" w:space="0" w:color="auto"/>
              <w:right w:val="single" w:sz="8" w:space="0" w:color="auto"/>
            </w:tcBorders>
            <w:vAlign w:val="bottom"/>
          </w:tcPr>
          <w:p w:rsidR="003B6F98" w:rsidRPr="007B2BC7" w:rsidRDefault="003B6F98" w:rsidP="00016153">
            <w:pPr>
              <w:jc w:val="center"/>
            </w:pPr>
            <w:r w:rsidRPr="007B2BC7">
              <w:t> </w:t>
            </w:r>
          </w:p>
        </w:tc>
        <w:tc>
          <w:tcPr>
            <w:tcW w:w="2693" w:type="dxa"/>
            <w:vMerge w:val="restart"/>
            <w:tcBorders>
              <w:top w:val="nil"/>
              <w:left w:val="single" w:sz="8" w:space="0" w:color="auto"/>
              <w:bottom w:val="single" w:sz="8" w:space="0" w:color="000000"/>
              <w:right w:val="single" w:sz="8" w:space="0" w:color="auto"/>
            </w:tcBorders>
            <w:shd w:val="clear" w:color="auto" w:fill="auto"/>
            <w:vAlign w:val="bottom"/>
          </w:tcPr>
          <w:p w:rsidR="003B6F98" w:rsidRPr="007B2BC7" w:rsidRDefault="003B6F98" w:rsidP="00016153">
            <w:pPr>
              <w:jc w:val="center"/>
            </w:pPr>
            <w:r w:rsidRPr="007B2BC7">
              <w:t> </w:t>
            </w:r>
          </w:p>
        </w:tc>
        <w:tc>
          <w:tcPr>
            <w:tcW w:w="1701" w:type="dxa"/>
            <w:vMerge w:val="restart"/>
            <w:tcBorders>
              <w:right w:val="single" w:sz="4" w:space="0" w:color="auto"/>
            </w:tcBorders>
            <w:shd w:val="clear" w:color="auto" w:fill="auto"/>
          </w:tcPr>
          <w:p w:rsidR="003B6F98" w:rsidRPr="007B2BC7" w:rsidRDefault="003B6F98" w:rsidP="00016153">
            <w:pPr>
              <w:rPr>
                <w:sz w:val="20"/>
                <w:szCs w:val="20"/>
              </w:rPr>
            </w:pPr>
          </w:p>
        </w:tc>
      </w:tr>
      <w:tr w:rsidR="003B6F98" w:rsidRPr="007B2BC7" w:rsidTr="00016153">
        <w:trPr>
          <w:trHeight w:val="330"/>
        </w:trPr>
        <w:tc>
          <w:tcPr>
            <w:tcW w:w="2627" w:type="dxa"/>
            <w:tcBorders>
              <w:top w:val="nil"/>
              <w:left w:val="single" w:sz="8" w:space="0" w:color="auto"/>
              <w:bottom w:val="single" w:sz="4" w:space="0" w:color="auto"/>
              <w:right w:val="single" w:sz="8" w:space="0" w:color="auto"/>
            </w:tcBorders>
            <w:shd w:val="clear" w:color="auto" w:fill="auto"/>
          </w:tcPr>
          <w:p w:rsidR="003B6F98" w:rsidRPr="007B2BC7" w:rsidRDefault="003B6F98" w:rsidP="00016153">
            <w:pPr>
              <w:jc w:val="center"/>
            </w:pPr>
          </w:p>
        </w:tc>
        <w:tc>
          <w:tcPr>
            <w:tcW w:w="2488" w:type="dxa"/>
            <w:vMerge/>
            <w:tcBorders>
              <w:left w:val="single" w:sz="8" w:space="0" w:color="auto"/>
              <w:bottom w:val="single" w:sz="4" w:space="0" w:color="auto"/>
              <w:right w:val="single" w:sz="8" w:space="0" w:color="auto"/>
            </w:tcBorders>
            <w:vAlign w:val="center"/>
          </w:tcPr>
          <w:p w:rsidR="003B6F98" w:rsidRPr="007B2BC7" w:rsidRDefault="003B6F98" w:rsidP="00016153"/>
        </w:tc>
        <w:tc>
          <w:tcPr>
            <w:tcW w:w="2693" w:type="dxa"/>
            <w:vMerge/>
            <w:tcBorders>
              <w:top w:val="nil"/>
              <w:left w:val="single" w:sz="8" w:space="0" w:color="auto"/>
              <w:bottom w:val="single" w:sz="4" w:space="0" w:color="auto"/>
              <w:right w:val="single" w:sz="8" w:space="0" w:color="auto"/>
            </w:tcBorders>
            <w:vAlign w:val="center"/>
          </w:tcPr>
          <w:p w:rsidR="003B6F98" w:rsidRPr="007B2BC7" w:rsidRDefault="003B6F98" w:rsidP="00016153"/>
        </w:tc>
        <w:tc>
          <w:tcPr>
            <w:tcW w:w="1701" w:type="dxa"/>
            <w:vMerge/>
            <w:tcBorders>
              <w:bottom w:val="single" w:sz="4" w:space="0" w:color="auto"/>
              <w:right w:val="single" w:sz="4" w:space="0" w:color="auto"/>
            </w:tcBorders>
            <w:shd w:val="clear" w:color="auto" w:fill="auto"/>
          </w:tcPr>
          <w:p w:rsidR="003B6F98" w:rsidRPr="007B2BC7" w:rsidRDefault="003B6F98" w:rsidP="00016153">
            <w:pPr>
              <w:rPr>
                <w:sz w:val="20"/>
                <w:szCs w:val="20"/>
              </w:rPr>
            </w:pPr>
          </w:p>
        </w:tc>
      </w:tr>
      <w:tr w:rsidR="003B6F98" w:rsidRPr="007B2BC7" w:rsidTr="00016153">
        <w:trPr>
          <w:trHeight w:val="315"/>
        </w:trPr>
        <w:tc>
          <w:tcPr>
            <w:tcW w:w="2627" w:type="dxa"/>
            <w:tcBorders>
              <w:top w:val="single" w:sz="8" w:space="0" w:color="000000"/>
              <w:left w:val="single" w:sz="8" w:space="0" w:color="auto"/>
              <w:bottom w:val="nil"/>
              <w:right w:val="single" w:sz="8" w:space="0" w:color="auto"/>
            </w:tcBorders>
            <w:shd w:val="clear" w:color="auto" w:fill="auto"/>
          </w:tcPr>
          <w:p w:rsidR="003B6F98" w:rsidRPr="004B0C06" w:rsidRDefault="003B6F98" w:rsidP="00FF6097">
            <w:pPr>
              <w:jc w:val="center"/>
            </w:pPr>
            <w:r w:rsidRPr="007B2BC7">
              <w:t>Autobus</w:t>
            </w:r>
            <w:r>
              <w:t>s</w:t>
            </w:r>
            <w:r w:rsidRPr="007B2BC7">
              <w:t xml:space="preserve"> (</w:t>
            </w:r>
            <w:r w:rsidR="00BC3595">
              <w:t xml:space="preserve">vismaz </w:t>
            </w:r>
            <w:r>
              <w:rPr>
                <w:b/>
                <w:bCs/>
              </w:rPr>
              <w:t>50</w:t>
            </w:r>
            <w:r w:rsidRPr="007B2BC7">
              <w:t xml:space="preserve"> vietas)</w:t>
            </w:r>
            <w:r>
              <w:t xml:space="preserve"> ar šoferi</w:t>
            </w:r>
          </w:p>
        </w:tc>
        <w:tc>
          <w:tcPr>
            <w:tcW w:w="2488" w:type="dxa"/>
            <w:tcBorders>
              <w:top w:val="single" w:sz="8" w:space="0" w:color="000000"/>
              <w:left w:val="single" w:sz="8" w:space="0" w:color="auto"/>
              <w:bottom w:val="nil"/>
              <w:right w:val="single" w:sz="8" w:space="0" w:color="auto"/>
            </w:tcBorders>
            <w:vAlign w:val="bottom"/>
          </w:tcPr>
          <w:p w:rsidR="003B6F98" w:rsidRPr="007B2BC7" w:rsidRDefault="003B6F98" w:rsidP="00016153">
            <w:pPr>
              <w:jc w:val="center"/>
            </w:pPr>
            <w:r w:rsidRPr="007B2BC7">
              <w:t> </w:t>
            </w:r>
          </w:p>
        </w:tc>
        <w:tc>
          <w:tcPr>
            <w:tcW w:w="2693" w:type="dxa"/>
            <w:vMerge w:val="restart"/>
            <w:tcBorders>
              <w:top w:val="single" w:sz="8" w:space="0" w:color="000000"/>
              <w:left w:val="single" w:sz="8" w:space="0" w:color="auto"/>
              <w:bottom w:val="nil"/>
              <w:right w:val="single" w:sz="8" w:space="0" w:color="auto"/>
            </w:tcBorders>
            <w:shd w:val="clear" w:color="auto" w:fill="auto"/>
            <w:vAlign w:val="bottom"/>
          </w:tcPr>
          <w:p w:rsidR="003B6F98" w:rsidRPr="007B2BC7" w:rsidRDefault="003B6F98" w:rsidP="00016153">
            <w:pPr>
              <w:jc w:val="center"/>
            </w:pPr>
            <w:r w:rsidRPr="007B2BC7">
              <w:t> </w:t>
            </w:r>
          </w:p>
        </w:tc>
        <w:tc>
          <w:tcPr>
            <w:tcW w:w="1701" w:type="dxa"/>
            <w:vMerge w:val="restart"/>
            <w:tcBorders>
              <w:top w:val="single" w:sz="4" w:space="0" w:color="auto"/>
              <w:right w:val="single" w:sz="4" w:space="0" w:color="auto"/>
            </w:tcBorders>
            <w:shd w:val="clear" w:color="auto" w:fill="auto"/>
          </w:tcPr>
          <w:p w:rsidR="003B6F98" w:rsidRPr="007B2BC7" w:rsidRDefault="003B6F98" w:rsidP="00016153">
            <w:pPr>
              <w:rPr>
                <w:sz w:val="20"/>
                <w:szCs w:val="20"/>
              </w:rPr>
            </w:pPr>
          </w:p>
        </w:tc>
      </w:tr>
      <w:tr w:rsidR="003B6F98" w:rsidRPr="007B2BC7" w:rsidTr="00D75D95">
        <w:trPr>
          <w:trHeight w:val="330"/>
        </w:trPr>
        <w:tc>
          <w:tcPr>
            <w:tcW w:w="2627" w:type="dxa"/>
            <w:tcBorders>
              <w:top w:val="nil"/>
              <w:left w:val="single" w:sz="8" w:space="0" w:color="auto"/>
              <w:bottom w:val="single" w:sz="4" w:space="0" w:color="auto"/>
              <w:right w:val="single" w:sz="8" w:space="0" w:color="auto"/>
            </w:tcBorders>
            <w:shd w:val="clear" w:color="auto" w:fill="auto"/>
          </w:tcPr>
          <w:p w:rsidR="003B6F98" w:rsidRPr="007B2BC7" w:rsidRDefault="003B6F98" w:rsidP="00016153">
            <w:pPr>
              <w:jc w:val="center"/>
            </w:pPr>
          </w:p>
        </w:tc>
        <w:tc>
          <w:tcPr>
            <w:tcW w:w="2488" w:type="dxa"/>
            <w:tcBorders>
              <w:top w:val="nil"/>
              <w:left w:val="single" w:sz="8" w:space="0" w:color="auto"/>
              <w:bottom w:val="single" w:sz="4" w:space="0" w:color="auto"/>
              <w:right w:val="single" w:sz="8" w:space="0" w:color="auto"/>
            </w:tcBorders>
            <w:vAlign w:val="center"/>
          </w:tcPr>
          <w:p w:rsidR="003B6F98" w:rsidRPr="007B2BC7" w:rsidRDefault="003B6F98" w:rsidP="00016153"/>
        </w:tc>
        <w:tc>
          <w:tcPr>
            <w:tcW w:w="2693" w:type="dxa"/>
            <w:vMerge/>
            <w:tcBorders>
              <w:top w:val="nil"/>
              <w:left w:val="single" w:sz="8" w:space="0" w:color="auto"/>
              <w:bottom w:val="single" w:sz="4" w:space="0" w:color="auto"/>
              <w:right w:val="single" w:sz="8" w:space="0" w:color="auto"/>
            </w:tcBorders>
            <w:vAlign w:val="center"/>
          </w:tcPr>
          <w:p w:rsidR="003B6F98" w:rsidRPr="007B2BC7" w:rsidRDefault="003B6F98" w:rsidP="00016153"/>
        </w:tc>
        <w:tc>
          <w:tcPr>
            <w:tcW w:w="1701" w:type="dxa"/>
            <w:vMerge/>
            <w:tcBorders>
              <w:bottom w:val="single" w:sz="4" w:space="0" w:color="auto"/>
              <w:right w:val="single" w:sz="4" w:space="0" w:color="auto"/>
            </w:tcBorders>
            <w:shd w:val="clear" w:color="auto" w:fill="auto"/>
          </w:tcPr>
          <w:p w:rsidR="003B6F98" w:rsidRPr="007B2BC7" w:rsidRDefault="003B6F98" w:rsidP="00016153">
            <w:pPr>
              <w:rPr>
                <w:sz w:val="20"/>
                <w:szCs w:val="20"/>
              </w:rPr>
            </w:pPr>
          </w:p>
        </w:tc>
      </w:tr>
      <w:tr w:rsidR="00D75D95" w:rsidRPr="004D31E8" w:rsidTr="00DA5B6C">
        <w:trPr>
          <w:trHeight w:val="330"/>
        </w:trPr>
        <w:tc>
          <w:tcPr>
            <w:tcW w:w="7808" w:type="dxa"/>
            <w:gridSpan w:val="3"/>
            <w:tcBorders>
              <w:top w:val="single" w:sz="4" w:space="0" w:color="auto"/>
              <w:left w:val="single" w:sz="4" w:space="0" w:color="auto"/>
              <w:bottom w:val="single" w:sz="4" w:space="0" w:color="auto"/>
              <w:right w:val="single" w:sz="4" w:space="0" w:color="auto"/>
            </w:tcBorders>
            <w:shd w:val="clear" w:color="auto" w:fill="auto"/>
          </w:tcPr>
          <w:p w:rsidR="00D75D95" w:rsidRPr="004D31E8" w:rsidRDefault="00D75D95" w:rsidP="00D75D95">
            <w:pPr>
              <w:jc w:val="right"/>
              <w:rPr>
                <w:highlight w:val="yellow"/>
              </w:rPr>
            </w:pPr>
            <w:r w:rsidRPr="00B610E7">
              <w:t>Kopā EUR bez PVN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5D95" w:rsidRPr="004D31E8" w:rsidRDefault="00D75D95" w:rsidP="00016153">
            <w:pPr>
              <w:rPr>
                <w:sz w:val="20"/>
                <w:szCs w:val="20"/>
                <w:highlight w:val="yellow"/>
              </w:rPr>
            </w:pPr>
          </w:p>
        </w:tc>
      </w:tr>
    </w:tbl>
    <w:p w:rsidR="003B6F98" w:rsidRPr="004D31E8" w:rsidRDefault="003B6F98" w:rsidP="003B6F98">
      <w:pPr>
        <w:pStyle w:val="Apakpunkts"/>
        <w:numPr>
          <w:ilvl w:val="0"/>
          <w:numId w:val="0"/>
        </w:numPr>
        <w:ind w:left="851"/>
        <w:jc w:val="center"/>
        <w:rPr>
          <w:rFonts w:ascii="Times New Roman" w:hAnsi="Times New Roman"/>
          <w:sz w:val="24"/>
          <w:highlight w:val="yellow"/>
        </w:rPr>
      </w:pPr>
    </w:p>
    <w:p w:rsidR="007C056A" w:rsidRPr="00EA7742" w:rsidRDefault="004D31E8" w:rsidP="00D75D95">
      <w:pPr>
        <w:pStyle w:val="Punkts"/>
        <w:numPr>
          <w:ilvl w:val="0"/>
          <w:numId w:val="0"/>
        </w:numPr>
        <w:jc w:val="both"/>
        <w:rPr>
          <w:rFonts w:ascii="Times New Roman" w:hAnsi="Times New Roman"/>
          <w:b w:val="0"/>
          <w:sz w:val="24"/>
          <w:highlight w:val="yellow"/>
        </w:rPr>
      </w:pPr>
      <w:r w:rsidRPr="00EA7742">
        <w:rPr>
          <w:rFonts w:ascii="Times New Roman" w:hAnsi="Times New Roman"/>
          <w:b w:val="0"/>
          <w:sz w:val="24"/>
        </w:rPr>
        <w:t>*Pasūtītājs atsevišķi neapmaksā autotransporta degvielas un par autotransporta nogādāšanu uz/no Pakalpojuma sniegšanas vietai izmaksas, samaksu darbiniekiem, izmaksas par transportlīdzekļu mazgāšanu un salonu tīrīšanu, un citas izmaksas, kas nepieciešamas pilnīgai un kvalitatīvai Pakalpojuma izpildei, kā arī uz Pakalpojuma izpildi attiecināmie nodokļi, nodevas. Pasūtītājs pakalpojuma sniegšanas laikā atsevišķi neapmaksā transporta līdzekļu vadītājam ēdināšanu, izdevumus par mobilo telefonu sakariem, piemērotos sodus par ceļu satiksmes noteikumu pārkāpumiem. Pretendents ir atbildīgs par transporta līdzekļu vadītāju darba un atpūtas laika režīma ievērošanu saskaņā ar spēkā esošajiem normatīvajiem aktiem;</w:t>
      </w:r>
    </w:p>
    <w:p w:rsidR="00713A94" w:rsidRPr="00B610E7" w:rsidRDefault="00C11681" w:rsidP="004D31E8">
      <w:pPr>
        <w:pStyle w:val="Apakpunkts"/>
        <w:numPr>
          <w:ilvl w:val="0"/>
          <w:numId w:val="0"/>
        </w:numPr>
        <w:jc w:val="both"/>
        <w:rPr>
          <w:rFonts w:ascii="Times New Roman" w:hAnsi="Times New Roman"/>
          <w:sz w:val="24"/>
        </w:rPr>
      </w:pPr>
      <w:r w:rsidRPr="00B610E7">
        <w:rPr>
          <w:rFonts w:ascii="Times New Roman" w:hAnsi="Times New Roman"/>
          <w:sz w:val="24"/>
        </w:rPr>
        <w:t xml:space="preserve">Saimnieciski visizdevīgākā piedāvājuma </w:t>
      </w:r>
      <w:r w:rsidR="00D75D95" w:rsidRPr="00B610E7">
        <w:rPr>
          <w:rFonts w:ascii="Times New Roman" w:hAnsi="Times New Roman"/>
          <w:sz w:val="24"/>
        </w:rPr>
        <w:t>salīdzināšanai tiks vērtēta summa “Kopā EUR bez PVN”.</w:t>
      </w:r>
    </w:p>
    <w:p w:rsidR="00D75D95" w:rsidRPr="00D75D95" w:rsidRDefault="00D75D95" w:rsidP="00D75D95">
      <w:pPr>
        <w:pStyle w:val="Apakpunkts"/>
        <w:numPr>
          <w:ilvl w:val="0"/>
          <w:numId w:val="0"/>
        </w:numPr>
        <w:jc w:val="both"/>
        <w:rPr>
          <w:rFonts w:ascii="Times New Roman" w:hAnsi="Times New Roman"/>
          <w:sz w:val="24"/>
        </w:rPr>
      </w:pPr>
      <w:r w:rsidRPr="00B610E7">
        <w:rPr>
          <w:rFonts w:ascii="Times New Roman" w:hAnsi="Times New Roman"/>
          <w:sz w:val="24"/>
        </w:rPr>
        <w:t xml:space="preserve">Līgums tiks slēgts par Nolikuma </w:t>
      </w:r>
      <w:r w:rsidR="008006BC" w:rsidRPr="00B610E7">
        <w:rPr>
          <w:rFonts w:ascii="Times New Roman" w:hAnsi="Times New Roman"/>
          <w:sz w:val="24"/>
        </w:rPr>
        <w:t>5.5.</w:t>
      </w:r>
      <w:r w:rsidRPr="00B610E7">
        <w:rPr>
          <w:rFonts w:ascii="Times New Roman" w:hAnsi="Times New Roman"/>
          <w:sz w:val="24"/>
        </w:rPr>
        <w:t xml:space="preserve"> punktā norādīto summu</w:t>
      </w:r>
      <w:r w:rsidR="008006BC" w:rsidRPr="00B610E7">
        <w:rPr>
          <w:rFonts w:ascii="Times New Roman" w:hAnsi="Times New Roman"/>
          <w:sz w:val="24"/>
        </w:rPr>
        <w:t>:</w:t>
      </w:r>
      <w:r w:rsidRPr="00B610E7">
        <w:rPr>
          <w:rFonts w:ascii="Times New Roman" w:hAnsi="Times New Roman"/>
          <w:sz w:val="24"/>
        </w:rPr>
        <w:t xml:space="preserve"> 19 850.00 EUR bez PVN.</w:t>
      </w:r>
    </w:p>
    <w:sectPr w:rsidR="00D75D95" w:rsidRPr="00D75D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E9" w:rsidRDefault="00D940E9" w:rsidP="00016DFA">
      <w:r>
        <w:separator/>
      </w:r>
    </w:p>
  </w:endnote>
  <w:endnote w:type="continuationSeparator" w:id="0">
    <w:p w:rsidR="00D940E9" w:rsidRDefault="00D940E9"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pPr>
      <w:pStyle w:val="Footer"/>
      <w:jc w:val="right"/>
      <w:rPr>
        <w:lang w:val="lv-LV"/>
      </w:rPr>
    </w:pPr>
    <w:r>
      <w:rPr>
        <w:lang w:val="lv-LV"/>
      </w:rPr>
      <w:fldChar w:fldCharType="begin"/>
    </w:r>
    <w:r>
      <w:rPr>
        <w:lang w:val="lv-LV"/>
      </w:rPr>
      <w:instrText xml:space="preserve"> PAGE </w:instrText>
    </w:r>
    <w:r>
      <w:rPr>
        <w:lang w:val="lv-LV"/>
      </w:rPr>
      <w:fldChar w:fldCharType="separate"/>
    </w:r>
    <w:r w:rsidR="00D940E9">
      <w:rPr>
        <w:noProof/>
        <w:lang w:val="lv-LV"/>
      </w:rPr>
      <w:t>1</w:t>
    </w:r>
    <w:r>
      <w:rPr>
        <w:lang w:val="lv-LV"/>
      </w:rPr>
      <w:fldChar w:fldCharType="end"/>
    </w:r>
  </w:p>
  <w:p w:rsidR="003614FF" w:rsidRDefault="003614FF">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E9" w:rsidRDefault="00D940E9" w:rsidP="00016DFA">
      <w:r>
        <w:separator/>
      </w:r>
    </w:p>
  </w:footnote>
  <w:footnote w:type="continuationSeparator" w:id="0">
    <w:p w:rsidR="00D940E9" w:rsidRDefault="00D940E9" w:rsidP="00016DFA">
      <w:r>
        <w:continuationSeparator/>
      </w:r>
    </w:p>
  </w:footnote>
  <w:footnote w:id="1">
    <w:p w:rsidR="003614FF" w:rsidRPr="000C3990" w:rsidRDefault="003614FF"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2"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5"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6"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1"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7"/>
  </w:num>
  <w:num w:numId="19">
    <w:abstractNumId w:val="13"/>
  </w:num>
  <w:num w:numId="20">
    <w:abstractNumId w:val="10"/>
  </w:num>
  <w:num w:numId="21">
    <w:abstractNumId w:val="4"/>
  </w:num>
  <w:num w:numId="22">
    <w:abstractNumId w:val="14"/>
  </w:num>
  <w:num w:numId="23">
    <w:abstractNumId w:val="15"/>
  </w:num>
  <w:num w:numId="24">
    <w:abstractNumId w:val="5"/>
  </w:num>
  <w:num w:numId="25">
    <w:abstractNumId w:val="7"/>
  </w:num>
  <w:num w:numId="26">
    <w:abstractNumId w:val="9"/>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Liepiņa">
    <w15:presenceInfo w15:providerId="AD" w15:userId="S-1-5-21-399697017-2415085054-4007033889-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6DFA"/>
    <w:rsid w:val="00095650"/>
    <w:rsid w:val="000B3EFC"/>
    <w:rsid w:val="000D4158"/>
    <w:rsid w:val="000F646A"/>
    <w:rsid w:val="001204E3"/>
    <w:rsid w:val="001432E7"/>
    <w:rsid w:val="001618E6"/>
    <w:rsid w:val="0016291D"/>
    <w:rsid w:val="001645A8"/>
    <w:rsid w:val="00192340"/>
    <w:rsid w:val="001B772F"/>
    <w:rsid w:val="002342E7"/>
    <w:rsid w:val="00235D0E"/>
    <w:rsid w:val="00255C2A"/>
    <w:rsid w:val="0026453F"/>
    <w:rsid w:val="002925E9"/>
    <w:rsid w:val="00300FB5"/>
    <w:rsid w:val="003567F3"/>
    <w:rsid w:val="00360ACF"/>
    <w:rsid w:val="003614FF"/>
    <w:rsid w:val="00370B73"/>
    <w:rsid w:val="00387B39"/>
    <w:rsid w:val="003B6F98"/>
    <w:rsid w:val="003E1D2D"/>
    <w:rsid w:val="00471828"/>
    <w:rsid w:val="00476F90"/>
    <w:rsid w:val="00485B30"/>
    <w:rsid w:val="004D31E8"/>
    <w:rsid w:val="004E5194"/>
    <w:rsid w:val="005466B7"/>
    <w:rsid w:val="00551A36"/>
    <w:rsid w:val="00585574"/>
    <w:rsid w:val="005E0F19"/>
    <w:rsid w:val="00623A6E"/>
    <w:rsid w:val="00630256"/>
    <w:rsid w:val="00632F79"/>
    <w:rsid w:val="00643F64"/>
    <w:rsid w:val="006618A5"/>
    <w:rsid w:val="00676C1B"/>
    <w:rsid w:val="006B5CB9"/>
    <w:rsid w:val="00713A94"/>
    <w:rsid w:val="007252EF"/>
    <w:rsid w:val="00741683"/>
    <w:rsid w:val="00750E17"/>
    <w:rsid w:val="007619B3"/>
    <w:rsid w:val="007C056A"/>
    <w:rsid w:val="007C36F4"/>
    <w:rsid w:val="007E0C66"/>
    <w:rsid w:val="007E4852"/>
    <w:rsid w:val="008006BC"/>
    <w:rsid w:val="0085185D"/>
    <w:rsid w:val="00896C86"/>
    <w:rsid w:val="008C37BC"/>
    <w:rsid w:val="00910E5E"/>
    <w:rsid w:val="009325C9"/>
    <w:rsid w:val="009615E7"/>
    <w:rsid w:val="00962240"/>
    <w:rsid w:val="00981962"/>
    <w:rsid w:val="009827DA"/>
    <w:rsid w:val="009835D0"/>
    <w:rsid w:val="00994FA9"/>
    <w:rsid w:val="009C073A"/>
    <w:rsid w:val="009C5922"/>
    <w:rsid w:val="009D27EF"/>
    <w:rsid w:val="009E6A8A"/>
    <w:rsid w:val="009F5AAE"/>
    <w:rsid w:val="00A03147"/>
    <w:rsid w:val="00A30174"/>
    <w:rsid w:val="00A36754"/>
    <w:rsid w:val="00A66E83"/>
    <w:rsid w:val="00A87BE9"/>
    <w:rsid w:val="00A94508"/>
    <w:rsid w:val="00AA2540"/>
    <w:rsid w:val="00AD5543"/>
    <w:rsid w:val="00AE2161"/>
    <w:rsid w:val="00AF0E02"/>
    <w:rsid w:val="00B24414"/>
    <w:rsid w:val="00B32783"/>
    <w:rsid w:val="00B349F4"/>
    <w:rsid w:val="00B472D4"/>
    <w:rsid w:val="00B50613"/>
    <w:rsid w:val="00B610E7"/>
    <w:rsid w:val="00B83A59"/>
    <w:rsid w:val="00BC3595"/>
    <w:rsid w:val="00BD750F"/>
    <w:rsid w:val="00C11681"/>
    <w:rsid w:val="00C251CD"/>
    <w:rsid w:val="00CB2E61"/>
    <w:rsid w:val="00CE4FA0"/>
    <w:rsid w:val="00D12D3C"/>
    <w:rsid w:val="00D41C42"/>
    <w:rsid w:val="00D444D7"/>
    <w:rsid w:val="00D61F4D"/>
    <w:rsid w:val="00D75D95"/>
    <w:rsid w:val="00D77981"/>
    <w:rsid w:val="00D878FD"/>
    <w:rsid w:val="00D91B53"/>
    <w:rsid w:val="00D940E9"/>
    <w:rsid w:val="00DB2ECE"/>
    <w:rsid w:val="00DD4634"/>
    <w:rsid w:val="00E06EAF"/>
    <w:rsid w:val="00E35BB6"/>
    <w:rsid w:val="00E96E53"/>
    <w:rsid w:val="00EA7742"/>
    <w:rsid w:val="00ED6E01"/>
    <w:rsid w:val="00F25736"/>
    <w:rsid w:val="00F31EF0"/>
    <w:rsid w:val="00F53DFC"/>
    <w:rsid w:val="00F627E2"/>
    <w:rsid w:val="00F96D1D"/>
    <w:rsid w:val="00FA10AE"/>
    <w:rsid w:val="00FA4C08"/>
    <w:rsid w:val="00FD58D5"/>
    <w:rsid w:val="00FD7E71"/>
    <w:rsid w:val="00FE371D"/>
    <w:rsid w:val="00FE43B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6DFA"/>
    <w:pPr>
      <w:tabs>
        <w:tab w:val="center" w:pos="4153"/>
        <w:tab w:val="right" w:pos="8306"/>
      </w:tabs>
    </w:pPr>
    <w:rPr>
      <w:lang w:val="x-none"/>
    </w:rPr>
  </w:style>
  <w:style w:type="character" w:customStyle="1" w:styleId="HeaderChar">
    <w:name w:val="Heade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drunka@inbox.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C177-986F-43F1-98B6-AC9EF820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12994</Words>
  <Characters>7408</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6</cp:revision>
  <dcterms:created xsi:type="dcterms:W3CDTF">2018-04-09T12:40:00Z</dcterms:created>
  <dcterms:modified xsi:type="dcterms:W3CDTF">2018-04-10T08:24:00Z</dcterms:modified>
</cp:coreProperties>
</file>