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004" w:rsidRDefault="000A0004" w:rsidP="000A0004">
      <w:pPr>
        <w:jc w:val="center"/>
        <w:rPr>
          <w:b/>
        </w:rPr>
      </w:pPr>
      <w:r w:rsidRPr="009D2D87">
        <w:rPr>
          <w:noProof/>
        </w:rPr>
        <w:drawing>
          <wp:inline distT="0" distB="0" distL="0" distR="0" wp14:anchorId="0AF0B30D" wp14:editId="4F11C0D4">
            <wp:extent cx="1371600" cy="1571625"/>
            <wp:effectExtent l="0" t="0" r="0" b="9525"/>
            <wp:docPr id="1" name="Picture 1" descr="adazu_novada_gerbonis_02_04_2012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zu_novada_gerbonis_02_04_2012_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571625"/>
                    </a:xfrm>
                    <a:prstGeom prst="rect">
                      <a:avLst/>
                    </a:prstGeom>
                    <a:noFill/>
                    <a:ln>
                      <a:noFill/>
                    </a:ln>
                  </pic:spPr>
                </pic:pic>
              </a:graphicData>
            </a:graphic>
          </wp:inline>
        </w:drawing>
      </w:r>
    </w:p>
    <w:p w:rsidR="000A0004" w:rsidRDefault="000A0004" w:rsidP="000A0004">
      <w:pPr>
        <w:jc w:val="center"/>
        <w:rPr>
          <w:b/>
        </w:rPr>
      </w:pPr>
    </w:p>
    <w:p w:rsidR="000A0004" w:rsidRDefault="000A0004" w:rsidP="000A0004">
      <w:pPr>
        <w:shd w:val="clear" w:color="auto" w:fill="C2D69B"/>
      </w:pPr>
    </w:p>
    <w:p w:rsidR="000A0004" w:rsidRDefault="000A0004" w:rsidP="000A0004">
      <w:pPr>
        <w:shd w:val="clear" w:color="auto" w:fill="C2D69B"/>
        <w:jc w:val="center"/>
        <w:rPr>
          <w:b/>
        </w:rPr>
      </w:pPr>
    </w:p>
    <w:p w:rsidR="000A0004" w:rsidRDefault="000A0004" w:rsidP="000A0004">
      <w:pPr>
        <w:shd w:val="clear" w:color="auto" w:fill="C2D69B"/>
        <w:jc w:val="center"/>
        <w:rPr>
          <w:b/>
        </w:rPr>
      </w:pPr>
    </w:p>
    <w:p w:rsidR="000A0004" w:rsidRDefault="000A0004" w:rsidP="000A0004">
      <w:pPr>
        <w:shd w:val="clear" w:color="auto" w:fill="C2D69B"/>
        <w:jc w:val="center"/>
        <w:rPr>
          <w:b/>
          <w:sz w:val="28"/>
        </w:rPr>
      </w:pPr>
      <w:r>
        <w:rPr>
          <w:b/>
          <w:sz w:val="28"/>
        </w:rPr>
        <w:t>IEPIRKUMA</w:t>
      </w:r>
    </w:p>
    <w:p w:rsidR="000A0004" w:rsidRDefault="000A0004" w:rsidP="000A0004">
      <w:pPr>
        <w:shd w:val="clear" w:color="auto" w:fill="C2D69B"/>
        <w:rPr>
          <w:sz w:val="28"/>
        </w:rPr>
      </w:pPr>
    </w:p>
    <w:p w:rsidR="000A0004" w:rsidRDefault="000A0004" w:rsidP="000A0004">
      <w:pPr>
        <w:shd w:val="clear" w:color="auto" w:fill="C2D69B"/>
        <w:rPr>
          <w:sz w:val="36"/>
          <w:szCs w:val="36"/>
        </w:rPr>
      </w:pPr>
    </w:p>
    <w:p w:rsidR="000A0004" w:rsidRPr="004726A8" w:rsidRDefault="000A0004" w:rsidP="000A0004">
      <w:pPr>
        <w:shd w:val="clear" w:color="auto" w:fill="C2D69B"/>
        <w:jc w:val="center"/>
        <w:rPr>
          <w:sz w:val="36"/>
          <w:szCs w:val="36"/>
        </w:rPr>
      </w:pPr>
      <w:r w:rsidRPr="004726A8">
        <w:rPr>
          <w:b/>
          <w:sz w:val="36"/>
          <w:szCs w:val="36"/>
        </w:rPr>
        <w:t>„</w:t>
      </w:r>
      <w:r>
        <w:rPr>
          <w:b/>
          <w:sz w:val="36"/>
          <w:szCs w:val="36"/>
        </w:rPr>
        <w:t>Iekšējo un ārējo elektrotīklu un apgaismes ķermeņu darbības nodrošināšana Ādažu novadā</w:t>
      </w:r>
      <w:r w:rsidRPr="004726A8">
        <w:rPr>
          <w:b/>
          <w:sz w:val="36"/>
          <w:szCs w:val="36"/>
        </w:rPr>
        <w:t>”</w:t>
      </w:r>
    </w:p>
    <w:p w:rsidR="000A0004" w:rsidRPr="00D2499A" w:rsidRDefault="000A0004" w:rsidP="000A0004">
      <w:pPr>
        <w:shd w:val="clear" w:color="auto" w:fill="C2D69B"/>
        <w:rPr>
          <w:sz w:val="28"/>
        </w:rPr>
      </w:pPr>
    </w:p>
    <w:p w:rsidR="000A0004" w:rsidRPr="00D2499A" w:rsidRDefault="000A0004" w:rsidP="000A0004">
      <w:pPr>
        <w:shd w:val="clear" w:color="auto" w:fill="C2D69B"/>
        <w:rPr>
          <w:sz w:val="28"/>
        </w:rPr>
      </w:pPr>
    </w:p>
    <w:p w:rsidR="000A0004" w:rsidRPr="00D2499A" w:rsidRDefault="000A0004" w:rsidP="000A0004">
      <w:pPr>
        <w:shd w:val="clear" w:color="auto" w:fill="C2D69B"/>
        <w:jc w:val="center"/>
        <w:rPr>
          <w:b/>
          <w:sz w:val="28"/>
        </w:rPr>
      </w:pPr>
      <w:r w:rsidRPr="00D2499A">
        <w:rPr>
          <w:b/>
          <w:sz w:val="28"/>
        </w:rPr>
        <w:t>NOLIKUMS</w:t>
      </w:r>
    </w:p>
    <w:p w:rsidR="000A0004" w:rsidRPr="00D2499A" w:rsidRDefault="000A0004" w:rsidP="000A0004">
      <w:pPr>
        <w:shd w:val="clear" w:color="auto" w:fill="C2D69B"/>
        <w:jc w:val="center"/>
        <w:rPr>
          <w:b/>
          <w:sz w:val="28"/>
        </w:rPr>
      </w:pPr>
    </w:p>
    <w:p w:rsidR="000A0004" w:rsidRPr="00D2499A" w:rsidRDefault="000A0004" w:rsidP="000A0004">
      <w:pPr>
        <w:shd w:val="clear" w:color="auto" w:fill="C2D69B"/>
        <w:jc w:val="center"/>
        <w:rPr>
          <w:b/>
          <w:sz w:val="28"/>
        </w:rPr>
      </w:pPr>
    </w:p>
    <w:p w:rsidR="000A0004" w:rsidRPr="00D2499A" w:rsidRDefault="000A0004" w:rsidP="000A0004">
      <w:pPr>
        <w:shd w:val="clear" w:color="auto" w:fill="C2D69B"/>
        <w:jc w:val="center"/>
        <w:rPr>
          <w:b/>
        </w:rPr>
      </w:pPr>
      <w:r w:rsidRPr="00D2499A">
        <w:rPr>
          <w:b/>
          <w:sz w:val="28"/>
        </w:rPr>
        <w:t>Identifikācijas Nr.: ĀND 201</w:t>
      </w:r>
      <w:r w:rsidR="00BB694E">
        <w:rPr>
          <w:b/>
          <w:sz w:val="28"/>
        </w:rPr>
        <w:t>8</w:t>
      </w:r>
      <w:r w:rsidRPr="00D2499A">
        <w:rPr>
          <w:b/>
          <w:sz w:val="28"/>
        </w:rPr>
        <w:t>/</w:t>
      </w:r>
      <w:r w:rsidR="00BB694E">
        <w:rPr>
          <w:b/>
          <w:sz w:val="28"/>
        </w:rPr>
        <w:t>30</w:t>
      </w:r>
    </w:p>
    <w:p w:rsidR="000A0004" w:rsidRPr="00D2499A" w:rsidRDefault="000A0004" w:rsidP="000A0004">
      <w:pPr>
        <w:shd w:val="clear" w:color="auto" w:fill="C2D69B"/>
        <w:jc w:val="center"/>
        <w:rPr>
          <w:b/>
        </w:rPr>
      </w:pPr>
    </w:p>
    <w:p w:rsidR="000A0004" w:rsidRDefault="000A0004" w:rsidP="000A0004">
      <w:pPr>
        <w:shd w:val="clear" w:color="auto" w:fill="C2D69B"/>
        <w:jc w:val="center"/>
        <w:rPr>
          <w:b/>
        </w:rPr>
      </w:pPr>
    </w:p>
    <w:p w:rsidR="000A0004" w:rsidRDefault="000A0004" w:rsidP="000A0004">
      <w:pPr>
        <w:shd w:val="clear" w:color="auto" w:fill="C2D69B"/>
        <w:jc w:val="center"/>
        <w:rPr>
          <w:b/>
        </w:rPr>
      </w:pPr>
    </w:p>
    <w:p w:rsidR="000A0004" w:rsidRDefault="000A0004" w:rsidP="000A0004">
      <w:pPr>
        <w:shd w:val="clear" w:color="auto" w:fill="C2D69B"/>
        <w:jc w:val="center"/>
        <w:rPr>
          <w:b/>
        </w:rPr>
      </w:pPr>
    </w:p>
    <w:p w:rsidR="000A0004" w:rsidRDefault="000A0004" w:rsidP="000A0004">
      <w:pPr>
        <w:shd w:val="clear" w:color="auto" w:fill="C2D69B"/>
        <w:jc w:val="center"/>
        <w:rPr>
          <w:b/>
        </w:rPr>
      </w:pPr>
    </w:p>
    <w:p w:rsidR="000A0004" w:rsidRDefault="000A0004" w:rsidP="000A0004">
      <w:pPr>
        <w:shd w:val="clear" w:color="auto" w:fill="C2D69B"/>
        <w:jc w:val="center"/>
        <w:rPr>
          <w:b/>
        </w:rPr>
      </w:pPr>
    </w:p>
    <w:p w:rsidR="000A0004" w:rsidRDefault="000A0004" w:rsidP="000A0004">
      <w:pPr>
        <w:shd w:val="clear" w:color="auto" w:fill="C2D69B"/>
        <w:jc w:val="center"/>
        <w:rPr>
          <w:b/>
        </w:rPr>
      </w:pPr>
    </w:p>
    <w:p w:rsidR="000A0004" w:rsidRDefault="000A0004" w:rsidP="000A0004">
      <w:pPr>
        <w:shd w:val="clear" w:color="auto" w:fill="C2D69B"/>
        <w:jc w:val="center"/>
        <w:rPr>
          <w:b/>
        </w:rPr>
      </w:pPr>
    </w:p>
    <w:p w:rsidR="000A0004" w:rsidRDefault="000A0004" w:rsidP="000A0004">
      <w:pPr>
        <w:shd w:val="clear" w:color="auto" w:fill="C2D69B"/>
        <w:jc w:val="center"/>
        <w:rPr>
          <w:b/>
        </w:rPr>
      </w:pPr>
    </w:p>
    <w:p w:rsidR="000A0004" w:rsidRDefault="000A0004" w:rsidP="000A0004">
      <w:pPr>
        <w:shd w:val="clear" w:color="auto" w:fill="C2D69B"/>
        <w:jc w:val="center"/>
        <w:rPr>
          <w:b/>
        </w:rPr>
      </w:pPr>
    </w:p>
    <w:p w:rsidR="000A0004" w:rsidRDefault="000A0004" w:rsidP="000A0004">
      <w:pPr>
        <w:shd w:val="clear" w:color="auto" w:fill="C2D69B"/>
        <w:jc w:val="center"/>
        <w:rPr>
          <w:b/>
        </w:rPr>
      </w:pPr>
    </w:p>
    <w:p w:rsidR="000A0004" w:rsidRDefault="000A0004" w:rsidP="000A0004">
      <w:pPr>
        <w:shd w:val="clear" w:color="auto" w:fill="C2D69B"/>
        <w:jc w:val="center"/>
        <w:rPr>
          <w:b/>
        </w:rPr>
      </w:pPr>
    </w:p>
    <w:p w:rsidR="000A0004" w:rsidRDefault="000A0004" w:rsidP="000A0004">
      <w:pPr>
        <w:shd w:val="clear" w:color="auto" w:fill="C2D69B"/>
        <w:jc w:val="center"/>
        <w:rPr>
          <w:b/>
        </w:rPr>
      </w:pPr>
    </w:p>
    <w:p w:rsidR="000A0004" w:rsidRDefault="000A0004" w:rsidP="000A0004">
      <w:pPr>
        <w:shd w:val="clear" w:color="auto" w:fill="C2D69B"/>
        <w:jc w:val="center"/>
        <w:rPr>
          <w:b/>
        </w:rPr>
      </w:pPr>
    </w:p>
    <w:p w:rsidR="000A0004" w:rsidRDefault="000A0004" w:rsidP="000A0004">
      <w:pPr>
        <w:shd w:val="clear" w:color="auto" w:fill="C2D69B"/>
        <w:jc w:val="center"/>
        <w:rPr>
          <w:b/>
        </w:rPr>
      </w:pPr>
    </w:p>
    <w:p w:rsidR="000A0004" w:rsidRDefault="000A0004" w:rsidP="000A0004">
      <w:pPr>
        <w:shd w:val="clear" w:color="auto" w:fill="C2D69B"/>
        <w:jc w:val="center"/>
        <w:rPr>
          <w:b/>
        </w:rPr>
      </w:pPr>
    </w:p>
    <w:p w:rsidR="000A0004" w:rsidRDefault="000A0004" w:rsidP="000A0004">
      <w:pPr>
        <w:shd w:val="clear" w:color="auto" w:fill="C2D69B"/>
        <w:jc w:val="center"/>
        <w:rPr>
          <w:b/>
        </w:rPr>
      </w:pPr>
    </w:p>
    <w:p w:rsidR="000A0004" w:rsidRDefault="000A0004" w:rsidP="000A0004">
      <w:pPr>
        <w:shd w:val="clear" w:color="auto" w:fill="C2D69B"/>
        <w:jc w:val="center"/>
        <w:rPr>
          <w:b/>
        </w:rPr>
      </w:pPr>
    </w:p>
    <w:p w:rsidR="000A0004" w:rsidRDefault="000A0004" w:rsidP="000A0004">
      <w:pPr>
        <w:shd w:val="clear" w:color="auto" w:fill="C2D69B"/>
        <w:jc w:val="center"/>
        <w:rPr>
          <w:b/>
        </w:rPr>
      </w:pPr>
    </w:p>
    <w:p w:rsidR="000A0004" w:rsidRDefault="000A0004" w:rsidP="000A0004">
      <w:pPr>
        <w:shd w:val="clear" w:color="auto" w:fill="C2D69B"/>
        <w:jc w:val="center"/>
        <w:rPr>
          <w:b/>
        </w:rPr>
      </w:pPr>
    </w:p>
    <w:p w:rsidR="000A0004" w:rsidRDefault="000A0004" w:rsidP="000A0004">
      <w:pPr>
        <w:shd w:val="clear" w:color="auto" w:fill="C2D69B"/>
        <w:jc w:val="center"/>
        <w:rPr>
          <w:b/>
        </w:rPr>
      </w:pPr>
    </w:p>
    <w:p w:rsidR="000A0004" w:rsidRDefault="000A0004" w:rsidP="000A0004">
      <w:pPr>
        <w:shd w:val="clear" w:color="auto" w:fill="C2D69B"/>
        <w:jc w:val="center"/>
        <w:rPr>
          <w:b/>
        </w:rPr>
      </w:pPr>
    </w:p>
    <w:p w:rsidR="000A0004" w:rsidRDefault="000A0004" w:rsidP="000A0004">
      <w:pPr>
        <w:shd w:val="clear" w:color="auto" w:fill="C2D69B"/>
        <w:jc w:val="center"/>
        <w:rPr>
          <w:b/>
        </w:rPr>
      </w:pPr>
      <w:r>
        <w:rPr>
          <w:b/>
        </w:rPr>
        <w:t>Ādažos</w:t>
      </w:r>
    </w:p>
    <w:p w:rsidR="000A0004" w:rsidRDefault="00BB694E" w:rsidP="000A0004">
      <w:pPr>
        <w:shd w:val="clear" w:color="auto" w:fill="C2D69B"/>
        <w:jc w:val="center"/>
      </w:pPr>
      <w:r>
        <w:rPr>
          <w:b/>
        </w:rPr>
        <w:t>2018</w:t>
      </w:r>
    </w:p>
    <w:p w:rsidR="000A0004" w:rsidRDefault="000A0004" w:rsidP="000A0004"/>
    <w:p w:rsidR="000A0004" w:rsidRDefault="000A0004" w:rsidP="000A0004"/>
    <w:p w:rsidR="000A0004" w:rsidRDefault="000A0004" w:rsidP="000A0004">
      <w:pPr>
        <w:numPr>
          <w:ilvl w:val="0"/>
          <w:numId w:val="5"/>
        </w:numPr>
        <w:shd w:val="clear" w:color="auto" w:fill="C2D69B"/>
        <w:suppressAutoHyphens/>
        <w:spacing w:before="120" w:after="120"/>
        <w:ind w:left="357" w:hanging="357"/>
        <w:jc w:val="center"/>
        <w:rPr>
          <w:b/>
        </w:rPr>
      </w:pPr>
      <w:r>
        <w:rPr>
          <w:b/>
        </w:rPr>
        <w:t>Vispārējā informācija</w:t>
      </w:r>
    </w:p>
    <w:p w:rsidR="000A0004" w:rsidRDefault="000A0004" w:rsidP="000A0004">
      <w:pPr>
        <w:numPr>
          <w:ilvl w:val="1"/>
          <w:numId w:val="5"/>
        </w:numPr>
        <w:suppressAutoHyphens/>
        <w:spacing w:before="120" w:after="120"/>
        <w:ind w:left="567" w:hanging="567"/>
        <w:jc w:val="both"/>
      </w:pPr>
      <w:r w:rsidRPr="007722C5">
        <w:rPr>
          <w:b/>
        </w:rPr>
        <w:t xml:space="preserve">Iepirkuma identifikācijas numurs: </w:t>
      </w:r>
      <w:r>
        <w:t xml:space="preserve">ĀND </w:t>
      </w:r>
      <w:r w:rsidR="00BB694E">
        <w:t>2018/30</w:t>
      </w:r>
    </w:p>
    <w:p w:rsidR="000A0004" w:rsidRDefault="000A0004" w:rsidP="000A0004">
      <w:pPr>
        <w:numPr>
          <w:ilvl w:val="1"/>
          <w:numId w:val="5"/>
        </w:numPr>
        <w:suppressAutoHyphens/>
        <w:spacing w:before="120" w:after="120"/>
        <w:ind w:left="567" w:hanging="567"/>
        <w:jc w:val="both"/>
      </w:pPr>
      <w:r w:rsidRPr="007722C5">
        <w:rPr>
          <w:b/>
        </w:rPr>
        <w:t xml:space="preserve">Pasūtītājs: </w:t>
      </w:r>
      <w:r>
        <w:t>Ādažu novada dome</w:t>
      </w:r>
    </w:p>
    <w:p w:rsidR="000A0004" w:rsidRDefault="000A0004" w:rsidP="000A0004">
      <w:pPr>
        <w:numPr>
          <w:ilvl w:val="1"/>
          <w:numId w:val="5"/>
        </w:numPr>
        <w:suppressAutoHyphens/>
        <w:spacing w:before="120" w:after="120"/>
        <w:ind w:left="567" w:hanging="567"/>
        <w:jc w:val="both"/>
      </w:pPr>
      <w:r>
        <w:rPr>
          <w:b/>
        </w:rPr>
        <w:t>Pasūtītāja rekvizīti</w:t>
      </w:r>
      <w:r>
        <w:t>:</w:t>
      </w:r>
    </w:p>
    <w:tbl>
      <w:tblPr>
        <w:tblW w:w="0" w:type="auto"/>
        <w:tblInd w:w="675" w:type="dxa"/>
        <w:tblLayout w:type="fixed"/>
        <w:tblLook w:val="04A0" w:firstRow="1" w:lastRow="0" w:firstColumn="1" w:lastColumn="0" w:noHBand="0" w:noVBand="1"/>
      </w:tblPr>
      <w:tblGrid>
        <w:gridCol w:w="1950"/>
        <w:gridCol w:w="5103"/>
      </w:tblGrid>
      <w:tr w:rsidR="000A0004" w:rsidTr="008F2E63">
        <w:tc>
          <w:tcPr>
            <w:tcW w:w="1950" w:type="dxa"/>
            <w:hideMark/>
          </w:tcPr>
          <w:p w:rsidR="000A0004" w:rsidRDefault="000A0004" w:rsidP="008F2E63">
            <w:pPr>
              <w:ind w:left="-108"/>
            </w:pPr>
            <w:r>
              <w:t>Adrese:</w:t>
            </w:r>
          </w:p>
        </w:tc>
        <w:tc>
          <w:tcPr>
            <w:tcW w:w="5103" w:type="dxa"/>
            <w:hideMark/>
          </w:tcPr>
          <w:p w:rsidR="000A0004" w:rsidRDefault="000A0004" w:rsidP="008F2E63">
            <w:r>
              <w:t>Gaujas iela 33A, Ādaži, Ādažu novads, LV-2164</w:t>
            </w:r>
          </w:p>
        </w:tc>
      </w:tr>
      <w:tr w:rsidR="000A0004" w:rsidTr="008F2E63">
        <w:tc>
          <w:tcPr>
            <w:tcW w:w="1950" w:type="dxa"/>
            <w:hideMark/>
          </w:tcPr>
          <w:p w:rsidR="000A0004" w:rsidRDefault="000A0004" w:rsidP="008F2E63">
            <w:pPr>
              <w:ind w:left="-108"/>
            </w:pPr>
            <w:r>
              <w:t>Reģistrācijas Nr.</w:t>
            </w:r>
          </w:p>
        </w:tc>
        <w:tc>
          <w:tcPr>
            <w:tcW w:w="5103" w:type="dxa"/>
            <w:hideMark/>
          </w:tcPr>
          <w:p w:rsidR="000A0004" w:rsidRDefault="000A0004" w:rsidP="008F2E63">
            <w:r>
              <w:t>90000048472</w:t>
            </w:r>
          </w:p>
        </w:tc>
      </w:tr>
      <w:tr w:rsidR="000A0004" w:rsidTr="008F2E63">
        <w:tc>
          <w:tcPr>
            <w:tcW w:w="1950" w:type="dxa"/>
            <w:hideMark/>
          </w:tcPr>
          <w:p w:rsidR="000A0004" w:rsidRDefault="000A0004" w:rsidP="008F2E63">
            <w:pPr>
              <w:ind w:left="-108"/>
            </w:pPr>
            <w:r>
              <w:t>Tālrunis:</w:t>
            </w:r>
          </w:p>
        </w:tc>
        <w:tc>
          <w:tcPr>
            <w:tcW w:w="5103" w:type="dxa"/>
            <w:hideMark/>
          </w:tcPr>
          <w:p w:rsidR="000A0004" w:rsidRDefault="000A0004" w:rsidP="008F2E63">
            <w:r>
              <w:t>67997350</w:t>
            </w:r>
          </w:p>
        </w:tc>
      </w:tr>
      <w:tr w:rsidR="000A0004" w:rsidTr="008F2E63">
        <w:tc>
          <w:tcPr>
            <w:tcW w:w="1950" w:type="dxa"/>
            <w:hideMark/>
          </w:tcPr>
          <w:p w:rsidR="000A0004" w:rsidRDefault="000A0004" w:rsidP="008F2E63">
            <w:pPr>
              <w:ind w:left="-108"/>
            </w:pPr>
            <w:r>
              <w:t>Fakss:</w:t>
            </w:r>
          </w:p>
        </w:tc>
        <w:tc>
          <w:tcPr>
            <w:tcW w:w="5103" w:type="dxa"/>
            <w:hideMark/>
          </w:tcPr>
          <w:p w:rsidR="000A0004" w:rsidRDefault="000A0004" w:rsidP="008F2E63">
            <w:r>
              <w:t>67997828</w:t>
            </w:r>
          </w:p>
        </w:tc>
      </w:tr>
    </w:tbl>
    <w:p w:rsidR="00BB694E" w:rsidRDefault="00BB694E" w:rsidP="00BB694E">
      <w:pPr>
        <w:numPr>
          <w:ilvl w:val="1"/>
          <w:numId w:val="5"/>
        </w:numPr>
        <w:suppressAutoHyphens/>
        <w:spacing w:before="120" w:after="120"/>
        <w:ind w:left="567" w:hanging="567"/>
        <w:jc w:val="both"/>
        <w:rPr>
          <w:rStyle w:val="Hyperlink"/>
        </w:rPr>
      </w:pPr>
      <w:r w:rsidRPr="00BB694E">
        <w:rPr>
          <w:b/>
        </w:rPr>
        <w:t>Kontaktpersona iepirkuma procedūras jautājumos</w:t>
      </w:r>
      <w:r>
        <w:t>: Alīna Liepiņa-</w:t>
      </w:r>
      <w:proofErr w:type="spellStart"/>
      <w:r>
        <w:t>Jākobsone</w:t>
      </w:r>
      <w:proofErr w:type="spellEnd"/>
      <w:r>
        <w:t xml:space="preserve">, tālr.: 67996298, e-pasts: </w:t>
      </w:r>
      <w:hyperlink r:id="rId7" w:history="1">
        <w:r w:rsidRPr="00C56491">
          <w:rPr>
            <w:rStyle w:val="Hyperlink"/>
          </w:rPr>
          <w:t>alina.liepina-jakobsone@adazi.lv</w:t>
        </w:r>
      </w:hyperlink>
      <w:r>
        <w:rPr>
          <w:rStyle w:val="Hyperlink"/>
        </w:rPr>
        <w:t>;</w:t>
      </w:r>
    </w:p>
    <w:p w:rsidR="00BB694E" w:rsidRPr="000B3973" w:rsidRDefault="00BB694E" w:rsidP="00BB694E">
      <w:pPr>
        <w:numPr>
          <w:ilvl w:val="1"/>
          <w:numId w:val="5"/>
        </w:numPr>
        <w:suppressAutoHyphens/>
        <w:spacing w:before="120" w:after="120"/>
        <w:ind w:left="567" w:hanging="567"/>
        <w:jc w:val="both"/>
        <w:rPr>
          <w:rStyle w:val="Hyperlink"/>
        </w:rPr>
      </w:pPr>
      <w:r w:rsidRPr="00BB694E">
        <w:rPr>
          <w:b/>
        </w:rPr>
        <w:t>Kontaktpersona iepirkuma specifikas jautājumos</w:t>
      </w:r>
      <w:r w:rsidRPr="00FF08E8">
        <w:t xml:space="preserve">: </w:t>
      </w:r>
      <w:r w:rsidR="003E3260">
        <w:t>Anrijs Zēbergs</w:t>
      </w:r>
      <w:r w:rsidRPr="0097192C">
        <w:t xml:space="preserve">, </w:t>
      </w:r>
      <w:r w:rsidRPr="00FF08E8">
        <w:t xml:space="preserve">tālr.: </w:t>
      </w:r>
      <w:r w:rsidR="003E3260">
        <w:t>67996265</w:t>
      </w:r>
      <w:r w:rsidRPr="0097192C">
        <w:t xml:space="preserve">, </w:t>
      </w:r>
      <w:r w:rsidRPr="00FF08E8">
        <w:t xml:space="preserve">e-pasts: </w:t>
      </w:r>
      <w:hyperlink r:id="rId8" w:history="1">
        <w:r w:rsidR="00085F1A" w:rsidRPr="00684474">
          <w:rPr>
            <w:rStyle w:val="Hyperlink"/>
          </w:rPr>
          <w:t>anrijs.zebergs@adazi.lv</w:t>
        </w:r>
      </w:hyperlink>
      <w:r w:rsidRPr="00BB694E">
        <w:rPr>
          <w:color w:val="0000FF"/>
          <w:u w:val="single"/>
        </w:rPr>
        <w:t xml:space="preserve"> .</w:t>
      </w:r>
    </w:p>
    <w:p w:rsidR="00BB694E" w:rsidRDefault="00BB694E" w:rsidP="00BB694E">
      <w:pPr>
        <w:suppressAutoHyphens/>
        <w:spacing w:before="120" w:after="120"/>
        <w:ind w:left="567"/>
        <w:jc w:val="both"/>
        <w:rPr>
          <w:rStyle w:val="Hyperlink"/>
        </w:rPr>
      </w:pPr>
    </w:p>
    <w:p w:rsidR="000A0004" w:rsidRDefault="000A0004" w:rsidP="000A0004"/>
    <w:p w:rsidR="000A0004" w:rsidRDefault="000A0004" w:rsidP="000A0004">
      <w:pPr>
        <w:numPr>
          <w:ilvl w:val="0"/>
          <w:numId w:val="5"/>
        </w:numPr>
        <w:shd w:val="clear" w:color="auto" w:fill="C2D69B"/>
        <w:suppressAutoHyphens/>
        <w:spacing w:before="120" w:after="120"/>
        <w:jc w:val="center"/>
      </w:pPr>
      <w:r>
        <w:rPr>
          <w:b/>
        </w:rPr>
        <w:t>Informācija par iepirkumu</w:t>
      </w:r>
    </w:p>
    <w:p w:rsidR="000A0004" w:rsidRDefault="000A0004" w:rsidP="000A0004">
      <w:pPr>
        <w:numPr>
          <w:ilvl w:val="1"/>
          <w:numId w:val="5"/>
        </w:numPr>
        <w:tabs>
          <w:tab w:val="clear" w:pos="0"/>
          <w:tab w:val="num" w:pos="567"/>
        </w:tabs>
        <w:suppressAutoHyphens/>
        <w:spacing w:before="120" w:after="120"/>
        <w:ind w:left="567" w:hanging="567"/>
        <w:jc w:val="both"/>
      </w:pPr>
      <w:r>
        <w:t>Iepirkums tiek veikts atbilst</w:t>
      </w:r>
      <w:r w:rsidR="00085F1A">
        <w:t>oši Publisko iepirkumu likuma 9</w:t>
      </w:r>
      <w:r>
        <w:t>.panta nosacījumiem.</w:t>
      </w:r>
    </w:p>
    <w:p w:rsidR="000A0004" w:rsidRDefault="000A0004" w:rsidP="000A0004">
      <w:pPr>
        <w:numPr>
          <w:ilvl w:val="1"/>
          <w:numId w:val="5"/>
        </w:numPr>
        <w:tabs>
          <w:tab w:val="clear" w:pos="0"/>
          <w:tab w:val="num" w:pos="567"/>
        </w:tabs>
        <w:suppressAutoHyphens/>
        <w:spacing w:before="120" w:after="120"/>
        <w:ind w:left="567" w:hanging="567"/>
        <w:jc w:val="both"/>
      </w:pPr>
      <w:r>
        <w:t xml:space="preserve">Iepirkuma Nolikums un visa ar iepirkumu saistītā publiskojamā informācija ir brīvi pieejami Pasūtītāja mājas lapā internetā </w:t>
      </w:r>
      <w:hyperlink r:id="rId9" w:history="1">
        <w:r>
          <w:rPr>
            <w:rStyle w:val="Hyperlink"/>
          </w:rPr>
          <w:t>www.adazi.lv</w:t>
        </w:r>
      </w:hyperlink>
      <w:r>
        <w:t xml:space="preserve">. </w:t>
      </w:r>
    </w:p>
    <w:p w:rsidR="000A0004" w:rsidRDefault="000A0004" w:rsidP="000A0004"/>
    <w:p w:rsidR="000A0004" w:rsidRDefault="000A0004" w:rsidP="000A0004">
      <w:pPr>
        <w:numPr>
          <w:ilvl w:val="0"/>
          <w:numId w:val="5"/>
        </w:numPr>
        <w:shd w:val="clear" w:color="auto" w:fill="C2D69B"/>
        <w:suppressAutoHyphens/>
        <w:spacing w:before="120" w:after="120"/>
        <w:jc w:val="center"/>
      </w:pPr>
      <w:r>
        <w:rPr>
          <w:b/>
        </w:rPr>
        <w:t>Piedāvājuma iesniegšanas un atvēršanas vieta, datums, laiks un kārtība</w:t>
      </w:r>
    </w:p>
    <w:p w:rsidR="000A0004" w:rsidRDefault="000A0004" w:rsidP="000A0004">
      <w:pPr>
        <w:numPr>
          <w:ilvl w:val="1"/>
          <w:numId w:val="5"/>
        </w:numPr>
        <w:tabs>
          <w:tab w:val="clear" w:pos="0"/>
          <w:tab w:val="left" w:pos="567"/>
        </w:tabs>
        <w:suppressAutoHyphens/>
        <w:spacing w:before="120" w:after="120"/>
        <w:ind w:left="567" w:hanging="567"/>
        <w:jc w:val="both"/>
      </w:pPr>
      <w:r>
        <w:t xml:space="preserve">Piedāvājums jāiesniedz līdz </w:t>
      </w:r>
      <w:r w:rsidR="00085F1A">
        <w:rPr>
          <w:b/>
        </w:rPr>
        <w:t>2018</w:t>
      </w:r>
      <w:r w:rsidRPr="000B2736">
        <w:rPr>
          <w:b/>
        </w:rPr>
        <w:t xml:space="preserve">.gada </w:t>
      </w:r>
      <w:r w:rsidR="000C7EA5">
        <w:rPr>
          <w:b/>
        </w:rPr>
        <w:t>20</w:t>
      </w:r>
      <w:r>
        <w:rPr>
          <w:b/>
        </w:rPr>
        <w:t>.marta</w:t>
      </w:r>
      <w:r w:rsidRPr="000B2736">
        <w:rPr>
          <w:b/>
        </w:rPr>
        <w:t xml:space="preserve"> plkst. 10:00</w:t>
      </w:r>
      <w:r>
        <w:t>, iesniedzot personīgi Ādažu novada domē, Ādažos, Gaujas ielā 33A, 306.kabinetā (Kanceleja) 3.stāvā, vai atsūtot pa pastu. Pasta sūtījumam jābūt nogādātam norādītajā adresē līdz augstākminētajam termiņam.</w:t>
      </w:r>
    </w:p>
    <w:p w:rsidR="000A0004" w:rsidRDefault="000A0004" w:rsidP="000A0004">
      <w:pPr>
        <w:numPr>
          <w:ilvl w:val="1"/>
          <w:numId w:val="5"/>
        </w:numPr>
        <w:tabs>
          <w:tab w:val="clear" w:pos="0"/>
          <w:tab w:val="left" w:pos="567"/>
        </w:tabs>
        <w:suppressAutoHyphens/>
        <w:spacing w:before="120" w:after="120"/>
        <w:ind w:left="567" w:hanging="567"/>
        <w:jc w:val="both"/>
      </w:pPr>
      <w:r>
        <w:t>Piedāvājumi, kas iesniegti pēc šajā Nolikumā noteiktā piedāvājumu iesniegšanas termiņa, netiks izskatīti un neatvērtā veidā tiks atdoti atpakaļ Pretendentam.</w:t>
      </w:r>
    </w:p>
    <w:p w:rsidR="000A0004" w:rsidRDefault="000A0004" w:rsidP="000A0004">
      <w:pPr>
        <w:numPr>
          <w:ilvl w:val="1"/>
          <w:numId w:val="5"/>
        </w:numPr>
        <w:tabs>
          <w:tab w:val="clear" w:pos="0"/>
          <w:tab w:val="left" w:pos="567"/>
        </w:tabs>
        <w:suppressAutoHyphens/>
        <w:spacing w:before="120" w:after="120"/>
        <w:ind w:left="567" w:hanging="567"/>
        <w:jc w:val="both"/>
      </w:pPr>
      <w:r>
        <w:t>Iepirkuma piedāvājumu atvēršana un vērtēšana notiek slēgtās komisijas sēdēs.</w:t>
      </w:r>
    </w:p>
    <w:p w:rsidR="000A0004" w:rsidRDefault="000A0004" w:rsidP="000A0004">
      <w:pPr>
        <w:pStyle w:val="ListParagraph"/>
      </w:pPr>
    </w:p>
    <w:p w:rsidR="000A0004" w:rsidRDefault="000A0004" w:rsidP="000A0004">
      <w:pPr>
        <w:numPr>
          <w:ilvl w:val="0"/>
          <w:numId w:val="5"/>
        </w:numPr>
        <w:shd w:val="clear" w:color="auto" w:fill="C2D69B"/>
        <w:suppressAutoHyphens/>
        <w:spacing w:before="120" w:after="120"/>
        <w:jc w:val="center"/>
      </w:pPr>
      <w:r>
        <w:rPr>
          <w:b/>
        </w:rPr>
        <w:t>Piedāvājuma noformēšana</w:t>
      </w:r>
    </w:p>
    <w:p w:rsidR="000A0004" w:rsidRDefault="000A0004" w:rsidP="000A0004">
      <w:pPr>
        <w:numPr>
          <w:ilvl w:val="1"/>
          <w:numId w:val="5"/>
        </w:numPr>
        <w:tabs>
          <w:tab w:val="clear" w:pos="0"/>
          <w:tab w:val="num" w:pos="567"/>
        </w:tabs>
        <w:suppressAutoHyphens/>
        <w:spacing w:before="120" w:after="120"/>
        <w:ind w:left="567" w:hanging="567"/>
        <w:jc w:val="both"/>
      </w:pPr>
      <w:r>
        <w:t>Piedāvājums iesniedzams aizlī</w:t>
      </w:r>
      <w:r w:rsidR="000C7EA5">
        <w:t>mētā, aizzīmogotā iepakojumā – 2 (divos</w:t>
      </w:r>
      <w:r>
        <w:t>) eksem</w:t>
      </w:r>
      <w:r w:rsidR="000C7EA5">
        <w:t>plāros (viens oriģināls un viena</w:t>
      </w:r>
      <w:r>
        <w:t xml:space="preserve"> kopijas). Uz piedāvājuma iepakojuma jābūt šādām norādēm:</w:t>
      </w:r>
    </w:p>
    <w:p w:rsidR="000A0004" w:rsidRDefault="000A0004" w:rsidP="000A0004">
      <w:pPr>
        <w:numPr>
          <w:ilvl w:val="0"/>
          <w:numId w:val="7"/>
        </w:numPr>
        <w:suppressAutoHyphens/>
        <w:ind w:left="1134" w:hanging="425"/>
        <w:jc w:val="both"/>
      </w:pPr>
      <w:r>
        <w:t>pasūtītāja nosaukums un adrese;</w:t>
      </w:r>
    </w:p>
    <w:p w:rsidR="000A0004" w:rsidRDefault="000A0004" w:rsidP="000A0004">
      <w:pPr>
        <w:numPr>
          <w:ilvl w:val="0"/>
          <w:numId w:val="7"/>
        </w:numPr>
        <w:suppressAutoHyphens/>
        <w:ind w:left="1134" w:hanging="425"/>
        <w:jc w:val="both"/>
      </w:pPr>
      <w:r>
        <w:t>Iepirkuma nosaukums un identifikācijas numurs;</w:t>
      </w:r>
    </w:p>
    <w:p w:rsidR="000A0004" w:rsidRDefault="000C7EA5" w:rsidP="000A0004">
      <w:pPr>
        <w:numPr>
          <w:ilvl w:val="0"/>
          <w:numId w:val="7"/>
        </w:numPr>
        <w:suppressAutoHyphens/>
        <w:ind w:left="1134" w:hanging="425"/>
        <w:jc w:val="both"/>
      </w:pPr>
      <w:r>
        <w:t>Atzīme „Neatvērt līdz 2018. gada 20</w:t>
      </w:r>
      <w:r w:rsidR="000A0004">
        <w:t>.marta plkst. 10:00”;</w:t>
      </w:r>
    </w:p>
    <w:p w:rsidR="000A0004" w:rsidRDefault="000A0004" w:rsidP="000A0004">
      <w:pPr>
        <w:numPr>
          <w:ilvl w:val="1"/>
          <w:numId w:val="5"/>
        </w:numPr>
        <w:suppressAutoHyphens/>
        <w:spacing w:before="120" w:after="120"/>
        <w:ind w:left="567" w:hanging="567"/>
        <w:jc w:val="both"/>
      </w:pPr>
      <w:r>
        <w:t>Katrs piedāvājuma eksemplāra sējums sastāv no divām daļām:</w:t>
      </w:r>
    </w:p>
    <w:p w:rsidR="000A0004" w:rsidRDefault="000A0004" w:rsidP="000A0004">
      <w:pPr>
        <w:numPr>
          <w:ilvl w:val="0"/>
          <w:numId w:val="7"/>
        </w:numPr>
        <w:suppressAutoHyphens/>
        <w:ind w:left="1134" w:hanging="425"/>
        <w:jc w:val="both"/>
      </w:pPr>
      <w:r>
        <w:t>pretendenta atlases dokumenti, ieskaitot pieteikumu dalībai iepirkumā;</w:t>
      </w:r>
    </w:p>
    <w:p w:rsidR="000A0004" w:rsidRDefault="000A0004" w:rsidP="000A0004">
      <w:pPr>
        <w:numPr>
          <w:ilvl w:val="0"/>
          <w:numId w:val="7"/>
        </w:numPr>
        <w:suppressAutoHyphens/>
        <w:ind w:left="1134" w:hanging="425"/>
        <w:jc w:val="both"/>
      </w:pPr>
      <w:r>
        <w:t>tehniskais un finanšu piedāvājums.</w:t>
      </w:r>
    </w:p>
    <w:p w:rsidR="000A0004" w:rsidRDefault="000A0004" w:rsidP="000A0004">
      <w:pPr>
        <w:numPr>
          <w:ilvl w:val="1"/>
          <w:numId w:val="5"/>
        </w:numPr>
        <w:tabs>
          <w:tab w:val="clear" w:pos="0"/>
          <w:tab w:val="num" w:pos="567"/>
        </w:tabs>
        <w:suppressAutoHyphens/>
        <w:spacing w:before="120" w:after="120"/>
        <w:ind w:left="567" w:hanging="567"/>
        <w:jc w:val="both"/>
      </w:pPr>
      <w:r>
        <w:t>Visas piedāvājuma daļas iesienamas vienā sējumā. Dokumentiem jābūt cauršūtiem vai caurauklotiem. Auklu gali jāpārlīmē un jābūt norādei par kopējo lappušu skaitu piedāvājumā. Lapas jānumurē un tām jāatbilst satura rādītājam. Piedāvājums jāievieto 4.1.punktā minētajā iepakojumā.</w:t>
      </w:r>
    </w:p>
    <w:p w:rsidR="000A0004" w:rsidRDefault="000A0004" w:rsidP="000A0004">
      <w:pPr>
        <w:numPr>
          <w:ilvl w:val="1"/>
          <w:numId w:val="5"/>
        </w:numPr>
        <w:tabs>
          <w:tab w:val="clear" w:pos="0"/>
          <w:tab w:val="num" w:pos="567"/>
        </w:tabs>
        <w:suppressAutoHyphens/>
        <w:spacing w:before="120" w:after="120"/>
        <w:ind w:left="567" w:hanging="567"/>
        <w:jc w:val="both"/>
      </w:pPr>
      <w:r>
        <w:t xml:space="preserve">Piedāvājumā iekļautajiem dokumentiem jābūt skaidri salasāmiem, bez labojumiem. </w:t>
      </w:r>
    </w:p>
    <w:p w:rsidR="000A0004" w:rsidRDefault="000A0004" w:rsidP="000A0004">
      <w:pPr>
        <w:numPr>
          <w:ilvl w:val="1"/>
          <w:numId w:val="5"/>
        </w:numPr>
        <w:tabs>
          <w:tab w:val="clear" w:pos="0"/>
          <w:tab w:val="num" w:pos="567"/>
        </w:tabs>
        <w:suppressAutoHyphens/>
        <w:spacing w:before="120" w:after="120"/>
        <w:ind w:left="567" w:hanging="567"/>
        <w:jc w:val="both"/>
      </w:pPr>
      <w:r>
        <w:t xml:space="preserve">Piedāvājums jāsagatavo latviešu valodā. </w:t>
      </w:r>
    </w:p>
    <w:p w:rsidR="000A0004" w:rsidRDefault="000A0004" w:rsidP="000A0004">
      <w:pPr>
        <w:numPr>
          <w:ilvl w:val="1"/>
          <w:numId w:val="5"/>
        </w:numPr>
        <w:tabs>
          <w:tab w:val="clear" w:pos="0"/>
          <w:tab w:val="num" w:pos="567"/>
        </w:tabs>
        <w:suppressAutoHyphens/>
        <w:spacing w:before="120" w:after="120"/>
        <w:ind w:left="567" w:hanging="567"/>
        <w:jc w:val="both"/>
      </w:pPr>
      <w:r>
        <w:t xml:space="preserve">Pretendents drīkst iesniegt tikai vienu piedāvājumu par visu darba apjomu. </w:t>
      </w:r>
    </w:p>
    <w:p w:rsidR="000A0004" w:rsidRDefault="000A0004" w:rsidP="000A0004">
      <w:pPr>
        <w:numPr>
          <w:ilvl w:val="1"/>
          <w:numId w:val="5"/>
        </w:numPr>
        <w:tabs>
          <w:tab w:val="clear" w:pos="0"/>
          <w:tab w:val="num" w:pos="567"/>
        </w:tabs>
        <w:suppressAutoHyphens/>
        <w:spacing w:before="120" w:after="120"/>
        <w:ind w:left="567" w:hanging="567"/>
        <w:jc w:val="both"/>
      </w:pPr>
      <w:r>
        <w:t xml:space="preserve">Ja Pretendents iesniedz dokumentu kopijas, tās jāapliecina normatīvajos aktos noteiktajā kārtībā. </w:t>
      </w:r>
    </w:p>
    <w:p w:rsidR="000A0004" w:rsidRDefault="000A0004" w:rsidP="000A0004">
      <w:pPr>
        <w:numPr>
          <w:ilvl w:val="1"/>
          <w:numId w:val="5"/>
        </w:numPr>
        <w:tabs>
          <w:tab w:val="clear" w:pos="0"/>
          <w:tab w:val="num" w:pos="567"/>
        </w:tabs>
        <w:suppressAutoHyphens/>
        <w:spacing w:before="120" w:after="120"/>
        <w:ind w:left="567" w:hanging="567"/>
        <w:jc w:val="both"/>
      </w:pPr>
      <w:r>
        <w:t xml:space="preserve">Pretendents iesniedz parakstītu piedāvājumu. Ja piedāvājumu iesniedz personu grupa, pieteikumu paraksta visas personas, kas ietilps personu grupā. </w:t>
      </w:r>
    </w:p>
    <w:p w:rsidR="000A0004" w:rsidRDefault="000A0004" w:rsidP="000A0004">
      <w:pPr>
        <w:numPr>
          <w:ilvl w:val="1"/>
          <w:numId w:val="5"/>
        </w:numPr>
        <w:tabs>
          <w:tab w:val="clear" w:pos="0"/>
          <w:tab w:val="num" w:pos="567"/>
        </w:tabs>
        <w:suppressAutoHyphens/>
        <w:spacing w:before="120" w:after="120"/>
        <w:ind w:left="567" w:hanging="567"/>
        <w:jc w:val="both"/>
      </w:pPr>
      <w:r>
        <w:t xml:space="preserve">Ja piedāvājumu iesniedz personu grupa vai personālsabiedrība, piedāvājumā papildus norāda personu, kas iepirkumā pārstāv attiecīgo personu grupu vai personālsabiedrību, kā arī katras personas atbildības sadalījumu. </w:t>
      </w:r>
    </w:p>
    <w:p w:rsidR="000A0004" w:rsidRDefault="000A0004" w:rsidP="000A0004">
      <w:pPr>
        <w:numPr>
          <w:ilvl w:val="1"/>
          <w:numId w:val="5"/>
        </w:numPr>
        <w:tabs>
          <w:tab w:val="clear" w:pos="0"/>
          <w:tab w:val="num" w:pos="567"/>
        </w:tabs>
        <w:suppressAutoHyphens/>
        <w:spacing w:before="120" w:after="120"/>
        <w:ind w:left="567" w:hanging="567"/>
        <w:jc w:val="both"/>
      </w:pPr>
      <w:r>
        <w:t xml:space="preserve">Komisija pieņem izskatīšanai tikai tos Pretendentu iesniegtos piedāvājumus, kas noformēti tā, lai piedāvājumā iekļautā informācija nebūtu pieejama līdz piedāvājuma atvēršanas brīdim. </w:t>
      </w:r>
    </w:p>
    <w:p w:rsidR="000A0004" w:rsidRDefault="000A0004" w:rsidP="000A0004">
      <w:pPr>
        <w:numPr>
          <w:ilvl w:val="1"/>
          <w:numId w:val="5"/>
        </w:numPr>
        <w:tabs>
          <w:tab w:val="clear" w:pos="0"/>
          <w:tab w:val="num" w:pos="567"/>
        </w:tabs>
        <w:suppressAutoHyphens/>
        <w:spacing w:before="120" w:after="120"/>
        <w:ind w:left="567" w:hanging="567"/>
        <w:jc w:val="both"/>
      </w:pPr>
      <w:r>
        <w:t>Iesniegtie piedāvājumi ir Pasūtītāja īpašums un netiks atdoti atpakaļ Pretendentiem.</w:t>
      </w:r>
    </w:p>
    <w:p w:rsidR="000A0004" w:rsidRDefault="000A0004" w:rsidP="000A0004"/>
    <w:p w:rsidR="000A0004" w:rsidRDefault="000A0004" w:rsidP="000A0004">
      <w:pPr>
        <w:numPr>
          <w:ilvl w:val="0"/>
          <w:numId w:val="5"/>
        </w:numPr>
        <w:shd w:val="clear" w:color="auto" w:fill="C2D69B"/>
        <w:suppressAutoHyphens/>
        <w:spacing w:before="120" w:after="120"/>
        <w:ind w:left="357" w:hanging="357"/>
        <w:jc w:val="center"/>
      </w:pPr>
      <w:r>
        <w:rPr>
          <w:b/>
        </w:rPr>
        <w:t>Informācija par iepirkuma priekšmetu</w:t>
      </w:r>
    </w:p>
    <w:p w:rsidR="000A0004" w:rsidRDefault="000A0004" w:rsidP="000A0004">
      <w:pPr>
        <w:numPr>
          <w:ilvl w:val="1"/>
          <w:numId w:val="5"/>
        </w:numPr>
        <w:tabs>
          <w:tab w:val="clear" w:pos="0"/>
          <w:tab w:val="num" w:pos="567"/>
        </w:tabs>
        <w:suppressAutoHyphens/>
        <w:spacing w:before="120" w:after="120"/>
        <w:ind w:left="567" w:hanging="567"/>
        <w:jc w:val="both"/>
      </w:pPr>
      <w:r w:rsidRPr="00063A3E">
        <w:t xml:space="preserve">Iepirkuma priekšmets ir </w:t>
      </w:r>
      <w:r>
        <w:t>iekšējo un ārējo elektrotīklu un apgaismes ķermeņu darbības nodrošināšana Ādažu novadā.</w:t>
      </w:r>
    </w:p>
    <w:p w:rsidR="000A0004" w:rsidRDefault="000A0004" w:rsidP="000A0004">
      <w:pPr>
        <w:numPr>
          <w:ilvl w:val="1"/>
          <w:numId w:val="5"/>
        </w:numPr>
        <w:tabs>
          <w:tab w:val="clear" w:pos="0"/>
          <w:tab w:val="num" w:pos="567"/>
        </w:tabs>
        <w:suppressAutoHyphens/>
        <w:spacing w:before="120" w:after="120"/>
        <w:ind w:left="567" w:hanging="567"/>
        <w:jc w:val="both"/>
      </w:pPr>
      <w:r>
        <w:t>Iepirkuma priekšmets nav sadalīts daļās.</w:t>
      </w:r>
    </w:p>
    <w:p w:rsidR="000A0004" w:rsidRDefault="000A0004" w:rsidP="000A0004">
      <w:pPr>
        <w:numPr>
          <w:ilvl w:val="1"/>
          <w:numId w:val="5"/>
        </w:numPr>
        <w:tabs>
          <w:tab w:val="clear" w:pos="0"/>
          <w:tab w:val="num" w:pos="567"/>
        </w:tabs>
        <w:suppressAutoHyphens/>
        <w:spacing w:before="120" w:after="120"/>
        <w:ind w:left="567" w:hanging="567"/>
        <w:jc w:val="both"/>
      </w:pPr>
      <w:r>
        <w:t>Pretendentam ir jāiesniedz piedāvājums par visu iepirkuma apjomu.</w:t>
      </w:r>
    </w:p>
    <w:p w:rsidR="000A0004" w:rsidRDefault="000A0004" w:rsidP="000A0004">
      <w:pPr>
        <w:numPr>
          <w:ilvl w:val="1"/>
          <w:numId w:val="5"/>
        </w:numPr>
        <w:tabs>
          <w:tab w:val="clear" w:pos="0"/>
          <w:tab w:val="num" w:pos="567"/>
        </w:tabs>
        <w:suppressAutoHyphens/>
        <w:spacing w:before="120" w:after="120"/>
        <w:ind w:left="567" w:hanging="567"/>
        <w:jc w:val="both"/>
      </w:pPr>
      <w:r>
        <w:t>Nav atļauta piedāvājumu variantu iesniegšana.</w:t>
      </w:r>
    </w:p>
    <w:p w:rsidR="000A0004" w:rsidRDefault="000A0004" w:rsidP="000A0004">
      <w:pPr>
        <w:numPr>
          <w:ilvl w:val="1"/>
          <w:numId w:val="5"/>
        </w:numPr>
        <w:tabs>
          <w:tab w:val="clear" w:pos="0"/>
          <w:tab w:val="num" w:pos="567"/>
        </w:tabs>
        <w:suppressAutoHyphens/>
        <w:spacing w:before="120" w:after="120"/>
        <w:ind w:left="567" w:hanging="567"/>
        <w:jc w:val="both"/>
      </w:pPr>
      <w:r>
        <w:t>Līguma izpildes termiņš – 12 mēneši.</w:t>
      </w:r>
    </w:p>
    <w:p w:rsidR="000A0004" w:rsidRDefault="000A0004" w:rsidP="000A0004">
      <w:pPr>
        <w:numPr>
          <w:ilvl w:val="1"/>
          <w:numId w:val="5"/>
        </w:numPr>
        <w:tabs>
          <w:tab w:val="clear" w:pos="0"/>
          <w:tab w:val="num" w:pos="567"/>
        </w:tabs>
        <w:suppressAutoHyphens/>
        <w:spacing w:before="120" w:after="120"/>
        <w:ind w:left="567" w:hanging="567"/>
        <w:jc w:val="both"/>
      </w:pPr>
      <w:r w:rsidRPr="00170890">
        <w:t>Pretendenta iesniegtais piedāvājums ir derīg</w:t>
      </w:r>
      <w:r>
        <w:t>s, t.i., saistošs iesniedzējam 60 (seš</w:t>
      </w:r>
      <w:r w:rsidRPr="00170890">
        <w:t>desmit) kalendārās dienas, skaitot no piedāvājumu atvēršanas dienas.</w:t>
      </w:r>
    </w:p>
    <w:p w:rsidR="000A0004" w:rsidRDefault="000A0004" w:rsidP="000A0004">
      <w:pPr>
        <w:suppressAutoHyphens/>
        <w:spacing w:before="120" w:after="120"/>
        <w:ind w:left="567"/>
        <w:jc w:val="both"/>
      </w:pPr>
    </w:p>
    <w:p w:rsidR="000A0004" w:rsidRDefault="000A0004" w:rsidP="000A0004">
      <w:pPr>
        <w:numPr>
          <w:ilvl w:val="0"/>
          <w:numId w:val="5"/>
        </w:numPr>
        <w:shd w:val="clear" w:color="auto" w:fill="C2D69B"/>
        <w:suppressAutoHyphens/>
        <w:spacing w:before="120" w:after="120"/>
        <w:ind w:left="357" w:hanging="357"/>
        <w:jc w:val="center"/>
        <w:rPr>
          <w:b/>
        </w:rPr>
      </w:pPr>
      <w:r>
        <w:rPr>
          <w:b/>
        </w:rPr>
        <w:t>Kvalifikācijas prasības pretendentiem</w:t>
      </w:r>
    </w:p>
    <w:p w:rsidR="000A0004" w:rsidRPr="002C58D3" w:rsidRDefault="000A0004" w:rsidP="000A0004">
      <w:pPr>
        <w:numPr>
          <w:ilvl w:val="1"/>
          <w:numId w:val="5"/>
        </w:numPr>
        <w:suppressAutoHyphens/>
        <w:spacing w:before="120" w:after="120"/>
        <w:ind w:left="567" w:hanging="567"/>
        <w:jc w:val="both"/>
      </w:pPr>
      <w:r w:rsidRPr="002C58D3">
        <w:t xml:space="preserve">Pretendents normatīvajos tiesību aktos noteiktajā kārtībā ir reģistrēts Komercreģistrā vai līdzvērtīgā reģistrā ārvalstīs. </w:t>
      </w:r>
    </w:p>
    <w:p w:rsidR="000A0004" w:rsidRPr="002C58D3" w:rsidRDefault="000A0004" w:rsidP="000A0004">
      <w:pPr>
        <w:numPr>
          <w:ilvl w:val="1"/>
          <w:numId w:val="5"/>
        </w:numPr>
        <w:suppressAutoHyphens/>
        <w:spacing w:before="120" w:after="120"/>
        <w:ind w:left="567" w:hanging="567"/>
        <w:jc w:val="both"/>
      </w:pPr>
      <w:r w:rsidRPr="002C58D3">
        <w:t>Pretendents normatīvajos tiesību aktos noteiktajā kārtībā ir reģistrēts Būvkomersantu reģistrā.</w:t>
      </w:r>
    </w:p>
    <w:p w:rsidR="000A0004" w:rsidRPr="002C58D3" w:rsidRDefault="000A0004" w:rsidP="000A0004">
      <w:pPr>
        <w:numPr>
          <w:ilvl w:val="1"/>
          <w:numId w:val="5"/>
        </w:numPr>
        <w:suppressAutoHyphens/>
        <w:spacing w:before="120" w:after="120"/>
        <w:ind w:left="567" w:hanging="567"/>
        <w:jc w:val="both"/>
      </w:pPr>
      <w:r w:rsidRPr="002C58D3">
        <w:t>Pretendenta gada finanšu apgrozījums pēdējo 3 (trīs) gadu laikā ik gadu ir vismaz 2 (divas) reizes lielāks par pretendenta piedāvāto viena gada līgumcenu (bez PVN) attiecīgajā iepirkumā. Uzņēmumam, kas dibināts vēlāk, gada finanšu apgrozījums par katru nostrādāto laika periodu ir vismaz 2 (divas) reizes lielāks par pretendenta piedāvāto viena gada līgumcenu (bez PVN) attiecīgajā iepirkumā.</w:t>
      </w:r>
    </w:p>
    <w:p w:rsidR="000A0004" w:rsidRPr="002C58D3" w:rsidRDefault="000A0004" w:rsidP="000A0004">
      <w:pPr>
        <w:numPr>
          <w:ilvl w:val="1"/>
          <w:numId w:val="5"/>
        </w:numPr>
        <w:suppressAutoHyphens/>
        <w:spacing w:before="120" w:after="120"/>
        <w:ind w:left="567" w:hanging="567"/>
        <w:jc w:val="both"/>
      </w:pPr>
      <w:r w:rsidRPr="002C58D3">
        <w:t xml:space="preserve">Pretendentam iepriekšējo 3 (trīs) gadu laikā ir pozitīva pieredze ielu apgaismojuma elektrotīklu apkalpošanas un izbūves darbu veikšanā – noslēgti un izpildīti vismaz 2 (divi) līgumi, kur katra līguma kopējā līgumcena ir vismaz 15 000 </w:t>
      </w:r>
      <w:proofErr w:type="spellStart"/>
      <w:r w:rsidRPr="002C58D3">
        <w:t>euro</w:t>
      </w:r>
      <w:proofErr w:type="spellEnd"/>
      <w:r w:rsidRPr="002C58D3">
        <w:t xml:space="preserve"> bez PVN un ir saņemtas pozitīvas atsauksmes no pasūtītājiem.</w:t>
      </w:r>
    </w:p>
    <w:p w:rsidR="000A0004" w:rsidRDefault="000A0004" w:rsidP="000A0004">
      <w:pPr>
        <w:numPr>
          <w:ilvl w:val="1"/>
          <w:numId w:val="5"/>
        </w:numPr>
        <w:suppressAutoHyphens/>
        <w:spacing w:before="120" w:after="120"/>
        <w:ind w:left="567" w:hanging="567"/>
        <w:jc w:val="both"/>
      </w:pPr>
      <w:r w:rsidRPr="002C58D3">
        <w:t xml:space="preserve">Pretendentam ir </w:t>
      </w:r>
      <w:r w:rsidR="007A12D0">
        <w:t>kvalificēts</w:t>
      </w:r>
      <w:r w:rsidRPr="002C58D3">
        <w:t xml:space="preserve"> speciālists elektroietaišu līdz 1000V izbūvē, izbūves darbu vadīšanā un būvuzraudzībā, ekspluatācijā, ekspluatācijas darbu vadīšanā un uzraudzībā.</w:t>
      </w:r>
      <w:r w:rsidR="00160D2B">
        <w:t xml:space="preserve"> </w:t>
      </w:r>
    </w:p>
    <w:p w:rsidR="000A0004" w:rsidRPr="003E01DE" w:rsidRDefault="000A0004" w:rsidP="000A0004">
      <w:pPr>
        <w:numPr>
          <w:ilvl w:val="1"/>
          <w:numId w:val="5"/>
        </w:numPr>
        <w:suppressAutoHyphens/>
        <w:spacing w:before="120" w:after="120"/>
        <w:ind w:left="709" w:hanging="709"/>
        <w:jc w:val="both"/>
      </w:pPr>
      <w:r w:rsidRPr="003E01DE">
        <w:t>Pretendentam ir kvalificēts speciālists – darba aizsardzības speciālists.</w:t>
      </w:r>
    </w:p>
    <w:p w:rsidR="000A0004" w:rsidRDefault="000A0004" w:rsidP="000A0004">
      <w:pPr>
        <w:numPr>
          <w:ilvl w:val="1"/>
          <w:numId w:val="5"/>
        </w:numPr>
        <w:suppressAutoHyphens/>
        <w:spacing w:before="120" w:after="120"/>
        <w:ind w:left="709" w:hanging="709"/>
        <w:jc w:val="both"/>
      </w:pPr>
      <w:r w:rsidRPr="002C58D3">
        <w:t xml:space="preserve">Pretendentam ir civiltiesiskā apdrošināšana </w:t>
      </w:r>
      <w:proofErr w:type="spellStart"/>
      <w:r w:rsidRPr="002C58D3">
        <w:t>energobūvniecības</w:t>
      </w:r>
      <w:proofErr w:type="spellEnd"/>
      <w:r w:rsidRPr="002C58D3">
        <w:t xml:space="preserve"> darbiem. </w:t>
      </w:r>
    </w:p>
    <w:p w:rsidR="001A4459" w:rsidRPr="002C58D3" w:rsidRDefault="000A0004" w:rsidP="001A4459">
      <w:pPr>
        <w:numPr>
          <w:ilvl w:val="1"/>
          <w:numId w:val="5"/>
        </w:numPr>
        <w:suppressAutoHyphens/>
        <w:spacing w:before="120" w:after="120"/>
        <w:ind w:left="709" w:hanging="709"/>
        <w:jc w:val="both"/>
      </w:pPr>
      <w:r w:rsidRPr="002C58D3">
        <w:t>Pretendenta rīcībā ir mobila cilvēku pacelšanas iekārta (pacēlājs) darbam ar ielu apgaismojumu.</w:t>
      </w:r>
    </w:p>
    <w:p w:rsidR="000A0004" w:rsidRPr="0073062B" w:rsidRDefault="000A0004" w:rsidP="000A0004">
      <w:pPr>
        <w:numPr>
          <w:ilvl w:val="1"/>
          <w:numId w:val="5"/>
        </w:numPr>
        <w:suppressAutoHyphens/>
        <w:spacing w:before="120" w:after="120"/>
        <w:ind w:left="709" w:hanging="709"/>
        <w:jc w:val="both"/>
      </w:pPr>
      <w:r w:rsidRPr="002C58D3">
        <w:rPr>
          <w:bCs/>
        </w:rPr>
        <w:t>Ja iepirkuma komisija, balstoties uz pretendenta piedāvājumā iesniegto dokumentāciju, nevarēs konstatēt piedāvājumu iesniegušā pretendenta pieredzes līdzvērtīgumu šī punkta izpratnē, attiecīgi, ja iesniegtā informācija būs neprecīza, nepilnīga, neskaidra, vai vispār nebūs iekļauta piedāvājumā, iepirkuma komisija to uzskatīs par būtisku piedāvājuma neatbilstību izvirzītajām prasībām un izslēgs pretendenta piedāvājumu no tālākas vērtēšanas.</w:t>
      </w:r>
    </w:p>
    <w:p w:rsidR="000A0004" w:rsidRDefault="000A0004" w:rsidP="000A0004">
      <w:pPr>
        <w:spacing w:before="120" w:after="120"/>
      </w:pPr>
      <w:bookmarkStart w:id="0" w:name="_GoBack"/>
      <w:bookmarkEnd w:id="0"/>
    </w:p>
    <w:p w:rsidR="000A0004" w:rsidRDefault="000A0004" w:rsidP="000A0004">
      <w:pPr>
        <w:numPr>
          <w:ilvl w:val="0"/>
          <w:numId w:val="5"/>
        </w:numPr>
        <w:shd w:val="clear" w:color="auto" w:fill="C2D69B"/>
        <w:suppressAutoHyphens/>
        <w:spacing w:before="120" w:after="120"/>
        <w:ind w:left="357" w:hanging="357"/>
        <w:jc w:val="center"/>
        <w:rPr>
          <w:b/>
        </w:rPr>
      </w:pPr>
      <w:r>
        <w:rPr>
          <w:b/>
        </w:rPr>
        <w:t>Iesniedzamie kvalifikācijas dokumenti</w:t>
      </w:r>
    </w:p>
    <w:p w:rsidR="000A0004" w:rsidRDefault="000A0004" w:rsidP="000A0004">
      <w:pPr>
        <w:numPr>
          <w:ilvl w:val="1"/>
          <w:numId w:val="5"/>
        </w:numPr>
        <w:suppressAutoHyphens/>
        <w:spacing w:before="120" w:after="120"/>
        <w:ind w:left="567" w:hanging="567"/>
        <w:jc w:val="both"/>
      </w:pPr>
      <w:r w:rsidRPr="00A772C0">
        <w:rPr>
          <w:bCs/>
        </w:rPr>
        <w:t>Pretendenta pieteikums dalībai iepirkumā atbilstoši Nolikumam pievienotajai formai (skatīt 1.pielikumu).</w:t>
      </w:r>
      <w:r w:rsidRPr="00A772C0">
        <w:t xml:space="preserve"> </w:t>
      </w:r>
    </w:p>
    <w:p w:rsidR="000A0004" w:rsidRPr="00A772C0" w:rsidRDefault="000A0004" w:rsidP="000A0004">
      <w:pPr>
        <w:suppressAutoHyphens/>
        <w:spacing w:before="120" w:after="120"/>
        <w:ind w:left="567"/>
        <w:jc w:val="both"/>
      </w:pPr>
      <w:r w:rsidRPr="00A772C0">
        <w:t xml:space="preserve">Ja piedāvājumu iesniedz personu grupa kā Pretendents iesniedz personu grupa, tad pieteikumu paraksta visas personas, kas iekļautas grupā un pieteikumā norāda personu, kura pārstāv personu grupu iepirkumā, kā arī katras personas atbildības apjomu. </w:t>
      </w:r>
    </w:p>
    <w:p w:rsidR="000A0004" w:rsidRPr="00A772C0" w:rsidRDefault="000A0004" w:rsidP="000A0004">
      <w:pPr>
        <w:numPr>
          <w:ilvl w:val="1"/>
          <w:numId w:val="5"/>
        </w:numPr>
        <w:suppressAutoHyphens/>
        <w:spacing w:before="120" w:after="120"/>
        <w:ind w:left="567" w:hanging="567"/>
        <w:jc w:val="both"/>
      </w:pPr>
      <w:r w:rsidRPr="00A772C0">
        <w:t>I</w:t>
      </w:r>
      <w:r w:rsidRPr="00A772C0">
        <w:rPr>
          <w:snapToGrid w:val="0"/>
        </w:rPr>
        <w:t xml:space="preserve">zziņa par iepriekšējo 3 (trīs) gadu </w:t>
      </w:r>
      <w:r w:rsidRPr="00A772C0">
        <w:t>laikā</w:t>
      </w:r>
      <w:r w:rsidRPr="00A772C0">
        <w:rPr>
          <w:snapToGrid w:val="0"/>
        </w:rPr>
        <w:t xml:space="preserve"> izpildītajiem līgumiem saskaņā ar paraugu 3.pielikumā</w:t>
      </w:r>
      <w:r w:rsidRPr="00A772C0">
        <w:t xml:space="preserve">. </w:t>
      </w:r>
      <w:r w:rsidRPr="00A772C0">
        <w:rPr>
          <w:snapToGrid w:val="0"/>
        </w:rPr>
        <w:t>Izziņai pievieno pasūtītāju pozitīvas atsauksmes.</w:t>
      </w:r>
    </w:p>
    <w:p w:rsidR="000A0004" w:rsidRPr="00A772C0" w:rsidRDefault="000A0004" w:rsidP="000A0004">
      <w:pPr>
        <w:numPr>
          <w:ilvl w:val="1"/>
          <w:numId w:val="5"/>
        </w:numPr>
        <w:suppressAutoHyphens/>
        <w:spacing w:before="120" w:after="120"/>
        <w:ind w:left="567" w:hanging="567"/>
        <w:jc w:val="both"/>
      </w:pPr>
      <w:r>
        <w:rPr>
          <w:snapToGrid w:val="0"/>
        </w:rPr>
        <w:t>Apliecinājums par 6.4</w:t>
      </w:r>
      <w:r w:rsidRPr="00A772C0">
        <w:rPr>
          <w:snapToGrid w:val="0"/>
        </w:rPr>
        <w:t>.punkta prasības izpildi un pieredzes apraksts (brīvā formā).</w:t>
      </w:r>
    </w:p>
    <w:p w:rsidR="000A0004" w:rsidRDefault="000A0004" w:rsidP="000A0004">
      <w:pPr>
        <w:numPr>
          <w:ilvl w:val="1"/>
          <w:numId w:val="5"/>
        </w:numPr>
        <w:suppressAutoHyphens/>
        <w:spacing w:before="120" w:after="120"/>
        <w:ind w:left="567" w:hanging="567"/>
        <w:jc w:val="both"/>
      </w:pPr>
      <w:r>
        <w:t xml:space="preserve">Pretendenta </w:t>
      </w:r>
      <w:r w:rsidRPr="00A772C0">
        <w:t>speciālist</w:t>
      </w:r>
      <w:r>
        <w:t>u saraksts saskaņā ar paraugu 4. pielikumā.</w:t>
      </w:r>
    </w:p>
    <w:p w:rsidR="000A0004" w:rsidRDefault="000A0004" w:rsidP="000A0004">
      <w:pPr>
        <w:numPr>
          <w:ilvl w:val="1"/>
          <w:numId w:val="5"/>
        </w:numPr>
        <w:suppressAutoHyphens/>
        <w:spacing w:before="120" w:after="120"/>
        <w:ind w:left="567" w:hanging="567"/>
        <w:jc w:val="both"/>
      </w:pPr>
      <w:r w:rsidRPr="00A772C0">
        <w:t>Pretendenta izziņa par pretendenta piedāvāto speciālistu pieredzi saskaņā ar paraugu 5.pielikumā</w:t>
      </w:r>
      <w:r>
        <w:t>.</w:t>
      </w:r>
    </w:p>
    <w:p w:rsidR="000A0004" w:rsidRDefault="000A0004" w:rsidP="000A0004">
      <w:pPr>
        <w:numPr>
          <w:ilvl w:val="1"/>
          <w:numId w:val="5"/>
        </w:numPr>
        <w:suppressAutoHyphens/>
        <w:spacing w:before="120" w:after="120"/>
        <w:ind w:left="567" w:hanging="567"/>
        <w:jc w:val="both"/>
      </w:pPr>
      <w:r w:rsidRPr="00A772C0">
        <w:t>Pretendenta speciālistu CV, kvalifikāciju apliecinoši dokumenti un piesaistīto speciālistu apliecinājumi, saskaņā ar paraugu 6.pielikumā. Attiecībā uz ārvalstu speciālistiem papildus jāiesniedz licences, sertifikāti vai citi dokumenti attiecīgo pakalpojumu sniegšanai (ja šādu dokumentu nepieciešamību nosaka attiecīgās ārvalsts normatīvie akti), kā arī Latvijas Republikas kompetentas institūcijas izsniegta profesionālās kvalifikācijas atzīšanas apliecība. Ja ārvalstu speciālistam šādas apliecības nav, jāiesniedz pretendenta apliecinājums par to, ka šis speciālists atbilst izglītības un profesionālās kvalifikācijas prasībām attiecīgas profesionālās darbības veikšanai Latvijas Republikā, un gadījumā, ja pretendentam tiks piešķirtas tiesības slēgt iepirkuma līgumu, līdz līguma noslēgšanai attiecīgais speciālists iegūs Latvijas Republikas kompetentas institūcijas izsniegtu profesionālās kvalifikācijas atzīšanas apliecību</w:t>
      </w:r>
      <w:r>
        <w:t>.</w:t>
      </w:r>
    </w:p>
    <w:p w:rsidR="000A0004" w:rsidRDefault="000A0004" w:rsidP="000A0004">
      <w:pPr>
        <w:numPr>
          <w:ilvl w:val="1"/>
          <w:numId w:val="5"/>
        </w:numPr>
        <w:suppressAutoHyphens/>
        <w:spacing w:before="120" w:after="120"/>
        <w:ind w:left="709" w:hanging="709"/>
        <w:jc w:val="both"/>
      </w:pPr>
      <w:r>
        <w:t>Spēkā esošas c</w:t>
      </w:r>
      <w:r w:rsidRPr="00A772C0">
        <w:t xml:space="preserve">iviltiesiskās apdrošināšanas </w:t>
      </w:r>
      <w:proofErr w:type="spellStart"/>
      <w:r w:rsidRPr="00A772C0">
        <w:t>energobūvniecības</w:t>
      </w:r>
      <w:proofErr w:type="spellEnd"/>
      <w:r w:rsidRPr="00A772C0">
        <w:t xml:space="preserve"> darbiem polises kopija.</w:t>
      </w:r>
    </w:p>
    <w:p w:rsidR="000A0004" w:rsidRPr="00084074" w:rsidRDefault="000A0004" w:rsidP="000A0004">
      <w:pPr>
        <w:numPr>
          <w:ilvl w:val="1"/>
          <w:numId w:val="5"/>
        </w:numPr>
        <w:suppressAutoHyphens/>
        <w:spacing w:before="120" w:after="120"/>
        <w:ind w:left="709" w:hanging="709"/>
        <w:jc w:val="both"/>
        <w:rPr>
          <w:rFonts w:eastAsia="Calibri"/>
        </w:rPr>
      </w:pPr>
      <w:r w:rsidRPr="00084074">
        <w:t>Elektroietaišu izbūves, ekspluatācijas un elektroietaišu tehnisko parametru mērīšanas un pārbaudes darbu vadītāja Obligātās Civiltiesiskā</w:t>
      </w:r>
      <w:r>
        <w:t>s apdrošināšanas polises kopija.</w:t>
      </w:r>
    </w:p>
    <w:p w:rsidR="000A0004" w:rsidRPr="00A772C0" w:rsidRDefault="000A0004" w:rsidP="000A0004">
      <w:pPr>
        <w:numPr>
          <w:ilvl w:val="1"/>
          <w:numId w:val="5"/>
        </w:numPr>
        <w:suppressAutoHyphens/>
        <w:spacing w:before="120" w:after="120"/>
        <w:ind w:left="709" w:hanging="709"/>
        <w:jc w:val="both"/>
      </w:pPr>
      <w:r w:rsidRPr="00A772C0">
        <w:t>Mobilas cilvēku pacelšanas iekārtas tehniskā pase un apliecinājums par derīgu tehnisko apskati.</w:t>
      </w:r>
    </w:p>
    <w:p w:rsidR="000A0004" w:rsidRPr="00A772C0" w:rsidRDefault="000A0004" w:rsidP="000A0004">
      <w:pPr>
        <w:pStyle w:val="ListParagraph"/>
        <w:numPr>
          <w:ilvl w:val="1"/>
          <w:numId w:val="5"/>
        </w:numPr>
        <w:tabs>
          <w:tab w:val="left" w:pos="709"/>
        </w:tabs>
        <w:spacing w:before="120" w:after="120"/>
        <w:ind w:left="709" w:hanging="709"/>
        <w:jc w:val="both"/>
        <w:rPr>
          <w:rFonts w:ascii="Times New Roman" w:hAnsi="Times New Roman" w:cs="Times New Roman"/>
        </w:rPr>
      </w:pPr>
      <w:r w:rsidRPr="00A772C0">
        <w:rPr>
          <w:rFonts w:ascii="Times New Roman" w:hAnsi="Times New Roman" w:cs="Times New Roman"/>
        </w:rPr>
        <w:t>P</w:t>
      </w:r>
      <w:r w:rsidRPr="00A772C0">
        <w:rPr>
          <w:rFonts w:ascii="Times New Roman" w:hAnsi="Times New Roman" w:cs="Times New Roman"/>
          <w:color w:val="000000"/>
        </w:rPr>
        <w:t xml:space="preserve">retendenta parakstīta izziņa (9.pielikums) par pretendenta finanšu apgrozījumu (bez PVN) iepriekšējos 3 (trīs) gados. Ja pretendents dibināts vai uzsācis darbību vēlāk – izziņa par faktiski nostrādāto laika periodu. </w:t>
      </w:r>
    </w:p>
    <w:p w:rsidR="000A0004" w:rsidRDefault="000A0004" w:rsidP="000A0004">
      <w:pPr>
        <w:numPr>
          <w:ilvl w:val="1"/>
          <w:numId w:val="5"/>
        </w:numPr>
        <w:suppressAutoHyphens/>
        <w:spacing w:before="120" w:after="120"/>
        <w:ind w:left="567" w:hanging="567"/>
        <w:jc w:val="both"/>
      </w:pPr>
      <w:r w:rsidRPr="00A772C0">
        <w:t>Ja pretendents plāno iesaistīt līguma izpildē apakšuzņēmējus, nododot ti</w:t>
      </w:r>
      <w:r w:rsidR="00AB0507">
        <w:t>em pakalpojumu veikšanu vismaz 1</w:t>
      </w:r>
      <w:r w:rsidRPr="00A772C0">
        <w:t>0 procentu vērtībā no kopējās iepirkuma līguma vērtības, tas iesniedz informāciju par šādiem apakšuzņēmējiem saskaņā ar 7.pielikuma formu un katra šāda apakšuzņēmēja apliecinājumu par gatavību piedalīties pakalpojumu sniegšanā, norādot tos pakalpojumus, kurus viņš paredz veikt (8.</w:t>
      </w:r>
      <w:del w:id="1" w:author="Guntis Porietis" w:date="2016-02-25T10:49:00Z">
        <w:r w:rsidRPr="00A772C0">
          <w:delText> </w:delText>
        </w:r>
      </w:del>
      <w:r>
        <w:t>pielikums).</w:t>
      </w:r>
    </w:p>
    <w:p w:rsidR="000A0004" w:rsidRPr="00C84F04" w:rsidRDefault="000A0004" w:rsidP="000A0004">
      <w:pPr>
        <w:numPr>
          <w:ilvl w:val="1"/>
          <w:numId w:val="5"/>
        </w:numPr>
        <w:suppressAutoHyphens/>
        <w:spacing w:before="120" w:after="120"/>
        <w:ind w:left="567" w:hanging="567"/>
        <w:jc w:val="both"/>
        <w:rPr>
          <w:rStyle w:val="FontStyle11"/>
          <w:sz w:val="24"/>
          <w:szCs w:val="24"/>
        </w:rPr>
      </w:pPr>
      <w:r w:rsidRPr="00C84F04">
        <w:rPr>
          <w:rStyle w:val="FontStyle11"/>
          <w:sz w:val="24"/>
          <w:szCs w:val="24"/>
        </w:rPr>
        <w:t>Ja piedāvājumu iesniedz piegādātāju apvienība, kura uz piedāvājuma iesniegšanas brīdi nav juridiski noformējusi savu sadarbību saskaņā ar Komerclikumu, tai piedāvājumā ir jāiekļauj visu piegādātāju apvienības dalībnieku parakstīts saistību raksta (protokola, vienošanās, cita dokumenta) oriģināls vai apliecināta kopija, kas apliecina katra piegādātāju apvienības dalībnieka kompetenci un atbildības robežas un apņemšanos reģistrēt personālsabiedrību saskaņā ar nolikuma prasībām gadījumā, ja piegādātāju apvienība iegūs līguma slēgšanas tiesības.</w:t>
      </w:r>
    </w:p>
    <w:p w:rsidR="000A0004" w:rsidRPr="00C84F04" w:rsidRDefault="000A0004" w:rsidP="000A0004">
      <w:pPr>
        <w:numPr>
          <w:ilvl w:val="1"/>
          <w:numId w:val="5"/>
        </w:numPr>
        <w:suppressAutoHyphens/>
        <w:spacing w:before="120" w:after="120"/>
        <w:ind w:left="567" w:hanging="567"/>
        <w:jc w:val="both"/>
      </w:pPr>
      <w:r w:rsidRPr="00C84F04">
        <w:rPr>
          <w:rStyle w:val="FontStyle11"/>
          <w:sz w:val="24"/>
          <w:szCs w:val="24"/>
        </w:rPr>
        <w:t>Ja piedāvājumu iesniedz personālsabiedrība, tad tai piedāvājumā ir jāiekļauj personālsabiedrības līguma oriģināls vai apliecināta kopija vai izraksts, kā arī cita dokumenta (protokola, vienošanās, u.tml.) oriģināls vai apliecināta kopija, kas apliecina katra personālsabiedrības biedra kompetenci un atbildības robežas, un limitu, ja tas nav atspoguļots personālsabiedrības līgumā vai tā izrakstā.</w:t>
      </w:r>
    </w:p>
    <w:p w:rsidR="000A0004" w:rsidRDefault="000A0004" w:rsidP="000A0004">
      <w:pPr>
        <w:spacing w:before="120" w:after="120"/>
        <w:ind w:left="1276"/>
        <w:rPr>
          <w:bCs/>
        </w:rPr>
      </w:pPr>
    </w:p>
    <w:p w:rsidR="000A0004" w:rsidRDefault="000A0004" w:rsidP="000A0004">
      <w:pPr>
        <w:numPr>
          <w:ilvl w:val="0"/>
          <w:numId w:val="5"/>
        </w:numPr>
        <w:shd w:val="clear" w:color="auto" w:fill="C2D69B"/>
        <w:suppressAutoHyphens/>
        <w:spacing w:before="120" w:after="120"/>
        <w:jc w:val="center"/>
      </w:pPr>
      <w:r>
        <w:rPr>
          <w:b/>
        </w:rPr>
        <w:t>Tehniskais piedāvājums</w:t>
      </w:r>
    </w:p>
    <w:p w:rsidR="000A0004" w:rsidRDefault="000A0004" w:rsidP="000A0004">
      <w:pPr>
        <w:numPr>
          <w:ilvl w:val="1"/>
          <w:numId w:val="5"/>
        </w:numPr>
        <w:spacing w:before="120" w:after="120"/>
        <w:ind w:left="567" w:hanging="567"/>
        <w:jc w:val="both"/>
      </w:pPr>
      <w:r w:rsidRPr="00A772C0">
        <w:t>Tehniskais piedāvājums sagatavojams brīvā formā</w:t>
      </w:r>
      <w:r>
        <w:t>.</w:t>
      </w:r>
    </w:p>
    <w:p w:rsidR="000A0004" w:rsidRDefault="000A0004" w:rsidP="000A0004">
      <w:pPr>
        <w:numPr>
          <w:ilvl w:val="1"/>
          <w:numId w:val="5"/>
        </w:numPr>
        <w:spacing w:before="120" w:after="120"/>
        <w:ind w:left="567" w:hanging="567"/>
        <w:jc w:val="both"/>
      </w:pPr>
      <w:r w:rsidRPr="00A772C0">
        <w:t>Tehniskais piedāvājums jāsagatavo tādā detalizācijas pakāpē, lai iepirkuma komisija varētu secināt Pretendenta piedāvāto darbu izpildes kārtību un sasniedzamā rezultāta atbilstību pasūtītāja prasībām</w:t>
      </w:r>
      <w:r>
        <w:t>.</w:t>
      </w:r>
    </w:p>
    <w:p w:rsidR="000A0004" w:rsidRDefault="000A0004" w:rsidP="000A0004">
      <w:pPr>
        <w:spacing w:before="120" w:after="120"/>
        <w:ind w:left="567"/>
        <w:jc w:val="both"/>
      </w:pPr>
    </w:p>
    <w:p w:rsidR="000A0004" w:rsidRDefault="000A0004" w:rsidP="000A0004">
      <w:pPr>
        <w:numPr>
          <w:ilvl w:val="0"/>
          <w:numId w:val="5"/>
        </w:numPr>
        <w:shd w:val="clear" w:color="auto" w:fill="C2D69B"/>
        <w:suppressAutoHyphens/>
        <w:spacing w:before="120" w:after="120"/>
        <w:ind w:left="357" w:hanging="357"/>
        <w:jc w:val="center"/>
      </w:pPr>
      <w:r>
        <w:rPr>
          <w:b/>
        </w:rPr>
        <w:t>Finanšu piedāvājums</w:t>
      </w:r>
    </w:p>
    <w:p w:rsidR="000A0004" w:rsidRPr="008F6071" w:rsidRDefault="000A0004" w:rsidP="000A0004">
      <w:pPr>
        <w:numPr>
          <w:ilvl w:val="1"/>
          <w:numId w:val="5"/>
        </w:numPr>
        <w:suppressAutoHyphens/>
        <w:spacing w:before="120" w:after="120"/>
        <w:ind w:left="567" w:hanging="567"/>
        <w:jc w:val="both"/>
      </w:pPr>
      <w:r w:rsidRPr="00A772C0">
        <w:rPr>
          <w:bCs/>
        </w:rPr>
        <w:t>Finanšu piedāvājums sagatavojams, ņemot vērā pielikumu Nr.10</w:t>
      </w:r>
    </w:p>
    <w:p w:rsidR="000A0004" w:rsidRPr="00C21A89" w:rsidRDefault="000A0004" w:rsidP="000A0004">
      <w:pPr>
        <w:numPr>
          <w:ilvl w:val="1"/>
          <w:numId w:val="5"/>
        </w:numPr>
        <w:tabs>
          <w:tab w:val="clear" w:pos="0"/>
          <w:tab w:val="num" w:pos="709"/>
        </w:tabs>
        <w:suppressAutoHyphens/>
        <w:spacing w:before="120" w:after="120"/>
        <w:ind w:left="709" w:hanging="709"/>
        <w:jc w:val="both"/>
      </w:pPr>
      <w:r w:rsidRPr="00C21A89">
        <w:t xml:space="preserve">Iepirkuma rezultātā paredzēts noslēgt pakalpojuma līgumu ar saimnieciski visizdevīgāko pretendentu. Līguma kopējā līgumcena būs EUR </w:t>
      </w:r>
      <w:r w:rsidRPr="00C21A89">
        <w:rPr>
          <w:b/>
        </w:rPr>
        <w:t>41 900.00</w:t>
      </w:r>
      <w:r w:rsidRPr="00C21A89">
        <w:t xml:space="preserve"> bez PVN, tostarp pretendenta piedāvātā līgumcena par Apkalpošanas pakalpojumu nodrošināšanu (Finanšu piedāvājuma 1.nodaļa) un atlikusī summas daļa - neparedzēto remontdarbu fonds (kura apjoms līguma izpildes laikā var tikt samazināts). </w:t>
      </w:r>
    </w:p>
    <w:p w:rsidR="000A0004" w:rsidRDefault="000A0004" w:rsidP="000A0004">
      <w:pPr>
        <w:spacing w:before="120" w:after="120"/>
      </w:pPr>
    </w:p>
    <w:p w:rsidR="000A0004" w:rsidRDefault="000A0004" w:rsidP="000A0004">
      <w:pPr>
        <w:numPr>
          <w:ilvl w:val="0"/>
          <w:numId w:val="5"/>
        </w:numPr>
        <w:shd w:val="clear" w:color="auto" w:fill="C2D69B"/>
        <w:suppressAutoHyphens/>
        <w:spacing w:before="120" w:after="120"/>
        <w:ind w:left="357" w:hanging="357"/>
        <w:jc w:val="center"/>
      </w:pPr>
      <w:r>
        <w:rPr>
          <w:b/>
        </w:rPr>
        <w:t>Piedāvājumu izvēles kritēriji</w:t>
      </w:r>
    </w:p>
    <w:p w:rsidR="000A0004" w:rsidRDefault="000A0004" w:rsidP="000A0004">
      <w:pPr>
        <w:numPr>
          <w:ilvl w:val="1"/>
          <w:numId w:val="6"/>
        </w:numPr>
        <w:spacing w:before="120" w:after="120"/>
        <w:ind w:left="709" w:hanging="709"/>
        <w:jc w:val="both"/>
        <w:rPr>
          <w:color w:val="000000"/>
        </w:rPr>
      </w:pPr>
      <w:r w:rsidRPr="00670DD6">
        <w:rPr>
          <w:color w:val="000000"/>
          <w:u w:val="single"/>
        </w:rPr>
        <w:t>Piedāvājumu vērtēšanas kritērijs</w:t>
      </w:r>
      <w:r>
        <w:rPr>
          <w:color w:val="000000"/>
        </w:rPr>
        <w:t>:</w:t>
      </w:r>
    </w:p>
    <w:p w:rsidR="000A0004" w:rsidRDefault="000A0004" w:rsidP="000A0004">
      <w:pPr>
        <w:spacing w:before="120" w:after="120"/>
        <w:ind w:left="709"/>
        <w:jc w:val="both"/>
        <w:rPr>
          <w:color w:val="000000"/>
        </w:rPr>
      </w:pPr>
      <w:r w:rsidRPr="000B1C3F">
        <w:rPr>
          <w:b/>
          <w:color w:val="000000"/>
        </w:rPr>
        <w:t>Apkalpošanas pakalpojumu kopējā līgumcena</w:t>
      </w:r>
      <w:r w:rsidR="00AB0507">
        <w:rPr>
          <w:color w:val="000000"/>
        </w:rPr>
        <w:t xml:space="preserve"> - maksimums 7</w:t>
      </w:r>
      <w:r>
        <w:rPr>
          <w:color w:val="000000"/>
        </w:rPr>
        <w:t>0 punkti;</w:t>
      </w:r>
    </w:p>
    <w:p w:rsidR="000A0004" w:rsidRDefault="000A0004" w:rsidP="000A0004">
      <w:pPr>
        <w:spacing w:before="120" w:after="120"/>
        <w:ind w:left="709"/>
        <w:jc w:val="both"/>
        <w:rPr>
          <w:color w:val="000000"/>
        </w:rPr>
      </w:pPr>
      <w:r w:rsidRPr="000B1C3F">
        <w:rPr>
          <w:b/>
          <w:color w:val="000000"/>
        </w:rPr>
        <w:t>Citu neparedzamu darbu izcenojumi</w:t>
      </w:r>
      <w:r w:rsidR="00AB0507">
        <w:rPr>
          <w:color w:val="000000"/>
        </w:rPr>
        <w:t xml:space="preserve"> - maksimums 30 punkti.</w:t>
      </w:r>
    </w:p>
    <w:p w:rsidR="000A0004" w:rsidRDefault="000A0004" w:rsidP="000A0004">
      <w:pPr>
        <w:numPr>
          <w:ilvl w:val="1"/>
          <w:numId w:val="5"/>
        </w:numPr>
        <w:tabs>
          <w:tab w:val="clear" w:pos="0"/>
          <w:tab w:val="num" w:pos="567"/>
        </w:tabs>
        <w:suppressAutoHyphens/>
        <w:spacing w:before="120" w:after="120"/>
        <w:ind w:left="567" w:hanging="567"/>
        <w:jc w:val="both"/>
      </w:pPr>
      <w:r w:rsidRPr="00A772C0">
        <w:rPr>
          <w:color w:val="000000"/>
        </w:rPr>
        <w:t>Starp pretendentiem, kuru piedāvājumi piedāvājumu vērtēšanas gaitā būs atzīti par atbilstošiem, tiks izvēlēts pretendents, kurš būs ieguvis lielāko punktu skaitu</w:t>
      </w:r>
      <w:r>
        <w:rPr>
          <w:color w:val="000000"/>
        </w:rPr>
        <w:t>.</w:t>
      </w:r>
    </w:p>
    <w:p w:rsidR="000A0004" w:rsidRDefault="000A0004" w:rsidP="000A0004">
      <w:pPr>
        <w:numPr>
          <w:ilvl w:val="0"/>
          <w:numId w:val="5"/>
        </w:numPr>
        <w:shd w:val="clear" w:color="auto" w:fill="C2D69B"/>
        <w:suppressAutoHyphens/>
        <w:spacing w:before="120" w:after="120"/>
        <w:ind w:left="357" w:hanging="357"/>
        <w:jc w:val="center"/>
      </w:pPr>
      <w:r>
        <w:rPr>
          <w:b/>
        </w:rPr>
        <w:t>Iepirkuma līgums</w:t>
      </w:r>
    </w:p>
    <w:p w:rsidR="000A0004" w:rsidRDefault="000A0004" w:rsidP="000A0004">
      <w:pPr>
        <w:numPr>
          <w:ilvl w:val="1"/>
          <w:numId w:val="5"/>
        </w:numPr>
        <w:tabs>
          <w:tab w:val="clear" w:pos="0"/>
          <w:tab w:val="num" w:pos="567"/>
        </w:tabs>
        <w:suppressAutoHyphens/>
        <w:spacing w:before="120" w:after="120"/>
        <w:ind w:left="567" w:hanging="567"/>
        <w:jc w:val="both"/>
      </w:pPr>
      <w:r>
        <w:t>Pasūtītājs slēgs ar izraudzīto Pretendentu iepirkuma līgumu, pamatojoties uz Pasūtītāja sagatavotu un ar Pretendentu saskaņotu līgumprojektu.</w:t>
      </w:r>
    </w:p>
    <w:p w:rsidR="000A0004" w:rsidRDefault="000A0004" w:rsidP="000A0004">
      <w:pPr>
        <w:numPr>
          <w:ilvl w:val="1"/>
          <w:numId w:val="5"/>
        </w:numPr>
        <w:tabs>
          <w:tab w:val="clear" w:pos="0"/>
          <w:tab w:val="num" w:pos="567"/>
        </w:tabs>
        <w:suppressAutoHyphens/>
        <w:spacing w:before="120" w:after="120"/>
        <w:ind w:left="567" w:hanging="567"/>
        <w:jc w:val="both"/>
      </w:pPr>
      <w:r>
        <w:t>Līgumprojekta noteikumi tiks sagatavoti saskaņā ar šī iepirkuma noteikumiem.</w:t>
      </w:r>
    </w:p>
    <w:p w:rsidR="000A0004" w:rsidRDefault="000A0004" w:rsidP="000A0004">
      <w:pPr>
        <w:suppressAutoHyphens/>
        <w:spacing w:before="120" w:after="120"/>
        <w:ind w:left="567"/>
        <w:jc w:val="both"/>
      </w:pPr>
    </w:p>
    <w:p w:rsidR="000A0004" w:rsidRDefault="000A0004" w:rsidP="000A0004">
      <w:pPr>
        <w:numPr>
          <w:ilvl w:val="0"/>
          <w:numId w:val="5"/>
        </w:numPr>
        <w:shd w:val="clear" w:color="auto" w:fill="C2D69B"/>
        <w:suppressAutoHyphens/>
        <w:spacing w:before="120" w:after="120"/>
        <w:ind w:left="357" w:hanging="357"/>
        <w:jc w:val="center"/>
      </w:pPr>
      <w:r>
        <w:rPr>
          <w:b/>
        </w:rPr>
        <w:t>Līguma izpildē iesaistītā personāla un apakšuzņēmēju maiņa</w:t>
      </w:r>
    </w:p>
    <w:p w:rsidR="000A0004" w:rsidRPr="00A772C0" w:rsidRDefault="000A0004" w:rsidP="000A0004">
      <w:pPr>
        <w:pStyle w:val="ListParagraph"/>
        <w:numPr>
          <w:ilvl w:val="1"/>
          <w:numId w:val="5"/>
        </w:numPr>
        <w:spacing w:before="120" w:after="120"/>
        <w:ind w:left="567" w:hanging="567"/>
        <w:jc w:val="both"/>
        <w:rPr>
          <w:rFonts w:ascii="Times New Roman" w:hAnsi="Times New Roman" w:cs="Times New Roman"/>
        </w:rPr>
      </w:pPr>
      <w:r w:rsidRPr="00A772C0">
        <w:rPr>
          <w:rFonts w:ascii="Times New Roman" w:hAnsi="Times New Roman" w:cs="Times New Roman"/>
        </w:rPr>
        <w:t>Iepirkuma procedūrā izraudzītā pretendenta personālu un apakšuzņēmējus, kurus pretendents iesaistījis līguma izpildē, par kuriem sniedzis informāciju piedāvājumā un kuru kvalifikācijas atbilstību izvirzītajām prasībām pasūtītājs ir vērtējis, pēc līguma noslēgšanas drīkst nomainīt tikai ar pasūtītāja rakstveida piekrišanu.</w:t>
      </w:r>
    </w:p>
    <w:p w:rsidR="000A0004" w:rsidRPr="00A772C0" w:rsidRDefault="000A0004" w:rsidP="000A0004">
      <w:pPr>
        <w:pStyle w:val="ListParagraph"/>
        <w:numPr>
          <w:ilvl w:val="1"/>
          <w:numId w:val="5"/>
        </w:numPr>
        <w:spacing w:before="120" w:after="120"/>
        <w:ind w:left="567" w:hanging="567"/>
        <w:jc w:val="both"/>
        <w:rPr>
          <w:rFonts w:ascii="Times New Roman" w:hAnsi="Times New Roman" w:cs="Times New Roman"/>
        </w:rPr>
      </w:pPr>
      <w:r w:rsidRPr="00A772C0">
        <w:rPr>
          <w:rFonts w:ascii="Times New Roman" w:hAnsi="Times New Roman" w:cs="Times New Roman"/>
        </w:rPr>
        <w:t>Pasūtītājs nepiekrīt personāla un apakšuzņēmēju nomaiņai, ja pastāv kāds no šādiem nosacījumiem:</w:t>
      </w:r>
    </w:p>
    <w:p w:rsidR="000A0004" w:rsidRPr="00A772C0" w:rsidRDefault="000A0004" w:rsidP="000A0004">
      <w:pPr>
        <w:pStyle w:val="ListParagraph"/>
        <w:tabs>
          <w:tab w:val="left" w:pos="1701"/>
        </w:tabs>
        <w:spacing w:before="120" w:after="120"/>
        <w:ind w:left="993"/>
        <w:jc w:val="both"/>
        <w:rPr>
          <w:rFonts w:ascii="Times New Roman" w:hAnsi="Times New Roman" w:cs="Times New Roman"/>
        </w:rPr>
      </w:pPr>
      <w:r w:rsidRPr="00A772C0">
        <w:rPr>
          <w:rFonts w:ascii="Times New Roman" w:hAnsi="Times New Roman" w:cs="Times New Roman"/>
        </w:rPr>
        <w:t xml:space="preserve">a) tiek nomainīta persona vai apakšuzņēmējs, uz kura iespējām iepirkuma procedūrā izraudzītais pretendents balstījies, lai apliecinātu savas kvalifikācijas atbilstību nolikumā noteiktajām prasībām, un piedāvātajai personai vai apakšuzņēmējam nav vismaz tāda pati kvalifikācija; </w:t>
      </w:r>
    </w:p>
    <w:p w:rsidR="000A0004" w:rsidRPr="00A772C0" w:rsidRDefault="000A0004" w:rsidP="000A0004">
      <w:pPr>
        <w:pStyle w:val="ListParagraph"/>
        <w:tabs>
          <w:tab w:val="left" w:pos="1701"/>
        </w:tabs>
        <w:spacing w:before="120" w:after="120"/>
        <w:ind w:left="993"/>
        <w:jc w:val="both"/>
        <w:rPr>
          <w:rFonts w:ascii="Times New Roman" w:hAnsi="Times New Roman" w:cs="Times New Roman"/>
        </w:rPr>
      </w:pPr>
      <w:r w:rsidRPr="00A772C0">
        <w:rPr>
          <w:rFonts w:ascii="Times New Roman" w:hAnsi="Times New Roman" w:cs="Times New Roman"/>
        </w:rPr>
        <w:t>b) piedāvātais apakšuzņēmējs atbi</w:t>
      </w:r>
      <w:r w:rsidR="00AB0507">
        <w:rPr>
          <w:rFonts w:ascii="Times New Roman" w:hAnsi="Times New Roman" w:cs="Times New Roman"/>
        </w:rPr>
        <w:t xml:space="preserve">lst Publisko iepirkumu likuma 9. </w:t>
      </w:r>
      <w:r w:rsidRPr="00A772C0">
        <w:rPr>
          <w:rFonts w:ascii="Times New Roman" w:hAnsi="Times New Roman" w:cs="Times New Roman"/>
          <w:vertAlign w:val="superscript"/>
        </w:rPr>
        <w:t> </w:t>
      </w:r>
      <w:r w:rsidRPr="00A772C0">
        <w:rPr>
          <w:rFonts w:ascii="Times New Roman" w:hAnsi="Times New Roman" w:cs="Times New Roman"/>
        </w:rPr>
        <w:t xml:space="preserve">panta piektajā daļā minētajiem pretendentu izslēgšanas nosacījumiem (izslēgšanas nosacījumi pārbaudāmi attiecībā uz datumu, kad pasūtītāja Iepirkumu komisija izskata iesniegumu par apakšuzņēmēja maiņu). </w:t>
      </w:r>
    </w:p>
    <w:p w:rsidR="000A0004" w:rsidRPr="00DC6A8D" w:rsidRDefault="000A0004" w:rsidP="000A0004">
      <w:pPr>
        <w:pStyle w:val="ListParagraph"/>
        <w:numPr>
          <w:ilvl w:val="1"/>
          <w:numId w:val="5"/>
        </w:numPr>
        <w:tabs>
          <w:tab w:val="left" w:pos="709"/>
        </w:tabs>
        <w:spacing w:before="120" w:after="120"/>
        <w:ind w:left="709" w:hanging="709"/>
        <w:jc w:val="both"/>
        <w:rPr>
          <w:rFonts w:ascii="Times New Roman" w:hAnsi="Times New Roman" w:cs="Times New Roman"/>
        </w:rPr>
      </w:pPr>
      <w:r w:rsidRPr="00A772C0">
        <w:rPr>
          <w:rFonts w:ascii="Times New Roman" w:hAnsi="Times New Roman" w:cs="Times New Roman"/>
        </w:rPr>
        <w:t xml:space="preserve">Pasūtītājs pieņem lēmumu atļaut vai atteikt iepirkuma procedūrā izraudzītā pretendenta personāla vai apakšuzņēmēju nomaiņu iespējami īsā laikā, bet ne vēlāk kā 5 (piecu) darbadienu laikā pēc tam, kad saņēmis visu informāciju un dokumentus, kas nepieciešami lēmuma pieņemšanai. </w:t>
      </w:r>
    </w:p>
    <w:p w:rsidR="000A0004" w:rsidRDefault="000A0004" w:rsidP="000A0004">
      <w:pPr>
        <w:spacing w:before="120" w:after="60"/>
      </w:pPr>
      <w:r>
        <w:rPr>
          <w:b/>
        </w:rPr>
        <w:t>Pielikumā:</w:t>
      </w:r>
    </w:p>
    <w:p w:rsidR="000A0004" w:rsidRDefault="000A0004" w:rsidP="000A0004">
      <w:pPr>
        <w:numPr>
          <w:ilvl w:val="0"/>
          <w:numId w:val="10"/>
        </w:numPr>
        <w:suppressAutoHyphens/>
        <w:ind w:left="0" w:firstLine="0"/>
        <w:jc w:val="both"/>
      </w:pPr>
      <w:r>
        <w:t>Tehniskā specifikācija.</w:t>
      </w:r>
    </w:p>
    <w:p w:rsidR="000A0004" w:rsidRDefault="000A0004" w:rsidP="000A0004">
      <w:pPr>
        <w:numPr>
          <w:ilvl w:val="0"/>
          <w:numId w:val="10"/>
        </w:numPr>
        <w:suppressAutoHyphens/>
        <w:ind w:left="0" w:firstLine="0"/>
        <w:jc w:val="both"/>
      </w:pPr>
      <w:r>
        <w:t>Pieteikums dalībai iepirkumā.</w:t>
      </w:r>
    </w:p>
    <w:p w:rsidR="000A0004" w:rsidRDefault="000A0004" w:rsidP="000A0004">
      <w:pPr>
        <w:numPr>
          <w:ilvl w:val="0"/>
          <w:numId w:val="10"/>
        </w:numPr>
        <w:suppressAutoHyphens/>
        <w:ind w:left="0" w:firstLine="0"/>
        <w:jc w:val="both"/>
      </w:pPr>
      <w:r>
        <w:t>Pretendenta pieredzes apraksts.</w:t>
      </w:r>
    </w:p>
    <w:p w:rsidR="000A0004" w:rsidRDefault="000A0004" w:rsidP="000A0004">
      <w:pPr>
        <w:numPr>
          <w:ilvl w:val="0"/>
          <w:numId w:val="10"/>
        </w:numPr>
        <w:suppressAutoHyphens/>
        <w:ind w:left="0" w:firstLine="0"/>
        <w:jc w:val="both"/>
      </w:pPr>
      <w:r>
        <w:t>Speciālistu saraksts.</w:t>
      </w:r>
    </w:p>
    <w:p w:rsidR="000A0004" w:rsidRDefault="000A0004" w:rsidP="000A0004">
      <w:pPr>
        <w:numPr>
          <w:ilvl w:val="0"/>
          <w:numId w:val="10"/>
        </w:numPr>
        <w:suppressAutoHyphens/>
        <w:ind w:left="0" w:firstLine="0"/>
        <w:jc w:val="both"/>
      </w:pPr>
      <w:r>
        <w:t>Informācija par speciālista pieredzi.</w:t>
      </w:r>
    </w:p>
    <w:p w:rsidR="000A0004" w:rsidRDefault="000A0004" w:rsidP="000A0004">
      <w:pPr>
        <w:numPr>
          <w:ilvl w:val="0"/>
          <w:numId w:val="10"/>
        </w:numPr>
        <w:suppressAutoHyphens/>
        <w:ind w:left="0" w:firstLine="0"/>
        <w:jc w:val="both"/>
      </w:pPr>
      <w:r>
        <w:t>Speciālista apliecinājums.</w:t>
      </w:r>
    </w:p>
    <w:p w:rsidR="000A0004" w:rsidRDefault="000A0004" w:rsidP="000A0004">
      <w:pPr>
        <w:numPr>
          <w:ilvl w:val="0"/>
          <w:numId w:val="10"/>
        </w:numPr>
        <w:suppressAutoHyphens/>
        <w:ind w:left="0" w:firstLine="0"/>
        <w:jc w:val="both"/>
      </w:pPr>
      <w:r>
        <w:t>Izziņa par apakšuzņēmējiem.</w:t>
      </w:r>
    </w:p>
    <w:p w:rsidR="000A0004" w:rsidRDefault="000A0004" w:rsidP="000A0004">
      <w:pPr>
        <w:numPr>
          <w:ilvl w:val="0"/>
          <w:numId w:val="10"/>
        </w:numPr>
        <w:suppressAutoHyphens/>
        <w:ind w:left="0" w:firstLine="0"/>
        <w:jc w:val="both"/>
      </w:pPr>
      <w:r>
        <w:t>Apakšuzņēmēja apliecinājums.</w:t>
      </w:r>
    </w:p>
    <w:p w:rsidR="000A0004" w:rsidRDefault="000A0004" w:rsidP="000A0004">
      <w:pPr>
        <w:numPr>
          <w:ilvl w:val="0"/>
          <w:numId w:val="10"/>
        </w:numPr>
        <w:suppressAutoHyphens/>
        <w:ind w:left="0" w:firstLine="0"/>
        <w:jc w:val="both"/>
      </w:pPr>
      <w:r>
        <w:t>Informācija par pretendenta finanšu apgrozījumu.</w:t>
      </w:r>
    </w:p>
    <w:p w:rsidR="000A0004" w:rsidRDefault="000A0004" w:rsidP="000A0004">
      <w:pPr>
        <w:numPr>
          <w:ilvl w:val="0"/>
          <w:numId w:val="10"/>
        </w:numPr>
        <w:suppressAutoHyphens/>
        <w:ind w:left="0" w:firstLine="0"/>
        <w:jc w:val="both"/>
      </w:pPr>
      <w:r>
        <w:t>Finanšu piedāvājums.</w:t>
      </w:r>
    </w:p>
    <w:p w:rsidR="000A0004" w:rsidRDefault="000A0004" w:rsidP="000A0004">
      <w:pPr>
        <w:sectPr w:rsidR="000A0004">
          <w:pgSz w:w="11906" w:h="16838"/>
          <w:pgMar w:top="1134" w:right="1701" w:bottom="1134" w:left="1701" w:header="720" w:footer="709" w:gutter="0"/>
          <w:cols w:space="720"/>
        </w:sectPr>
      </w:pPr>
    </w:p>
    <w:p w:rsidR="000A0004" w:rsidRDefault="000A0004" w:rsidP="000A0004">
      <w:pPr>
        <w:jc w:val="right"/>
        <w:rPr>
          <w:b/>
        </w:rPr>
      </w:pPr>
    </w:p>
    <w:p w:rsidR="000A0004" w:rsidRPr="00500F11" w:rsidRDefault="000A0004" w:rsidP="000A0004">
      <w:pPr>
        <w:shd w:val="clear" w:color="auto" w:fill="D6E3BC"/>
        <w:jc w:val="right"/>
        <w:rPr>
          <w:b/>
          <w:sz w:val="20"/>
          <w:szCs w:val="20"/>
        </w:rPr>
      </w:pPr>
      <w:r w:rsidRPr="00500F11">
        <w:rPr>
          <w:b/>
          <w:sz w:val="20"/>
          <w:szCs w:val="20"/>
        </w:rPr>
        <w:t>Pielikums Nr.1</w:t>
      </w:r>
    </w:p>
    <w:p w:rsidR="000A0004" w:rsidRPr="00500F11" w:rsidRDefault="000A0004" w:rsidP="000A0004">
      <w:pPr>
        <w:shd w:val="clear" w:color="auto" w:fill="D6E3BC"/>
        <w:jc w:val="right"/>
        <w:rPr>
          <w:b/>
          <w:sz w:val="20"/>
          <w:szCs w:val="20"/>
        </w:rPr>
      </w:pPr>
      <w:r>
        <w:rPr>
          <w:b/>
          <w:sz w:val="20"/>
          <w:szCs w:val="20"/>
        </w:rPr>
        <w:t xml:space="preserve">Iepirkuma </w:t>
      </w:r>
      <w:proofErr w:type="spellStart"/>
      <w:r>
        <w:rPr>
          <w:b/>
          <w:sz w:val="20"/>
          <w:szCs w:val="20"/>
        </w:rPr>
        <w:t>Id.</w:t>
      </w:r>
      <w:r w:rsidRPr="00500F11">
        <w:rPr>
          <w:b/>
          <w:sz w:val="20"/>
          <w:szCs w:val="20"/>
        </w:rPr>
        <w:t>N</w:t>
      </w:r>
      <w:r w:rsidR="00AB0507">
        <w:rPr>
          <w:b/>
          <w:sz w:val="20"/>
          <w:szCs w:val="20"/>
        </w:rPr>
        <w:t>r</w:t>
      </w:r>
      <w:proofErr w:type="spellEnd"/>
      <w:r w:rsidR="00AB0507">
        <w:rPr>
          <w:b/>
          <w:sz w:val="20"/>
          <w:szCs w:val="20"/>
        </w:rPr>
        <w:t>.: ĀND 2018</w:t>
      </w:r>
      <w:r w:rsidRPr="00500F11">
        <w:rPr>
          <w:b/>
          <w:sz w:val="20"/>
          <w:szCs w:val="20"/>
        </w:rPr>
        <w:t>/</w:t>
      </w:r>
      <w:r w:rsidR="00AB0507">
        <w:rPr>
          <w:b/>
          <w:sz w:val="20"/>
          <w:szCs w:val="20"/>
        </w:rPr>
        <w:t>30</w:t>
      </w:r>
    </w:p>
    <w:p w:rsidR="000A0004" w:rsidRPr="00500F11" w:rsidRDefault="000A0004" w:rsidP="000A0004">
      <w:pPr>
        <w:jc w:val="center"/>
        <w:rPr>
          <w:sz w:val="32"/>
          <w:szCs w:val="32"/>
        </w:rPr>
      </w:pPr>
    </w:p>
    <w:p w:rsidR="000A0004" w:rsidRDefault="000A0004" w:rsidP="000A0004">
      <w:pPr>
        <w:tabs>
          <w:tab w:val="left" w:pos="6225"/>
        </w:tabs>
      </w:pPr>
    </w:p>
    <w:p w:rsidR="000A0004" w:rsidRDefault="000A0004" w:rsidP="000A0004">
      <w:pPr>
        <w:ind w:right="-25"/>
        <w:jc w:val="center"/>
        <w:rPr>
          <w:b/>
          <w:lang w:eastAsia="ru-RU"/>
        </w:rPr>
      </w:pPr>
      <w:r w:rsidRPr="00C65A0B">
        <w:rPr>
          <w:b/>
          <w:lang w:eastAsia="ru-RU"/>
        </w:rPr>
        <w:t>TEHNISKĀ SPECIFIKĀCIJA</w:t>
      </w:r>
      <w:r>
        <w:rPr>
          <w:b/>
          <w:lang w:eastAsia="ru-RU"/>
        </w:rPr>
        <w:t xml:space="preserve"> (TS)</w:t>
      </w:r>
    </w:p>
    <w:p w:rsidR="000A0004" w:rsidRDefault="000A0004" w:rsidP="000A0004">
      <w:pPr>
        <w:ind w:right="-25"/>
        <w:jc w:val="center"/>
        <w:rPr>
          <w:b/>
          <w:lang w:eastAsia="ru-RU"/>
        </w:rPr>
      </w:pPr>
    </w:p>
    <w:p w:rsidR="000A0004" w:rsidRPr="00C65A0B" w:rsidRDefault="000A0004" w:rsidP="000A0004">
      <w:pPr>
        <w:numPr>
          <w:ilvl w:val="0"/>
          <w:numId w:val="30"/>
        </w:numPr>
        <w:jc w:val="both"/>
        <w:rPr>
          <w:b/>
        </w:rPr>
      </w:pPr>
      <w:r w:rsidRPr="00C65A0B">
        <w:rPr>
          <w:b/>
        </w:rPr>
        <w:t>Pakalpojuma izpildes prasības:</w:t>
      </w:r>
    </w:p>
    <w:p w:rsidR="000A0004" w:rsidRPr="0027304C" w:rsidRDefault="000A0004" w:rsidP="000A0004">
      <w:pPr>
        <w:numPr>
          <w:ilvl w:val="1"/>
          <w:numId w:val="30"/>
        </w:numPr>
        <w:spacing w:before="120" w:after="120"/>
        <w:ind w:left="561" w:hanging="561"/>
        <w:jc w:val="both"/>
      </w:pPr>
      <w:r>
        <w:t>N</w:t>
      </w:r>
      <w:r w:rsidRPr="00983C7F">
        <w:t>odrošināt iekšējo un ārējo elektrotīklu, elektroietaišu un apgaismes  ķermeņu darbību</w:t>
      </w:r>
      <w:r>
        <w:t xml:space="preserve">. </w:t>
      </w:r>
      <w:r w:rsidRPr="0027304C">
        <w:t xml:space="preserve">PASŪTĪTĀJS un IZPILDĪTĀJS vienojas, ka šīs TS izpratnē „elektrotīkli” ir visas elektrotīklu iekšējās un ārējās sistēmas, to trases, savienojumi, gaismekļi, rozetes, slēdži u.c. loģiskas elektrotīklu sastāvdaļas, tai skaitā </w:t>
      </w:r>
      <w:r w:rsidRPr="00826437">
        <w:t>avārijas apgaismojum</w:t>
      </w:r>
      <w:r>
        <w:t>s,</w:t>
      </w:r>
      <w:r w:rsidRPr="00826437">
        <w:t xml:space="preserve"> izgaismot</w:t>
      </w:r>
      <w:r>
        <w:t>ās</w:t>
      </w:r>
      <w:r w:rsidRPr="00826437">
        <w:t xml:space="preserve"> evakuācijas zīm</w:t>
      </w:r>
      <w:r>
        <w:t>es,</w:t>
      </w:r>
      <w:r w:rsidRPr="00826437">
        <w:t xml:space="preserve"> </w:t>
      </w:r>
      <w:r w:rsidRPr="0027304C">
        <w:t xml:space="preserve">ugunsdzēsības lūkas, elektriskie veramie logi un nepārtrauktie barošanas bloki (UPS). Elektrotīklu tehnisko un profilaktisko apkalpošanu un uzraudzību IZPILDĪTĀJS veic saskaņā ar normatīvo aktu un iekārtu ražotāju rokasgrāmatu, instrukciju un instruktāžu prasībām. </w:t>
      </w:r>
    </w:p>
    <w:p w:rsidR="000A0004" w:rsidRDefault="000A0004" w:rsidP="000A0004">
      <w:pPr>
        <w:numPr>
          <w:ilvl w:val="1"/>
          <w:numId w:val="30"/>
        </w:numPr>
        <w:spacing w:before="120" w:after="120"/>
        <w:ind w:left="561" w:hanging="561"/>
        <w:jc w:val="both"/>
      </w:pPr>
      <w:r>
        <w:t>E</w:t>
      </w:r>
      <w:r w:rsidRPr="00882E20">
        <w:t>lektroietaišu piespiedu atslēguma vai būtisku bojājumu gadījumā jebkurā diennakts laikā pēc atbildīgās personas paziņojuma ierasties objektā nekavējoties, bet ne vēlāk kā 30 minūšu laikā</w:t>
      </w:r>
      <w:r>
        <w:t xml:space="preserve">. </w:t>
      </w:r>
      <w:r w:rsidRPr="00451F2D">
        <w:t>PASŪTĪTĀJS un IZPILDĪTĀJS vienojas, ka šīs TS izpratnē elektrotīklu būtisks bojājums ir avārijas situācija, kas apdraud Objekta un/vai Iestādes normālu funkcionēšanu.</w:t>
      </w:r>
    </w:p>
    <w:p w:rsidR="000A0004" w:rsidRDefault="000A0004" w:rsidP="000A0004">
      <w:pPr>
        <w:numPr>
          <w:ilvl w:val="1"/>
          <w:numId w:val="30"/>
        </w:numPr>
        <w:spacing w:before="120" w:after="120" w:line="276" w:lineRule="auto"/>
        <w:ind w:left="561" w:hanging="561"/>
        <w:jc w:val="both"/>
      </w:pPr>
      <w:r>
        <w:t xml:space="preserve">Skaitītāju rādījumu uzņemšana </w:t>
      </w:r>
      <w:r w:rsidR="006A512D">
        <w:t>10</w:t>
      </w:r>
      <w:r w:rsidRPr="00657536">
        <w:t xml:space="preserve"> objektos</w:t>
      </w:r>
      <w:r w:rsidRPr="00B265A9">
        <w:t xml:space="preserve"> katra mēneša pēdējā darbadienā (nosūtot patēriņa datus elektrības piegādātājam un iesniedzot tos ĀND Saimniecības un infrastruktūras daļai).</w:t>
      </w:r>
    </w:p>
    <w:p w:rsidR="000A0004" w:rsidRPr="00B265A9" w:rsidRDefault="000A0004" w:rsidP="000A0004">
      <w:pPr>
        <w:numPr>
          <w:ilvl w:val="1"/>
          <w:numId w:val="30"/>
        </w:numPr>
        <w:spacing w:before="120" w:after="120" w:line="276" w:lineRule="auto"/>
        <w:ind w:left="561" w:hanging="561"/>
        <w:jc w:val="both"/>
      </w:pPr>
      <w:r w:rsidRPr="00B265A9">
        <w:t xml:space="preserve">Apkalpošanas maksā </w:t>
      </w:r>
      <w:r w:rsidRPr="003A707A">
        <w:rPr>
          <w:b/>
        </w:rPr>
        <w:t>ietilpst</w:t>
      </w:r>
      <w:r w:rsidRPr="00B265A9">
        <w:t xml:space="preserve"> izdegušo spuldžu nomaiņa (darbs) un pacēlāja pakalpojumi. Apkalpošanas maksā </w:t>
      </w:r>
      <w:r w:rsidRPr="003A707A">
        <w:rPr>
          <w:b/>
        </w:rPr>
        <w:t>neietilpst</w:t>
      </w:r>
      <w:r w:rsidRPr="00B265A9">
        <w:t xml:space="preserve"> atsevišķu apgaismojuma iekārtu remonts un detaļu nomaiņa (darbs), materiāli (balsti, armatūras, kabeļi, spuldzes un citas detaļas). Finanšu piedāvājumā atsevišķi jānorāda kabeļu līniju bojājuma vietas meklēšanas izmaksas par vienu reizi. Rezerves daļu un materiālu nomaiņas, uzstādīšanas nepieciešamība, iegāde un izmaksas iepriekš saskaņojamas ar </w:t>
      </w:r>
      <w:r>
        <w:t>norādīto</w:t>
      </w:r>
      <w:r w:rsidRPr="00B265A9">
        <w:t xml:space="preserve"> kontaktpersonu. PASŪTĪTĀJS ir tiesīgs pats iegādāties nepieciešamās rezerves daļas. Pie bojājumu konstatācijas IZPILDĪTĀJS pirms darbu veikšanas sastāda un iesniedz PASŪTĪTĀJAM izvērtēšanai un apstiprināšanai defektu aktu, kā arī darbu un materiālu izmaksu tāmi. PASŪTĪTĀJS un IZPILDĪTĀJS savstarpēji vienojas par darbu veikšanas kārtību un termiņiem.</w:t>
      </w:r>
    </w:p>
    <w:p w:rsidR="000A0004" w:rsidRDefault="000A0004" w:rsidP="000A0004">
      <w:pPr>
        <w:jc w:val="both"/>
      </w:pPr>
    </w:p>
    <w:p w:rsidR="000A0004" w:rsidRDefault="000A0004" w:rsidP="000A0004">
      <w:pPr>
        <w:numPr>
          <w:ilvl w:val="0"/>
          <w:numId w:val="30"/>
        </w:numPr>
        <w:spacing w:after="200" w:line="276" w:lineRule="auto"/>
        <w:rPr>
          <w:b/>
        </w:rPr>
      </w:pPr>
      <w:r w:rsidRPr="00A55BCF">
        <w:rPr>
          <w:b/>
        </w:rPr>
        <w:t>Nodrošināt iekšējo elektrotīklu un apgaismes ķermeņu darbību šādos Ādažu novada domes objektos:</w:t>
      </w:r>
    </w:p>
    <w:p w:rsidR="000A0004" w:rsidRPr="00961496" w:rsidRDefault="000A0004" w:rsidP="000A0004">
      <w:pPr>
        <w:pStyle w:val="ListParagraph"/>
        <w:numPr>
          <w:ilvl w:val="1"/>
          <w:numId w:val="30"/>
        </w:numPr>
        <w:spacing w:before="120" w:after="120"/>
        <w:ind w:left="561" w:hanging="561"/>
        <w:contextualSpacing w:val="0"/>
        <w:jc w:val="both"/>
        <w:rPr>
          <w:rFonts w:ascii="Times New Roman" w:hAnsi="Times New Roman" w:cs="Times New Roman"/>
        </w:rPr>
      </w:pPr>
      <w:r w:rsidRPr="00961496">
        <w:rPr>
          <w:rFonts w:ascii="Times New Roman" w:hAnsi="Times New Roman" w:cs="Times New Roman"/>
          <w:b/>
        </w:rPr>
        <w:t>Ādažu pirmsskolas izglītības iestāde</w:t>
      </w:r>
      <w:r w:rsidRPr="00961496">
        <w:rPr>
          <w:rFonts w:ascii="Times New Roman" w:hAnsi="Times New Roman" w:cs="Times New Roman"/>
        </w:rPr>
        <w:t xml:space="preserve"> (kontaktinformācija: Pirmā ielā 26a, Ādaži, Ādažu novads, LV – 2164, Andris </w:t>
      </w:r>
      <w:proofErr w:type="spellStart"/>
      <w:r w:rsidRPr="00961496">
        <w:rPr>
          <w:rFonts w:ascii="Times New Roman" w:hAnsi="Times New Roman" w:cs="Times New Roman"/>
        </w:rPr>
        <w:t>Cibuļskis</w:t>
      </w:r>
      <w:proofErr w:type="spellEnd"/>
      <w:r w:rsidRPr="00961496">
        <w:rPr>
          <w:rFonts w:ascii="Times New Roman" w:hAnsi="Times New Roman" w:cs="Times New Roman"/>
        </w:rPr>
        <w:t>, t.67997458);</w:t>
      </w:r>
    </w:p>
    <w:p w:rsidR="000A0004" w:rsidRPr="00961496" w:rsidRDefault="000A0004" w:rsidP="000A0004">
      <w:pPr>
        <w:pStyle w:val="ListParagraph"/>
        <w:numPr>
          <w:ilvl w:val="1"/>
          <w:numId w:val="30"/>
        </w:numPr>
        <w:spacing w:before="120" w:after="120"/>
        <w:ind w:left="561" w:hanging="561"/>
        <w:contextualSpacing w:val="0"/>
        <w:jc w:val="both"/>
        <w:rPr>
          <w:rFonts w:ascii="Times New Roman" w:hAnsi="Times New Roman" w:cs="Times New Roman"/>
        </w:rPr>
      </w:pPr>
      <w:r w:rsidRPr="00961496">
        <w:rPr>
          <w:rFonts w:ascii="Times New Roman" w:hAnsi="Times New Roman" w:cs="Times New Roman"/>
          <w:b/>
        </w:rPr>
        <w:t>Kadagas pirmsskolas izglītības iestāde</w:t>
      </w:r>
      <w:r w:rsidRPr="00961496">
        <w:rPr>
          <w:rFonts w:ascii="Times New Roman" w:hAnsi="Times New Roman" w:cs="Times New Roman"/>
        </w:rPr>
        <w:t xml:space="preserve"> (kontaktinformācija: "</w:t>
      </w:r>
      <w:proofErr w:type="spellStart"/>
      <w:r w:rsidRPr="00961496">
        <w:rPr>
          <w:rFonts w:ascii="Times New Roman" w:hAnsi="Times New Roman" w:cs="Times New Roman"/>
        </w:rPr>
        <w:t>Mežavēji</w:t>
      </w:r>
      <w:proofErr w:type="spellEnd"/>
      <w:r w:rsidRPr="00961496">
        <w:rPr>
          <w:rFonts w:ascii="Times New Roman" w:hAnsi="Times New Roman" w:cs="Times New Roman"/>
        </w:rPr>
        <w:t xml:space="preserve">", </w:t>
      </w:r>
      <w:proofErr w:type="spellStart"/>
      <w:r w:rsidRPr="00961496">
        <w:rPr>
          <w:rFonts w:ascii="Times New Roman" w:hAnsi="Times New Roman" w:cs="Times New Roman"/>
        </w:rPr>
        <w:t>Kadaga</w:t>
      </w:r>
      <w:proofErr w:type="spellEnd"/>
      <w:r w:rsidRPr="00961496">
        <w:rPr>
          <w:rFonts w:ascii="Times New Roman" w:hAnsi="Times New Roman" w:cs="Times New Roman"/>
        </w:rPr>
        <w:t xml:space="preserve">, Ādažu novads, LV - 2103, Armands Krasts t.67511520; e-pasts: </w:t>
      </w:r>
      <w:hyperlink r:id="rId10" w:history="1">
        <w:r w:rsidRPr="00961496">
          <w:rPr>
            <w:rStyle w:val="Hyperlink"/>
            <w:rFonts w:ascii="Times New Roman" w:hAnsi="Times New Roman" w:cs="Times New Roman"/>
          </w:rPr>
          <w:t>piimezaveji@adazi.lv</w:t>
        </w:r>
      </w:hyperlink>
      <w:r w:rsidRPr="00961496">
        <w:rPr>
          <w:rFonts w:ascii="Times New Roman" w:hAnsi="Times New Roman" w:cs="Times New Roman"/>
        </w:rPr>
        <w:t>);</w:t>
      </w:r>
    </w:p>
    <w:p w:rsidR="000A0004" w:rsidRPr="00961496" w:rsidRDefault="000A0004" w:rsidP="000A0004">
      <w:pPr>
        <w:pStyle w:val="ListParagraph"/>
        <w:numPr>
          <w:ilvl w:val="1"/>
          <w:numId w:val="30"/>
        </w:numPr>
        <w:spacing w:before="120" w:after="120"/>
        <w:ind w:left="561" w:hanging="561"/>
        <w:contextualSpacing w:val="0"/>
        <w:jc w:val="both"/>
        <w:rPr>
          <w:rFonts w:ascii="Times New Roman" w:hAnsi="Times New Roman" w:cs="Times New Roman"/>
        </w:rPr>
      </w:pPr>
      <w:r w:rsidRPr="00961496">
        <w:rPr>
          <w:rFonts w:ascii="Times New Roman" w:hAnsi="Times New Roman" w:cs="Times New Roman"/>
          <w:b/>
        </w:rPr>
        <w:t>Ādažu novada domes ēka Gaujas ielā 16</w:t>
      </w:r>
      <w:r w:rsidRPr="00961496">
        <w:rPr>
          <w:rFonts w:ascii="Times New Roman" w:hAnsi="Times New Roman" w:cs="Times New Roman"/>
        </w:rPr>
        <w:t xml:space="preserve"> (kontaktinformācija: Ivo Bērziņš, t.20202001);</w:t>
      </w:r>
    </w:p>
    <w:p w:rsidR="000A0004" w:rsidRPr="00961496" w:rsidRDefault="000A0004" w:rsidP="000A0004">
      <w:pPr>
        <w:pStyle w:val="ListParagraph"/>
        <w:numPr>
          <w:ilvl w:val="1"/>
          <w:numId w:val="30"/>
        </w:numPr>
        <w:spacing w:before="120" w:after="120"/>
        <w:ind w:left="561" w:hanging="561"/>
        <w:contextualSpacing w:val="0"/>
        <w:jc w:val="both"/>
        <w:rPr>
          <w:rFonts w:ascii="Times New Roman" w:hAnsi="Times New Roman" w:cs="Times New Roman"/>
        </w:rPr>
      </w:pPr>
      <w:r w:rsidRPr="00961496">
        <w:rPr>
          <w:rFonts w:ascii="Times New Roman" w:hAnsi="Times New Roman" w:cs="Times New Roman"/>
          <w:b/>
        </w:rPr>
        <w:t>Baltezera kapsēta</w:t>
      </w:r>
      <w:r w:rsidRPr="00961496">
        <w:rPr>
          <w:rFonts w:ascii="Times New Roman" w:hAnsi="Times New Roman" w:cs="Times New Roman"/>
        </w:rPr>
        <w:t xml:space="preserve"> (kontaktinformācija: Baltezers, Ādažu novads, Gunta Neimane, t.29811632);</w:t>
      </w:r>
    </w:p>
    <w:p w:rsidR="000A0004" w:rsidRPr="00961496" w:rsidRDefault="000A0004" w:rsidP="000A0004">
      <w:pPr>
        <w:pStyle w:val="ListParagraph"/>
        <w:numPr>
          <w:ilvl w:val="1"/>
          <w:numId w:val="30"/>
        </w:numPr>
        <w:spacing w:before="120" w:after="120"/>
        <w:ind w:left="561" w:hanging="561"/>
        <w:contextualSpacing w:val="0"/>
        <w:jc w:val="both"/>
        <w:rPr>
          <w:rFonts w:ascii="Times New Roman" w:hAnsi="Times New Roman" w:cs="Times New Roman"/>
        </w:rPr>
      </w:pPr>
      <w:r w:rsidRPr="00961496">
        <w:rPr>
          <w:rFonts w:ascii="Times New Roman" w:hAnsi="Times New Roman" w:cs="Times New Roman"/>
          <w:b/>
        </w:rPr>
        <w:t>Ādažu Pašvaldības policija</w:t>
      </w:r>
      <w:r w:rsidRPr="00961496">
        <w:rPr>
          <w:rFonts w:ascii="Times New Roman" w:hAnsi="Times New Roman" w:cs="Times New Roman"/>
        </w:rPr>
        <w:t xml:space="preserve"> (kontaktinformācija: Depo iela 2, Ādaži, LV-2164, Artūrs Šmaukstelis: t.67997005);</w:t>
      </w:r>
    </w:p>
    <w:p w:rsidR="000A0004" w:rsidRPr="00961496" w:rsidRDefault="000A0004" w:rsidP="000A0004">
      <w:pPr>
        <w:pStyle w:val="ListParagraph"/>
        <w:numPr>
          <w:ilvl w:val="1"/>
          <w:numId w:val="30"/>
        </w:numPr>
        <w:spacing w:before="120" w:after="120"/>
        <w:ind w:left="561" w:hanging="561"/>
        <w:contextualSpacing w:val="0"/>
        <w:rPr>
          <w:rFonts w:ascii="Times New Roman" w:hAnsi="Times New Roman" w:cs="Times New Roman"/>
        </w:rPr>
      </w:pPr>
      <w:r w:rsidRPr="00961496">
        <w:rPr>
          <w:rFonts w:ascii="Times New Roman" w:hAnsi="Times New Roman" w:cs="Times New Roman"/>
          <w:b/>
        </w:rPr>
        <w:t xml:space="preserve">Ādažu novada Sociālais dienests </w:t>
      </w:r>
      <w:r w:rsidRPr="00961496">
        <w:rPr>
          <w:rFonts w:ascii="Times New Roman" w:hAnsi="Times New Roman" w:cs="Times New Roman"/>
        </w:rPr>
        <w:t>(kontaktinformācija: Gaujas 13/15, Ādaži, Ādažu novads, LV-2164, Ieva Roze: t.67997977);</w:t>
      </w:r>
    </w:p>
    <w:p w:rsidR="000A0004" w:rsidRPr="00961496" w:rsidRDefault="000A0004" w:rsidP="000A0004">
      <w:pPr>
        <w:pStyle w:val="ListParagraph"/>
        <w:numPr>
          <w:ilvl w:val="1"/>
          <w:numId w:val="30"/>
        </w:numPr>
        <w:spacing w:before="120" w:after="120"/>
        <w:ind w:left="561" w:hanging="561"/>
        <w:contextualSpacing w:val="0"/>
        <w:rPr>
          <w:rFonts w:ascii="Times New Roman" w:hAnsi="Times New Roman" w:cs="Times New Roman"/>
        </w:rPr>
      </w:pPr>
      <w:r w:rsidRPr="00961496">
        <w:rPr>
          <w:rFonts w:ascii="Times New Roman" w:hAnsi="Times New Roman" w:cs="Times New Roman"/>
          <w:b/>
        </w:rPr>
        <w:t xml:space="preserve">Ādažu vidusskola </w:t>
      </w:r>
      <w:r w:rsidRPr="00961496">
        <w:rPr>
          <w:rFonts w:ascii="Times New Roman" w:hAnsi="Times New Roman" w:cs="Times New Roman"/>
        </w:rPr>
        <w:t xml:space="preserve">(kontaktinformācija: Gaujas iela 30, Ādaži, Ādažu novads, LV-2164, Gundars </w:t>
      </w:r>
      <w:proofErr w:type="spellStart"/>
      <w:r w:rsidRPr="00961496">
        <w:rPr>
          <w:rFonts w:ascii="Times New Roman" w:hAnsi="Times New Roman" w:cs="Times New Roman"/>
        </w:rPr>
        <w:t>Subočs</w:t>
      </w:r>
      <w:proofErr w:type="spellEnd"/>
      <w:r w:rsidRPr="00961496">
        <w:rPr>
          <w:rFonts w:ascii="Times New Roman" w:hAnsi="Times New Roman" w:cs="Times New Roman"/>
        </w:rPr>
        <w:t>, t.26477855);</w:t>
      </w:r>
    </w:p>
    <w:p w:rsidR="000A0004" w:rsidRPr="00961496" w:rsidRDefault="000A0004" w:rsidP="000A0004">
      <w:pPr>
        <w:pStyle w:val="ListParagraph"/>
        <w:numPr>
          <w:ilvl w:val="1"/>
          <w:numId w:val="30"/>
        </w:numPr>
        <w:spacing w:before="120" w:after="120"/>
        <w:ind w:left="561" w:hanging="561"/>
        <w:contextualSpacing w:val="0"/>
        <w:rPr>
          <w:rFonts w:ascii="Times New Roman" w:hAnsi="Times New Roman" w:cs="Times New Roman"/>
        </w:rPr>
      </w:pPr>
      <w:r w:rsidRPr="00961496">
        <w:rPr>
          <w:rFonts w:ascii="Times New Roman" w:hAnsi="Times New Roman" w:cs="Times New Roman"/>
          <w:b/>
        </w:rPr>
        <w:t xml:space="preserve">Ādažu sporta centrs </w:t>
      </w:r>
      <w:r w:rsidRPr="00961496">
        <w:rPr>
          <w:rFonts w:ascii="Times New Roman" w:hAnsi="Times New Roman" w:cs="Times New Roman"/>
        </w:rPr>
        <w:t>(kontaktinformācija:</w:t>
      </w:r>
      <w:r w:rsidRPr="00961496">
        <w:rPr>
          <w:rFonts w:ascii="Times New Roman" w:hAnsi="Times New Roman" w:cs="Times New Roman"/>
          <w:b/>
        </w:rPr>
        <w:t xml:space="preserve"> </w:t>
      </w:r>
      <w:r w:rsidRPr="00961496">
        <w:rPr>
          <w:rFonts w:ascii="Times New Roman" w:hAnsi="Times New Roman" w:cs="Times New Roman"/>
        </w:rPr>
        <w:t>Gaujas iela 30, Ādaži, Ādažu novads, LV-2164, Vasilijs Naumovs, t.22102127);</w:t>
      </w:r>
    </w:p>
    <w:p w:rsidR="000A0004" w:rsidRPr="00961496" w:rsidRDefault="000A0004" w:rsidP="000A0004">
      <w:pPr>
        <w:pStyle w:val="ListParagraph"/>
        <w:numPr>
          <w:ilvl w:val="1"/>
          <w:numId w:val="30"/>
        </w:numPr>
        <w:spacing w:before="120" w:after="120"/>
        <w:ind w:left="561" w:hanging="561"/>
        <w:contextualSpacing w:val="0"/>
        <w:rPr>
          <w:rFonts w:ascii="Times New Roman" w:hAnsi="Times New Roman" w:cs="Times New Roman"/>
        </w:rPr>
      </w:pPr>
      <w:r w:rsidRPr="00961496">
        <w:rPr>
          <w:rFonts w:ascii="Times New Roman" w:hAnsi="Times New Roman" w:cs="Times New Roman"/>
          <w:b/>
        </w:rPr>
        <w:t xml:space="preserve">SID tehnikas bāze Kadagas katlu mājas teritorijā </w:t>
      </w:r>
      <w:r w:rsidRPr="00961496">
        <w:rPr>
          <w:rFonts w:ascii="Times New Roman" w:hAnsi="Times New Roman" w:cs="Times New Roman"/>
        </w:rPr>
        <w:t>(kontaktinformācija: Ivo Bērziņš, t.20202001);</w:t>
      </w:r>
    </w:p>
    <w:p w:rsidR="000A0004" w:rsidRPr="00961496" w:rsidRDefault="000A0004" w:rsidP="000A0004">
      <w:pPr>
        <w:pStyle w:val="ListParagraph"/>
        <w:numPr>
          <w:ilvl w:val="1"/>
          <w:numId w:val="30"/>
        </w:numPr>
        <w:spacing w:before="120" w:after="120"/>
        <w:ind w:left="561" w:hanging="561"/>
        <w:contextualSpacing w:val="0"/>
        <w:jc w:val="both"/>
        <w:rPr>
          <w:rFonts w:ascii="Times New Roman" w:hAnsi="Times New Roman" w:cs="Times New Roman"/>
        </w:rPr>
      </w:pPr>
      <w:r w:rsidRPr="00961496">
        <w:rPr>
          <w:rFonts w:ascii="Times New Roman" w:hAnsi="Times New Roman" w:cs="Times New Roman"/>
          <w:b/>
        </w:rPr>
        <w:t xml:space="preserve">“Kārkli” sūkņu stacija </w:t>
      </w:r>
      <w:r w:rsidRPr="00961496">
        <w:rPr>
          <w:rFonts w:ascii="Times New Roman" w:hAnsi="Times New Roman" w:cs="Times New Roman"/>
        </w:rPr>
        <w:t xml:space="preserve">(kontaktinformācija: </w:t>
      </w:r>
      <w:r w:rsidR="006A512D" w:rsidRPr="00961496">
        <w:rPr>
          <w:rFonts w:ascii="Times New Roman" w:hAnsi="Times New Roman" w:cs="Times New Roman"/>
        </w:rPr>
        <w:t>Anrijs Zēbergs, t.29663623</w:t>
      </w:r>
      <w:r w:rsidRPr="00961496">
        <w:rPr>
          <w:rFonts w:ascii="Times New Roman" w:hAnsi="Times New Roman" w:cs="Times New Roman"/>
        </w:rPr>
        <w:t>);</w:t>
      </w:r>
    </w:p>
    <w:p w:rsidR="000A0004" w:rsidRPr="00961496" w:rsidRDefault="000A0004" w:rsidP="000A0004">
      <w:pPr>
        <w:pStyle w:val="ListParagraph"/>
        <w:numPr>
          <w:ilvl w:val="1"/>
          <w:numId w:val="30"/>
        </w:numPr>
        <w:spacing w:before="120" w:after="120"/>
        <w:ind w:left="561" w:hanging="561"/>
        <w:contextualSpacing w:val="0"/>
        <w:jc w:val="both"/>
        <w:rPr>
          <w:rFonts w:ascii="Times New Roman" w:hAnsi="Times New Roman" w:cs="Times New Roman"/>
        </w:rPr>
      </w:pPr>
      <w:r w:rsidRPr="00961496">
        <w:rPr>
          <w:rFonts w:ascii="Times New Roman" w:hAnsi="Times New Roman" w:cs="Times New Roman"/>
          <w:b/>
        </w:rPr>
        <w:t xml:space="preserve">Strūklaka Ādažu </w:t>
      </w:r>
      <w:proofErr w:type="spellStart"/>
      <w:r w:rsidRPr="00961496">
        <w:rPr>
          <w:rFonts w:ascii="Times New Roman" w:hAnsi="Times New Roman" w:cs="Times New Roman"/>
          <w:b/>
        </w:rPr>
        <w:t>Vējupē</w:t>
      </w:r>
      <w:proofErr w:type="spellEnd"/>
      <w:r w:rsidRPr="00961496">
        <w:rPr>
          <w:rFonts w:ascii="Times New Roman" w:hAnsi="Times New Roman" w:cs="Times New Roman"/>
        </w:rPr>
        <w:t xml:space="preserve"> (kontaktinformācija: Anrijs Zēbergs, t.29663623).</w:t>
      </w:r>
    </w:p>
    <w:p w:rsidR="000A0004" w:rsidRDefault="000A0004" w:rsidP="000A0004">
      <w:pPr>
        <w:ind w:left="567"/>
        <w:jc w:val="both"/>
      </w:pPr>
    </w:p>
    <w:p w:rsidR="000A0004" w:rsidRPr="00210252" w:rsidRDefault="000A0004" w:rsidP="000A0004">
      <w:pPr>
        <w:numPr>
          <w:ilvl w:val="0"/>
          <w:numId w:val="30"/>
        </w:numPr>
        <w:jc w:val="both"/>
      </w:pPr>
      <w:r w:rsidRPr="00210252">
        <w:rPr>
          <w:b/>
        </w:rPr>
        <w:t>Nodrošināt nepārtrauktu Ādažu novada domei piederošo publisko ielu, ietvju un laukumu (skatīt zemāk) apgaismojuma elektroiekārtu uzturēšanu tehniskā kārtībā</w:t>
      </w:r>
      <w:r>
        <w:rPr>
          <w:b/>
        </w:rPr>
        <w:t xml:space="preserve"> </w:t>
      </w:r>
      <w:r w:rsidRPr="00C07254">
        <w:t>(ietilpst apsaimniekošanas maksā)</w:t>
      </w:r>
      <w:r w:rsidRPr="00210252">
        <w:rPr>
          <w:b/>
        </w:rPr>
        <w:t>:</w:t>
      </w:r>
    </w:p>
    <w:p w:rsidR="000A0004" w:rsidRDefault="000A0004" w:rsidP="000A0004">
      <w:pPr>
        <w:numPr>
          <w:ilvl w:val="1"/>
          <w:numId w:val="30"/>
        </w:numPr>
        <w:spacing w:before="120" w:after="120"/>
        <w:ind w:left="561" w:hanging="561"/>
      </w:pPr>
      <w:r w:rsidRPr="00232EE1">
        <w:t>apgaismojuma automātisku ieslēgšanos ar foto relejiem un laika relejiem nakts stundās</w:t>
      </w:r>
      <w:r w:rsidR="002F0E37">
        <w:t xml:space="preserve">, </w:t>
      </w:r>
      <w:proofErr w:type="spellStart"/>
      <w:r w:rsidR="002F0E37">
        <w:t>Owlet</w:t>
      </w:r>
      <w:proofErr w:type="spellEnd"/>
      <w:r w:rsidR="002F0E37">
        <w:t xml:space="preserve"> </w:t>
      </w:r>
      <w:proofErr w:type="spellStart"/>
      <w:r w:rsidR="002F0E37">
        <w:t>Nightshift</w:t>
      </w:r>
      <w:proofErr w:type="spellEnd"/>
      <w:r w:rsidR="002F0E37">
        <w:t xml:space="preserve"> un </w:t>
      </w:r>
      <w:proofErr w:type="spellStart"/>
      <w:r w:rsidR="002F0E37">
        <w:t>Citylight</w:t>
      </w:r>
      <w:proofErr w:type="spellEnd"/>
      <w:r w:rsidR="002F0E37">
        <w:t xml:space="preserve"> sistēmu, sistēmu vadības, </w:t>
      </w:r>
      <w:proofErr w:type="spellStart"/>
      <w:r w:rsidR="002F0E37">
        <w:t>apaklpošanu</w:t>
      </w:r>
      <w:proofErr w:type="spellEnd"/>
      <w:r w:rsidR="002F0E37">
        <w:t>, parametru ieregulēšanu</w:t>
      </w:r>
      <w:r w:rsidRPr="00232EE1">
        <w:t xml:space="preserve"> (degšanas laika perioda grafiku nosaka ĀND Saimniecības un infrastruktūras daļa</w:t>
      </w:r>
      <w:r>
        <w:t>);</w:t>
      </w:r>
    </w:p>
    <w:p w:rsidR="000A0004" w:rsidRDefault="000A0004" w:rsidP="000A0004">
      <w:pPr>
        <w:numPr>
          <w:ilvl w:val="1"/>
          <w:numId w:val="30"/>
        </w:numPr>
        <w:spacing w:before="120" w:after="120"/>
        <w:ind w:left="561" w:hanging="561"/>
      </w:pPr>
      <w:r>
        <w:t>n</w:t>
      </w:r>
      <w:r w:rsidRPr="00232EE1">
        <w:t>e retāk kā 1 reizi nedēļā ziemas periodā (okt</w:t>
      </w:r>
      <w:r w:rsidR="00657536">
        <w:t>obris-marts) un 2 reizes mēnesī</w:t>
      </w:r>
      <w:r w:rsidRPr="00232EE1">
        <w:t xml:space="preserve">  vasaras periodā (aprīlis-septembris) jāveic ielu apgaismojuma tīkla apskate, gaismas ķermeņu degšanas vizuālā pārbaude un PASŪTĪTĀJA informēšana par esošo stāvokli</w:t>
      </w:r>
      <w:r>
        <w:t>;</w:t>
      </w:r>
    </w:p>
    <w:p w:rsidR="000A0004" w:rsidRDefault="000A0004" w:rsidP="000A0004">
      <w:pPr>
        <w:numPr>
          <w:ilvl w:val="1"/>
          <w:numId w:val="30"/>
        </w:numPr>
        <w:spacing w:before="120" w:after="120"/>
        <w:ind w:left="561" w:hanging="561"/>
      </w:pPr>
      <w:r>
        <w:t>v</w:t>
      </w:r>
      <w:r w:rsidRPr="00BA62C2">
        <w:t>eikt ielu apgaismojuma tīkla profilaktiskās pārbaudes, kontaktu profilaktiskās pārbaudes, balstu  lūku nostiprināšanu - pēc nepieciešamības, bet ne retāk, kā 2 x gadā</w:t>
      </w:r>
      <w:r>
        <w:t>;</w:t>
      </w:r>
    </w:p>
    <w:p w:rsidR="000A0004" w:rsidRDefault="000A0004" w:rsidP="000A0004">
      <w:pPr>
        <w:numPr>
          <w:ilvl w:val="1"/>
          <w:numId w:val="30"/>
        </w:numPr>
        <w:spacing w:before="120" w:after="120"/>
        <w:ind w:left="561" w:hanging="561"/>
      </w:pPr>
      <w:proofErr w:type="spellStart"/>
      <w:r>
        <w:t>p</w:t>
      </w:r>
      <w:r w:rsidRPr="00560868">
        <w:t>ievadkabeļu</w:t>
      </w:r>
      <w:proofErr w:type="spellEnd"/>
      <w:r w:rsidRPr="00560868">
        <w:t xml:space="preserve"> spaiļu, zemsprieguma sadales skapju, kontaktu, drošinātāju, saspraužamo  savienojumu, slēdžu un automātu funkcionalitātes pārbaudes – 2 x gadā</w:t>
      </w:r>
      <w:r>
        <w:t>;</w:t>
      </w:r>
    </w:p>
    <w:p w:rsidR="000A0004" w:rsidRDefault="000A0004" w:rsidP="000A0004">
      <w:pPr>
        <w:numPr>
          <w:ilvl w:val="1"/>
          <w:numId w:val="30"/>
        </w:numPr>
        <w:spacing w:before="120" w:after="120"/>
        <w:ind w:left="561" w:hanging="561"/>
      </w:pPr>
      <w:r>
        <w:t>e</w:t>
      </w:r>
      <w:r w:rsidRPr="00344913">
        <w:t>lektrisko komponenšu vizuāla pārbaude – 12 x gadā</w:t>
      </w:r>
      <w:r>
        <w:t>;</w:t>
      </w:r>
    </w:p>
    <w:p w:rsidR="000A0004" w:rsidRDefault="000A0004" w:rsidP="000A0004">
      <w:pPr>
        <w:numPr>
          <w:ilvl w:val="1"/>
          <w:numId w:val="30"/>
        </w:numPr>
        <w:spacing w:before="120" w:after="120"/>
        <w:ind w:left="561" w:hanging="561"/>
      </w:pPr>
      <w:r>
        <w:t>k</w:t>
      </w:r>
      <w:r w:rsidRPr="002913CF">
        <w:t>ontaktu tīrīšana  – pēc nepieciešamības, bet ne retāk 1 x gadā. Elektrosadales skapju tīrīšana, krāsošana un hermatizācija no lietus ūdeņiem – pēc nepieciešamības</w:t>
      </w:r>
      <w:r>
        <w:t>;</w:t>
      </w:r>
    </w:p>
    <w:p w:rsidR="000A0004" w:rsidRDefault="000A0004" w:rsidP="000A0004">
      <w:pPr>
        <w:numPr>
          <w:ilvl w:val="1"/>
          <w:numId w:val="30"/>
        </w:numPr>
        <w:spacing w:before="120" w:after="120"/>
        <w:ind w:left="561" w:hanging="561"/>
      </w:pPr>
      <w:proofErr w:type="spellStart"/>
      <w:r>
        <w:t>k</w:t>
      </w:r>
      <w:r w:rsidRPr="002913CF">
        <w:t>abeļlīniju</w:t>
      </w:r>
      <w:proofErr w:type="spellEnd"/>
      <w:r w:rsidRPr="002913CF">
        <w:t xml:space="preserve"> un gaisvadu līniju uzraudzība/apsekošana 2 x gadā</w:t>
      </w:r>
      <w:r>
        <w:t>;</w:t>
      </w:r>
    </w:p>
    <w:p w:rsidR="000A0004" w:rsidRDefault="000A0004" w:rsidP="000A0004">
      <w:pPr>
        <w:numPr>
          <w:ilvl w:val="1"/>
          <w:numId w:val="30"/>
        </w:numPr>
        <w:spacing w:before="120" w:after="120"/>
        <w:ind w:left="561" w:hanging="561"/>
      </w:pPr>
      <w:r>
        <w:t>p</w:t>
      </w:r>
      <w:r w:rsidRPr="00AB29AE">
        <w:t>ēc ielu apgaismojuma tīkla shēmas izmaiņām, jāveic slodžu sadalījuma vienmērības starp fāzēm un sistēmas simetrijas pārbaude</w:t>
      </w:r>
      <w:r>
        <w:t>;</w:t>
      </w:r>
    </w:p>
    <w:p w:rsidR="000A0004" w:rsidRPr="00F656A2" w:rsidRDefault="000A0004" w:rsidP="000A0004">
      <w:pPr>
        <w:numPr>
          <w:ilvl w:val="1"/>
          <w:numId w:val="30"/>
        </w:numPr>
        <w:spacing w:before="120" w:after="120"/>
        <w:ind w:left="561" w:hanging="561"/>
        <w:jc w:val="both"/>
      </w:pPr>
      <w:r w:rsidRPr="00F656A2">
        <w:t>ielu apgaismojuma tīkla shēmu izmaiņas jāsaskaņo ar pašvaldību. Pēc darbu veikšanas, kuru rezultātā ir izmainījušās elektroapgādes pieslēgumu vai izvietojuma shēmas, veikt izmaiņas arī esošajā inventarizācijas lietā elektroniski .</w:t>
      </w:r>
      <w:proofErr w:type="spellStart"/>
      <w:r w:rsidRPr="00F656A2">
        <w:t>dwg</w:t>
      </w:r>
      <w:proofErr w:type="spellEnd"/>
      <w:r w:rsidRPr="00F656A2">
        <w:t xml:space="preserve"> formātā un papīra formātā;</w:t>
      </w:r>
    </w:p>
    <w:p w:rsidR="000A0004" w:rsidRDefault="000A0004" w:rsidP="000A0004">
      <w:pPr>
        <w:numPr>
          <w:ilvl w:val="1"/>
          <w:numId w:val="30"/>
        </w:numPr>
        <w:spacing w:before="120" w:after="120"/>
        <w:ind w:left="561" w:hanging="561"/>
        <w:jc w:val="both"/>
      </w:pPr>
      <w:r w:rsidRPr="00246225">
        <w:t>Veicot izdegušo spuldžu nomaiņu, vienlaicīgi jāveic gaismekļu tīrīšana (armatūru stiklu), apskate  un, nepieciešamības gadījumā, remonts</w:t>
      </w:r>
      <w:r>
        <w:t>.</w:t>
      </w:r>
    </w:p>
    <w:p w:rsidR="000A0004" w:rsidRDefault="000A0004" w:rsidP="000A0004">
      <w:pPr>
        <w:numPr>
          <w:ilvl w:val="1"/>
          <w:numId w:val="30"/>
        </w:numPr>
        <w:spacing w:before="120" w:after="120"/>
        <w:ind w:left="561" w:hanging="561"/>
        <w:jc w:val="both"/>
      </w:pPr>
      <w:r>
        <w:t xml:space="preserve">Strūklakas uzstādīšana (pavasarī) un demontāža (rudenī) tiek veikta 3 darba dienu laikā atbilstoši termiņiem ko nosaka </w:t>
      </w:r>
      <w:r w:rsidRPr="003D0305">
        <w:t xml:space="preserve">ĀND </w:t>
      </w:r>
      <w:r w:rsidRPr="00657536">
        <w:t>Saimniecības un infrastruktūras daļas vadība.</w:t>
      </w:r>
    </w:p>
    <w:p w:rsidR="000A0004" w:rsidRPr="001A7724" w:rsidRDefault="000A0004" w:rsidP="000A0004">
      <w:pPr>
        <w:numPr>
          <w:ilvl w:val="1"/>
          <w:numId w:val="30"/>
        </w:numPr>
        <w:spacing w:before="120" w:after="120"/>
        <w:ind w:left="561" w:hanging="561"/>
      </w:pPr>
      <w:r w:rsidRPr="000F2709">
        <w:t>Dzīvsudraba spuldzes aizstāt ar nātrija spuldzēm, saglabājot esošos gaismekļus</w:t>
      </w:r>
      <w:r>
        <w:t>.</w:t>
      </w:r>
    </w:p>
    <w:p w:rsidR="000A0004" w:rsidRDefault="000A0004" w:rsidP="000A0004">
      <w:pPr>
        <w:numPr>
          <w:ilvl w:val="1"/>
          <w:numId w:val="30"/>
        </w:numPr>
        <w:spacing w:before="120" w:after="120"/>
        <w:ind w:left="561" w:hanging="561"/>
      </w:pPr>
      <w:r w:rsidRPr="000F2709">
        <w:t>Dzīvsudraba un nātrija spuldžu aizstāšana ar LED, saglabājot esošos balstus</w:t>
      </w:r>
      <w:r w:rsidR="00122144">
        <w:t>.</w:t>
      </w:r>
    </w:p>
    <w:p w:rsidR="000A0004" w:rsidRPr="00E26C5F" w:rsidRDefault="000A0004" w:rsidP="000A0004">
      <w:pPr>
        <w:pStyle w:val="ListParagraph"/>
        <w:numPr>
          <w:ilvl w:val="0"/>
          <w:numId w:val="30"/>
        </w:numPr>
        <w:spacing w:before="120"/>
        <w:jc w:val="both"/>
        <w:rPr>
          <w:rFonts w:ascii="Times New Roman" w:hAnsi="Times New Roman" w:cs="Times New Roman"/>
          <w:b/>
        </w:rPr>
      </w:pPr>
      <w:r w:rsidRPr="00E26C5F">
        <w:rPr>
          <w:rFonts w:ascii="Times New Roman" w:hAnsi="Times New Roman" w:cs="Times New Roman"/>
          <w:b/>
        </w:rPr>
        <w:t xml:space="preserve">Nodrošināt saskaņošanu un/vai ierādīt esošo iekšējo un ārējo elektrotīklu trases dažādu projektēšanas vai būvniecības organizāciju vajadzībām (projektēšanai, būvniecībai). </w:t>
      </w:r>
    </w:p>
    <w:p w:rsidR="000A0004" w:rsidRPr="00E26C5F" w:rsidRDefault="000A0004" w:rsidP="000A0004">
      <w:pPr>
        <w:pStyle w:val="ListParagraph"/>
        <w:numPr>
          <w:ilvl w:val="1"/>
          <w:numId w:val="30"/>
        </w:numPr>
        <w:spacing w:before="120" w:after="120"/>
        <w:ind w:left="561" w:hanging="561"/>
        <w:jc w:val="both"/>
        <w:rPr>
          <w:rFonts w:ascii="Times New Roman" w:hAnsi="Times New Roman" w:cs="Times New Roman"/>
        </w:rPr>
      </w:pPr>
      <w:r w:rsidRPr="00E26C5F">
        <w:rPr>
          <w:rFonts w:ascii="Times New Roman" w:hAnsi="Times New Roman" w:cs="Times New Roman"/>
        </w:rPr>
        <w:t xml:space="preserve">Pirms trašu saskaņošanas salīdzināt to ar izsniegtajās planšetēs redzamajiem ielu apgaismojuma tīkliem. </w:t>
      </w:r>
    </w:p>
    <w:p w:rsidR="000A0004" w:rsidRPr="00E26C5F" w:rsidRDefault="000A0004" w:rsidP="000A0004">
      <w:pPr>
        <w:pStyle w:val="ListParagraph"/>
        <w:numPr>
          <w:ilvl w:val="1"/>
          <w:numId w:val="30"/>
        </w:numPr>
        <w:spacing w:before="120" w:after="120"/>
        <w:ind w:left="561" w:hanging="561"/>
        <w:jc w:val="both"/>
        <w:rPr>
          <w:rFonts w:ascii="Times New Roman" w:hAnsi="Times New Roman" w:cs="Times New Roman"/>
        </w:rPr>
      </w:pPr>
      <w:r w:rsidRPr="00E26C5F">
        <w:rPr>
          <w:rFonts w:ascii="Times New Roman" w:hAnsi="Times New Roman" w:cs="Times New Roman"/>
        </w:rPr>
        <w:t>Pirms saskaņošanas izbraukt uz objektu un pārliecināties par patieso situāciju dabā;</w:t>
      </w:r>
    </w:p>
    <w:p w:rsidR="000A0004" w:rsidRPr="00E26C5F" w:rsidRDefault="000A0004" w:rsidP="000A0004">
      <w:pPr>
        <w:pStyle w:val="ListParagraph"/>
        <w:numPr>
          <w:ilvl w:val="1"/>
          <w:numId w:val="30"/>
        </w:numPr>
        <w:spacing w:before="120" w:after="120"/>
        <w:ind w:left="561" w:hanging="561"/>
        <w:jc w:val="both"/>
        <w:rPr>
          <w:rFonts w:ascii="Times New Roman" w:hAnsi="Times New Roman" w:cs="Times New Roman"/>
        </w:rPr>
      </w:pPr>
      <w:r w:rsidRPr="00E26C5F">
        <w:rPr>
          <w:rFonts w:ascii="Times New Roman" w:hAnsi="Times New Roman" w:cs="Times New Roman"/>
        </w:rPr>
        <w:t xml:space="preserve">Konstatējot neatbilstību ziņot par to ĀND Saimniecības un infrastruktūras daļai un Būvvaldei. </w:t>
      </w:r>
    </w:p>
    <w:p w:rsidR="000A0004" w:rsidRPr="00E26C5F" w:rsidRDefault="000A0004" w:rsidP="000A0004">
      <w:pPr>
        <w:pStyle w:val="ListParagraph"/>
        <w:numPr>
          <w:ilvl w:val="1"/>
          <w:numId w:val="30"/>
        </w:numPr>
        <w:spacing w:before="120" w:after="120"/>
        <w:ind w:left="561" w:hanging="561"/>
        <w:jc w:val="both"/>
        <w:rPr>
          <w:rFonts w:ascii="Times New Roman" w:hAnsi="Times New Roman" w:cs="Times New Roman"/>
        </w:rPr>
      </w:pPr>
      <w:r w:rsidRPr="00E26C5F">
        <w:rPr>
          <w:rFonts w:ascii="Times New Roman" w:hAnsi="Times New Roman" w:cs="Times New Roman"/>
        </w:rPr>
        <w:t>Saskaņošanu veikt elektroniski (.</w:t>
      </w:r>
      <w:proofErr w:type="spellStart"/>
      <w:r w:rsidRPr="00E26C5F">
        <w:rPr>
          <w:rFonts w:ascii="Times New Roman" w:hAnsi="Times New Roman" w:cs="Times New Roman"/>
        </w:rPr>
        <w:t>pdf</w:t>
      </w:r>
      <w:proofErr w:type="spellEnd"/>
      <w:r w:rsidRPr="00E26C5F">
        <w:rPr>
          <w:rFonts w:ascii="Times New Roman" w:hAnsi="Times New Roman" w:cs="Times New Roman"/>
        </w:rPr>
        <w:t xml:space="preserve"> un .</w:t>
      </w:r>
      <w:proofErr w:type="spellStart"/>
      <w:r w:rsidRPr="00E26C5F">
        <w:rPr>
          <w:rFonts w:ascii="Times New Roman" w:hAnsi="Times New Roman" w:cs="Times New Roman"/>
        </w:rPr>
        <w:t>dwg</w:t>
      </w:r>
      <w:proofErr w:type="spellEnd"/>
      <w:r w:rsidRPr="00E26C5F">
        <w:rPr>
          <w:rFonts w:ascii="Times New Roman" w:hAnsi="Times New Roman" w:cs="Times New Roman"/>
        </w:rPr>
        <w:t xml:space="preserve"> formātos) vai papīra formātā, nepieciešamības gadījumā abos veidos. Saskaņojot elektroniski, ievietot uzrādītajā projektā ierakstu, kurā norādīts saskaņošanas datums un identifikācijas numurs. Saskaņojot papīra formātā, izmantot zīmogu. Zīmogu pirms izgatavošanas saskaņot ar ĀND Saimniecības un infrastruktūras daļu. </w:t>
      </w:r>
    </w:p>
    <w:p w:rsidR="00EB58F0" w:rsidRDefault="00EB58F0" w:rsidP="000A0004">
      <w:pPr>
        <w:pStyle w:val="ListParagraph"/>
        <w:numPr>
          <w:ilvl w:val="1"/>
          <w:numId w:val="30"/>
        </w:numPr>
        <w:spacing w:before="120" w:after="120"/>
        <w:ind w:left="561" w:hanging="561"/>
        <w:jc w:val="both"/>
        <w:rPr>
          <w:rFonts w:ascii="Times New Roman" w:hAnsi="Times New Roman" w:cs="Times New Roman"/>
        </w:rPr>
      </w:pPr>
      <w:r>
        <w:rPr>
          <w:rFonts w:ascii="Times New Roman" w:eastAsia="Times New Roman" w:hAnsi="Times New Roman"/>
          <w:lang w:eastAsia="lv-LV"/>
        </w:rPr>
        <w:t xml:space="preserve">Piedalīties </w:t>
      </w:r>
      <w:proofErr w:type="spellStart"/>
      <w:r>
        <w:rPr>
          <w:rFonts w:ascii="Times New Roman" w:eastAsia="Times New Roman" w:hAnsi="Times New Roman"/>
          <w:lang w:eastAsia="lv-LV"/>
        </w:rPr>
        <w:t>jaunbūvējamo</w:t>
      </w:r>
      <w:proofErr w:type="spellEnd"/>
      <w:r>
        <w:rPr>
          <w:rFonts w:ascii="Times New Roman" w:eastAsia="Times New Roman" w:hAnsi="Times New Roman"/>
          <w:lang w:eastAsia="lv-LV"/>
        </w:rPr>
        <w:t xml:space="preserve"> un rekonstruējamo apgaismes līniju projektēšanas un izbūves darbu un materiālu pārbaudē un saskaņošanā.</w:t>
      </w:r>
      <w:r>
        <w:rPr>
          <w:rFonts w:ascii="Times New Roman" w:eastAsia="Times New Roman" w:hAnsi="Times New Roman"/>
          <w:color w:val="FF0000"/>
          <w:lang w:eastAsia="lv-LV"/>
        </w:rPr>
        <w:t xml:space="preserve"> </w:t>
      </w:r>
      <w:r>
        <w:rPr>
          <w:rFonts w:ascii="Times New Roman" w:eastAsia="Times New Roman" w:hAnsi="Times New Roman"/>
          <w:lang w:eastAsia="lv-LV"/>
        </w:rPr>
        <w:t>Veikt saskaņoto darbu un materiālu uzskaiti. Vienu reizi mēnesī iesniegt ĀND Saimniecības un infrastruktūras daļai atskaiti un pieņemšanas–nodošanas aktu par padarītajiem darbiem. Atskaitē norādīt saskaņoto darbu un materiālu sarakstu.</w:t>
      </w:r>
    </w:p>
    <w:p w:rsidR="000A0004" w:rsidRPr="00E26C5F" w:rsidRDefault="000A0004" w:rsidP="000A0004">
      <w:pPr>
        <w:pStyle w:val="ListParagraph"/>
        <w:numPr>
          <w:ilvl w:val="1"/>
          <w:numId w:val="30"/>
        </w:numPr>
        <w:spacing w:before="120" w:after="120"/>
        <w:ind w:left="561" w:hanging="561"/>
        <w:jc w:val="both"/>
        <w:rPr>
          <w:rFonts w:ascii="Times New Roman" w:hAnsi="Times New Roman" w:cs="Times New Roman"/>
        </w:rPr>
      </w:pPr>
      <w:r w:rsidRPr="00E26C5F">
        <w:rPr>
          <w:rFonts w:ascii="Times New Roman" w:hAnsi="Times New Roman" w:cs="Times New Roman"/>
        </w:rPr>
        <w:t>Veikt saskaņoto projektu/ierādīto trašu uzskaiti un vienu reizi mēnesī iesniegt ĀND Saimniecības un infrastruktūras daļai atskaiti un pieņemšanas–nodošanas aktu par padarītajiem darbiem. Atskaitē norādīt saskaņoto projektu/ierādīto trašu adresi, kadastra numuru, saskaņošanas datumu, identifikācijas numuru un iesniedzēju.</w:t>
      </w:r>
    </w:p>
    <w:p w:rsidR="000A0004" w:rsidRDefault="000A0004" w:rsidP="000A0004">
      <w:pPr>
        <w:ind w:left="567" w:hanging="567"/>
      </w:pPr>
    </w:p>
    <w:p w:rsidR="000A0004" w:rsidRPr="00C65A0B" w:rsidRDefault="000A0004" w:rsidP="000A0004">
      <w:pPr>
        <w:ind w:left="72"/>
        <w:jc w:val="center"/>
        <w:rPr>
          <w:b/>
        </w:rPr>
      </w:pPr>
      <w:r w:rsidRPr="00C65A0B">
        <w:rPr>
          <w:b/>
        </w:rPr>
        <w:t>Ādažu novada domei piederošo āra apgaismojuma elektroiekārtu saraksts</w:t>
      </w:r>
    </w:p>
    <w:p w:rsidR="000A0004" w:rsidRPr="00C65A0B" w:rsidRDefault="000A0004" w:rsidP="000A0004">
      <w:pPr>
        <w:ind w:left="72"/>
        <w:rPr>
          <w:b/>
        </w:rPr>
      </w:pPr>
    </w:p>
    <w:p w:rsidR="000A0004" w:rsidRPr="00C65A0B" w:rsidRDefault="000A0004" w:rsidP="000A0004">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411"/>
        <w:gridCol w:w="1283"/>
      </w:tblGrid>
      <w:tr w:rsidR="000A0004" w:rsidRPr="00C65A0B" w:rsidTr="008F2E63">
        <w:trPr>
          <w:jc w:val="center"/>
        </w:trPr>
        <w:tc>
          <w:tcPr>
            <w:tcW w:w="828" w:type="dxa"/>
            <w:shd w:val="clear" w:color="auto" w:fill="auto"/>
          </w:tcPr>
          <w:p w:rsidR="000A0004" w:rsidRPr="00C65A0B" w:rsidRDefault="000A0004" w:rsidP="008F2E63">
            <w:pPr>
              <w:jc w:val="both"/>
              <w:rPr>
                <w:sz w:val="20"/>
                <w:szCs w:val="20"/>
              </w:rPr>
            </w:pPr>
            <w:proofErr w:type="spellStart"/>
            <w:r w:rsidRPr="00C65A0B">
              <w:rPr>
                <w:sz w:val="20"/>
                <w:szCs w:val="20"/>
              </w:rPr>
              <w:t>N.p.k</w:t>
            </w:r>
            <w:proofErr w:type="spellEnd"/>
            <w:r w:rsidRPr="00C65A0B">
              <w:rPr>
                <w:sz w:val="20"/>
                <w:szCs w:val="20"/>
              </w:rPr>
              <w:t>.</w:t>
            </w:r>
          </w:p>
        </w:tc>
        <w:tc>
          <w:tcPr>
            <w:tcW w:w="6411" w:type="dxa"/>
            <w:shd w:val="clear" w:color="auto" w:fill="auto"/>
          </w:tcPr>
          <w:p w:rsidR="000A0004" w:rsidRPr="00C65A0B" w:rsidRDefault="000A0004" w:rsidP="008F2E63">
            <w:pPr>
              <w:jc w:val="both"/>
              <w:rPr>
                <w:sz w:val="20"/>
                <w:szCs w:val="20"/>
              </w:rPr>
            </w:pPr>
            <w:r w:rsidRPr="00C65A0B">
              <w:rPr>
                <w:sz w:val="20"/>
                <w:szCs w:val="20"/>
              </w:rPr>
              <w:t>Objekts</w:t>
            </w:r>
          </w:p>
        </w:tc>
        <w:tc>
          <w:tcPr>
            <w:tcW w:w="1283" w:type="dxa"/>
            <w:shd w:val="clear" w:color="auto" w:fill="auto"/>
          </w:tcPr>
          <w:p w:rsidR="000A0004" w:rsidRPr="00C65A0B" w:rsidRDefault="000A0004" w:rsidP="008F2E63">
            <w:pPr>
              <w:jc w:val="both"/>
              <w:rPr>
                <w:sz w:val="20"/>
                <w:szCs w:val="20"/>
              </w:rPr>
            </w:pPr>
            <w:r w:rsidRPr="00C65A0B">
              <w:rPr>
                <w:sz w:val="20"/>
                <w:szCs w:val="20"/>
              </w:rPr>
              <w:t>Apgaismes ķermeņu skaits</w:t>
            </w:r>
          </w:p>
        </w:tc>
      </w:tr>
      <w:tr w:rsidR="000A0004" w:rsidRPr="00C65A0B" w:rsidTr="008F2E63">
        <w:trPr>
          <w:jc w:val="center"/>
        </w:trPr>
        <w:tc>
          <w:tcPr>
            <w:tcW w:w="828" w:type="dxa"/>
            <w:shd w:val="clear" w:color="auto" w:fill="auto"/>
          </w:tcPr>
          <w:p w:rsidR="000A0004" w:rsidRPr="00C65A0B" w:rsidRDefault="000A0004" w:rsidP="008F2E63">
            <w:pPr>
              <w:jc w:val="both"/>
              <w:rPr>
                <w:b/>
                <w:sz w:val="20"/>
                <w:szCs w:val="20"/>
              </w:rPr>
            </w:pPr>
          </w:p>
        </w:tc>
        <w:tc>
          <w:tcPr>
            <w:tcW w:w="6411" w:type="dxa"/>
            <w:shd w:val="clear" w:color="auto" w:fill="auto"/>
          </w:tcPr>
          <w:p w:rsidR="000A0004" w:rsidRPr="00C65A0B" w:rsidRDefault="000A0004" w:rsidP="008F2E63">
            <w:pPr>
              <w:jc w:val="both"/>
              <w:rPr>
                <w:b/>
                <w:sz w:val="20"/>
                <w:szCs w:val="20"/>
              </w:rPr>
            </w:pPr>
            <w:r w:rsidRPr="00C65A0B">
              <w:rPr>
                <w:b/>
                <w:sz w:val="20"/>
                <w:szCs w:val="20"/>
              </w:rPr>
              <w:t>Ādaži</w:t>
            </w:r>
          </w:p>
        </w:tc>
        <w:tc>
          <w:tcPr>
            <w:tcW w:w="1283" w:type="dxa"/>
            <w:shd w:val="clear" w:color="auto" w:fill="auto"/>
          </w:tcPr>
          <w:p w:rsidR="000A0004" w:rsidRPr="00C65A0B" w:rsidRDefault="000A0004" w:rsidP="008F2E63">
            <w:pPr>
              <w:jc w:val="both"/>
              <w:rPr>
                <w:b/>
                <w:sz w:val="20"/>
                <w:szCs w:val="20"/>
              </w:rPr>
            </w:pPr>
          </w:p>
        </w:tc>
      </w:tr>
      <w:tr w:rsidR="000A0004" w:rsidRPr="00C65A0B" w:rsidTr="008F2E63">
        <w:trPr>
          <w:jc w:val="center"/>
        </w:trPr>
        <w:tc>
          <w:tcPr>
            <w:tcW w:w="828" w:type="dxa"/>
            <w:shd w:val="clear" w:color="auto" w:fill="auto"/>
          </w:tcPr>
          <w:p w:rsidR="000A0004" w:rsidRPr="00C65A0B" w:rsidRDefault="000A0004" w:rsidP="008F2E63">
            <w:pPr>
              <w:jc w:val="both"/>
              <w:rPr>
                <w:sz w:val="20"/>
                <w:szCs w:val="20"/>
              </w:rPr>
            </w:pPr>
          </w:p>
        </w:tc>
        <w:tc>
          <w:tcPr>
            <w:tcW w:w="6411" w:type="dxa"/>
            <w:shd w:val="clear" w:color="auto" w:fill="auto"/>
          </w:tcPr>
          <w:p w:rsidR="000A0004" w:rsidRPr="00C65A0B" w:rsidRDefault="000A0004" w:rsidP="008F2E63">
            <w:pPr>
              <w:jc w:val="both"/>
              <w:rPr>
                <w:sz w:val="20"/>
                <w:szCs w:val="20"/>
              </w:rPr>
            </w:pPr>
            <w:r w:rsidRPr="00C65A0B">
              <w:rPr>
                <w:sz w:val="20"/>
                <w:szCs w:val="20"/>
              </w:rPr>
              <w:t>Pirmā iela (no Rīgas gatves līdz Draudzības ielai) (+40.; 37.; 21. mājas)</w:t>
            </w:r>
          </w:p>
        </w:tc>
        <w:tc>
          <w:tcPr>
            <w:tcW w:w="1283" w:type="dxa"/>
            <w:shd w:val="clear" w:color="auto" w:fill="auto"/>
          </w:tcPr>
          <w:p w:rsidR="000A0004" w:rsidRPr="0042495C" w:rsidRDefault="000A0004" w:rsidP="008F2E63">
            <w:pPr>
              <w:jc w:val="both"/>
              <w:rPr>
                <w:sz w:val="20"/>
                <w:szCs w:val="20"/>
              </w:rPr>
            </w:pPr>
            <w:r w:rsidRPr="0042495C">
              <w:rPr>
                <w:sz w:val="20"/>
                <w:szCs w:val="20"/>
              </w:rPr>
              <w:t>41</w:t>
            </w:r>
          </w:p>
        </w:tc>
      </w:tr>
      <w:tr w:rsidR="000A0004" w:rsidRPr="00C65A0B" w:rsidTr="008F2E63">
        <w:trPr>
          <w:jc w:val="center"/>
        </w:trPr>
        <w:tc>
          <w:tcPr>
            <w:tcW w:w="828" w:type="dxa"/>
            <w:shd w:val="clear" w:color="auto" w:fill="auto"/>
          </w:tcPr>
          <w:p w:rsidR="000A0004" w:rsidRPr="00C65A0B" w:rsidRDefault="000A0004" w:rsidP="008F2E63">
            <w:pPr>
              <w:jc w:val="both"/>
              <w:rPr>
                <w:sz w:val="20"/>
                <w:szCs w:val="20"/>
              </w:rPr>
            </w:pPr>
          </w:p>
        </w:tc>
        <w:tc>
          <w:tcPr>
            <w:tcW w:w="6411" w:type="dxa"/>
            <w:shd w:val="clear" w:color="auto" w:fill="auto"/>
          </w:tcPr>
          <w:p w:rsidR="000A0004" w:rsidRPr="00C65A0B" w:rsidRDefault="000A0004" w:rsidP="008F2E63">
            <w:pPr>
              <w:jc w:val="both"/>
              <w:rPr>
                <w:sz w:val="20"/>
                <w:szCs w:val="20"/>
              </w:rPr>
            </w:pPr>
            <w:r w:rsidRPr="00C65A0B">
              <w:rPr>
                <w:sz w:val="20"/>
                <w:szCs w:val="20"/>
              </w:rPr>
              <w:t>Gaujas iela (Rīgas gatves līdz Zīļu ielai) (+mājas Nr.25/1; 25/2; 25/3; 25/4)</w:t>
            </w:r>
          </w:p>
        </w:tc>
        <w:tc>
          <w:tcPr>
            <w:tcW w:w="1283" w:type="dxa"/>
            <w:shd w:val="clear" w:color="auto" w:fill="auto"/>
          </w:tcPr>
          <w:p w:rsidR="000A0004" w:rsidRPr="0042495C" w:rsidRDefault="006D0058" w:rsidP="008F2E63">
            <w:pPr>
              <w:jc w:val="both"/>
              <w:rPr>
                <w:sz w:val="20"/>
                <w:szCs w:val="20"/>
              </w:rPr>
            </w:pPr>
            <w:r>
              <w:rPr>
                <w:sz w:val="20"/>
                <w:szCs w:val="20"/>
              </w:rPr>
              <w:t>119</w:t>
            </w:r>
          </w:p>
        </w:tc>
      </w:tr>
      <w:tr w:rsidR="000A0004" w:rsidRPr="00C65A0B" w:rsidTr="008F2E63">
        <w:trPr>
          <w:jc w:val="center"/>
        </w:trPr>
        <w:tc>
          <w:tcPr>
            <w:tcW w:w="828" w:type="dxa"/>
            <w:shd w:val="clear" w:color="auto" w:fill="auto"/>
          </w:tcPr>
          <w:p w:rsidR="000A0004" w:rsidRPr="00C65A0B" w:rsidRDefault="000A0004" w:rsidP="008F2E63">
            <w:pPr>
              <w:jc w:val="both"/>
              <w:rPr>
                <w:sz w:val="20"/>
                <w:szCs w:val="20"/>
              </w:rPr>
            </w:pPr>
          </w:p>
        </w:tc>
        <w:tc>
          <w:tcPr>
            <w:tcW w:w="6411" w:type="dxa"/>
            <w:shd w:val="clear" w:color="auto" w:fill="auto"/>
          </w:tcPr>
          <w:p w:rsidR="000A0004" w:rsidRPr="00C65A0B" w:rsidRDefault="000A0004" w:rsidP="008F2E63">
            <w:pPr>
              <w:jc w:val="both"/>
              <w:rPr>
                <w:sz w:val="20"/>
                <w:szCs w:val="20"/>
              </w:rPr>
            </w:pPr>
            <w:r w:rsidRPr="00C65A0B">
              <w:rPr>
                <w:sz w:val="20"/>
                <w:szCs w:val="20"/>
              </w:rPr>
              <w:t>Pļavu iela</w:t>
            </w:r>
          </w:p>
        </w:tc>
        <w:tc>
          <w:tcPr>
            <w:tcW w:w="1283" w:type="dxa"/>
            <w:shd w:val="clear" w:color="auto" w:fill="auto"/>
          </w:tcPr>
          <w:p w:rsidR="000A0004" w:rsidRPr="0042495C" w:rsidRDefault="000A0004" w:rsidP="008F2E63">
            <w:pPr>
              <w:jc w:val="both"/>
              <w:rPr>
                <w:sz w:val="20"/>
                <w:szCs w:val="20"/>
              </w:rPr>
            </w:pPr>
            <w:r w:rsidRPr="0042495C">
              <w:rPr>
                <w:sz w:val="20"/>
                <w:szCs w:val="20"/>
              </w:rPr>
              <w:t>15</w:t>
            </w:r>
          </w:p>
        </w:tc>
      </w:tr>
      <w:tr w:rsidR="000A0004" w:rsidRPr="00C65A0B" w:rsidTr="008F2E63">
        <w:trPr>
          <w:jc w:val="center"/>
        </w:trPr>
        <w:tc>
          <w:tcPr>
            <w:tcW w:w="828" w:type="dxa"/>
            <w:shd w:val="clear" w:color="auto" w:fill="auto"/>
          </w:tcPr>
          <w:p w:rsidR="000A0004" w:rsidRPr="00C65A0B" w:rsidRDefault="000A0004" w:rsidP="008F2E63">
            <w:pPr>
              <w:jc w:val="both"/>
              <w:rPr>
                <w:sz w:val="20"/>
                <w:szCs w:val="20"/>
              </w:rPr>
            </w:pPr>
          </w:p>
        </w:tc>
        <w:tc>
          <w:tcPr>
            <w:tcW w:w="6411" w:type="dxa"/>
            <w:shd w:val="clear" w:color="auto" w:fill="auto"/>
          </w:tcPr>
          <w:p w:rsidR="000A0004" w:rsidRPr="00C65A0B" w:rsidRDefault="000A0004" w:rsidP="008F2E63">
            <w:pPr>
              <w:jc w:val="both"/>
              <w:rPr>
                <w:sz w:val="20"/>
                <w:szCs w:val="20"/>
              </w:rPr>
            </w:pPr>
            <w:r w:rsidRPr="00C65A0B">
              <w:rPr>
                <w:sz w:val="20"/>
                <w:szCs w:val="20"/>
              </w:rPr>
              <w:t>Ziedu iela</w:t>
            </w:r>
          </w:p>
        </w:tc>
        <w:tc>
          <w:tcPr>
            <w:tcW w:w="1283" w:type="dxa"/>
            <w:shd w:val="clear" w:color="auto" w:fill="auto"/>
          </w:tcPr>
          <w:p w:rsidR="000A0004" w:rsidRPr="0042495C" w:rsidRDefault="000A0004" w:rsidP="008F2E63">
            <w:pPr>
              <w:jc w:val="both"/>
              <w:rPr>
                <w:sz w:val="20"/>
                <w:szCs w:val="20"/>
              </w:rPr>
            </w:pPr>
            <w:r w:rsidRPr="0042495C">
              <w:rPr>
                <w:sz w:val="20"/>
                <w:szCs w:val="20"/>
              </w:rPr>
              <w:t>4</w:t>
            </w:r>
          </w:p>
        </w:tc>
      </w:tr>
      <w:tr w:rsidR="000A0004" w:rsidRPr="00C65A0B" w:rsidTr="008F2E63">
        <w:trPr>
          <w:jc w:val="center"/>
        </w:trPr>
        <w:tc>
          <w:tcPr>
            <w:tcW w:w="828" w:type="dxa"/>
            <w:shd w:val="clear" w:color="auto" w:fill="auto"/>
          </w:tcPr>
          <w:p w:rsidR="000A0004" w:rsidRPr="00C65A0B" w:rsidRDefault="000A0004" w:rsidP="008F2E63">
            <w:pPr>
              <w:jc w:val="both"/>
              <w:rPr>
                <w:sz w:val="20"/>
                <w:szCs w:val="20"/>
              </w:rPr>
            </w:pPr>
          </w:p>
        </w:tc>
        <w:tc>
          <w:tcPr>
            <w:tcW w:w="6411" w:type="dxa"/>
            <w:shd w:val="clear" w:color="auto" w:fill="auto"/>
          </w:tcPr>
          <w:p w:rsidR="000A0004" w:rsidRPr="00C65A0B" w:rsidRDefault="000A0004" w:rsidP="008F2E63">
            <w:pPr>
              <w:jc w:val="both"/>
              <w:rPr>
                <w:sz w:val="20"/>
                <w:szCs w:val="20"/>
              </w:rPr>
            </w:pPr>
            <w:r w:rsidRPr="00C65A0B">
              <w:rPr>
                <w:sz w:val="20"/>
                <w:szCs w:val="20"/>
              </w:rPr>
              <w:t>Draudzības iela</w:t>
            </w:r>
          </w:p>
        </w:tc>
        <w:tc>
          <w:tcPr>
            <w:tcW w:w="1283" w:type="dxa"/>
            <w:shd w:val="clear" w:color="auto" w:fill="auto"/>
          </w:tcPr>
          <w:p w:rsidR="000A0004" w:rsidRPr="0042495C" w:rsidRDefault="000A0004" w:rsidP="008F2E63">
            <w:pPr>
              <w:jc w:val="both"/>
              <w:rPr>
                <w:sz w:val="20"/>
                <w:szCs w:val="20"/>
              </w:rPr>
            </w:pPr>
            <w:r w:rsidRPr="0042495C">
              <w:rPr>
                <w:sz w:val="20"/>
                <w:szCs w:val="20"/>
              </w:rPr>
              <w:t>24</w:t>
            </w:r>
          </w:p>
        </w:tc>
      </w:tr>
      <w:tr w:rsidR="000A0004" w:rsidRPr="00C65A0B" w:rsidTr="008F2E63">
        <w:trPr>
          <w:jc w:val="center"/>
        </w:trPr>
        <w:tc>
          <w:tcPr>
            <w:tcW w:w="828" w:type="dxa"/>
            <w:shd w:val="clear" w:color="auto" w:fill="auto"/>
          </w:tcPr>
          <w:p w:rsidR="000A0004" w:rsidRPr="00C65A0B" w:rsidRDefault="000A0004" w:rsidP="008F2E63">
            <w:pPr>
              <w:jc w:val="both"/>
              <w:rPr>
                <w:sz w:val="20"/>
                <w:szCs w:val="20"/>
              </w:rPr>
            </w:pPr>
          </w:p>
        </w:tc>
        <w:tc>
          <w:tcPr>
            <w:tcW w:w="6411" w:type="dxa"/>
            <w:shd w:val="clear" w:color="auto" w:fill="auto"/>
          </w:tcPr>
          <w:p w:rsidR="000A0004" w:rsidRPr="00C65A0B" w:rsidRDefault="000A0004" w:rsidP="008F2E63">
            <w:pPr>
              <w:jc w:val="both"/>
              <w:rPr>
                <w:sz w:val="20"/>
                <w:szCs w:val="20"/>
              </w:rPr>
            </w:pPr>
            <w:proofErr w:type="spellStart"/>
            <w:r w:rsidRPr="00C65A0B">
              <w:rPr>
                <w:sz w:val="20"/>
                <w:szCs w:val="20"/>
              </w:rPr>
              <w:t>Jaunkūlu</w:t>
            </w:r>
            <w:proofErr w:type="spellEnd"/>
            <w:r w:rsidRPr="00C65A0B">
              <w:rPr>
                <w:sz w:val="20"/>
                <w:szCs w:val="20"/>
              </w:rPr>
              <w:t xml:space="preserve"> ielas gājēju </w:t>
            </w:r>
            <w:proofErr w:type="spellStart"/>
            <w:r w:rsidRPr="00C65A0B">
              <w:rPr>
                <w:sz w:val="20"/>
                <w:szCs w:val="20"/>
              </w:rPr>
              <w:t>ceļiņš</w:t>
            </w:r>
            <w:proofErr w:type="spellEnd"/>
          </w:p>
        </w:tc>
        <w:tc>
          <w:tcPr>
            <w:tcW w:w="1283" w:type="dxa"/>
            <w:shd w:val="clear" w:color="auto" w:fill="auto"/>
          </w:tcPr>
          <w:p w:rsidR="000A0004" w:rsidRPr="0042495C" w:rsidRDefault="000A0004" w:rsidP="008F2E63">
            <w:pPr>
              <w:jc w:val="both"/>
              <w:rPr>
                <w:sz w:val="20"/>
                <w:szCs w:val="20"/>
              </w:rPr>
            </w:pPr>
            <w:r w:rsidRPr="0042495C">
              <w:rPr>
                <w:sz w:val="20"/>
                <w:szCs w:val="20"/>
              </w:rPr>
              <w:t>10</w:t>
            </w:r>
          </w:p>
        </w:tc>
      </w:tr>
      <w:tr w:rsidR="000A0004" w:rsidRPr="00C65A0B" w:rsidTr="008F2E63">
        <w:trPr>
          <w:jc w:val="center"/>
        </w:trPr>
        <w:tc>
          <w:tcPr>
            <w:tcW w:w="828" w:type="dxa"/>
            <w:shd w:val="clear" w:color="auto" w:fill="auto"/>
          </w:tcPr>
          <w:p w:rsidR="000A0004" w:rsidRPr="00C65A0B" w:rsidRDefault="000A0004" w:rsidP="008F2E63">
            <w:pPr>
              <w:jc w:val="both"/>
              <w:rPr>
                <w:sz w:val="20"/>
                <w:szCs w:val="20"/>
              </w:rPr>
            </w:pPr>
          </w:p>
        </w:tc>
        <w:tc>
          <w:tcPr>
            <w:tcW w:w="6411" w:type="dxa"/>
            <w:shd w:val="clear" w:color="auto" w:fill="auto"/>
          </w:tcPr>
          <w:p w:rsidR="000A0004" w:rsidRPr="00C65A0B" w:rsidRDefault="000A0004" w:rsidP="008F2E63">
            <w:pPr>
              <w:jc w:val="both"/>
              <w:rPr>
                <w:sz w:val="20"/>
                <w:szCs w:val="20"/>
              </w:rPr>
            </w:pPr>
            <w:r w:rsidRPr="00C65A0B">
              <w:rPr>
                <w:sz w:val="20"/>
                <w:szCs w:val="20"/>
              </w:rPr>
              <w:t>Skola</w:t>
            </w:r>
            <w:r>
              <w:rPr>
                <w:sz w:val="20"/>
                <w:szCs w:val="20"/>
              </w:rPr>
              <w:t>s</w:t>
            </w:r>
            <w:r w:rsidRPr="00C65A0B">
              <w:rPr>
                <w:sz w:val="20"/>
                <w:szCs w:val="20"/>
              </w:rPr>
              <w:t>, Bērzu, Dārzu ielas</w:t>
            </w:r>
          </w:p>
        </w:tc>
        <w:tc>
          <w:tcPr>
            <w:tcW w:w="1283" w:type="dxa"/>
            <w:shd w:val="clear" w:color="auto" w:fill="auto"/>
          </w:tcPr>
          <w:p w:rsidR="000A0004" w:rsidRPr="0042495C" w:rsidRDefault="006D0058" w:rsidP="008F2E63">
            <w:pPr>
              <w:jc w:val="both"/>
              <w:rPr>
                <w:sz w:val="20"/>
                <w:szCs w:val="20"/>
              </w:rPr>
            </w:pPr>
            <w:r>
              <w:rPr>
                <w:sz w:val="20"/>
                <w:szCs w:val="20"/>
              </w:rPr>
              <w:t>39</w:t>
            </w:r>
          </w:p>
        </w:tc>
      </w:tr>
      <w:tr w:rsidR="000A0004" w:rsidRPr="00C65A0B" w:rsidTr="008F2E63">
        <w:trPr>
          <w:jc w:val="center"/>
        </w:trPr>
        <w:tc>
          <w:tcPr>
            <w:tcW w:w="828" w:type="dxa"/>
            <w:shd w:val="clear" w:color="auto" w:fill="auto"/>
          </w:tcPr>
          <w:p w:rsidR="000A0004" w:rsidRPr="00C65A0B" w:rsidRDefault="000A0004" w:rsidP="008F2E63">
            <w:pPr>
              <w:jc w:val="both"/>
              <w:rPr>
                <w:sz w:val="20"/>
                <w:szCs w:val="20"/>
              </w:rPr>
            </w:pPr>
          </w:p>
        </w:tc>
        <w:tc>
          <w:tcPr>
            <w:tcW w:w="6411" w:type="dxa"/>
            <w:shd w:val="clear" w:color="auto" w:fill="auto"/>
          </w:tcPr>
          <w:p w:rsidR="000A0004" w:rsidRPr="00C65A0B" w:rsidRDefault="000A0004" w:rsidP="008F2E63">
            <w:pPr>
              <w:jc w:val="both"/>
              <w:rPr>
                <w:sz w:val="20"/>
                <w:szCs w:val="20"/>
              </w:rPr>
            </w:pPr>
            <w:r w:rsidRPr="00C65A0B">
              <w:rPr>
                <w:sz w:val="20"/>
                <w:szCs w:val="20"/>
              </w:rPr>
              <w:t xml:space="preserve">Rīgas gatves gājēju celiņš (no </w:t>
            </w:r>
            <w:proofErr w:type="spellStart"/>
            <w:r w:rsidRPr="00C65A0B">
              <w:rPr>
                <w:sz w:val="20"/>
                <w:szCs w:val="20"/>
              </w:rPr>
              <w:t>Jaunkūlu</w:t>
            </w:r>
            <w:proofErr w:type="spellEnd"/>
            <w:r w:rsidRPr="00C65A0B">
              <w:rPr>
                <w:sz w:val="20"/>
                <w:szCs w:val="20"/>
              </w:rPr>
              <w:t xml:space="preserve"> ielas līdz Muižas ielai)</w:t>
            </w:r>
          </w:p>
        </w:tc>
        <w:tc>
          <w:tcPr>
            <w:tcW w:w="1283" w:type="dxa"/>
            <w:shd w:val="clear" w:color="auto" w:fill="auto"/>
          </w:tcPr>
          <w:p w:rsidR="000A0004" w:rsidRPr="0042495C" w:rsidRDefault="000A0004" w:rsidP="008F2E63">
            <w:pPr>
              <w:jc w:val="both"/>
              <w:rPr>
                <w:sz w:val="20"/>
                <w:szCs w:val="20"/>
              </w:rPr>
            </w:pPr>
            <w:r w:rsidRPr="0042495C">
              <w:rPr>
                <w:sz w:val="20"/>
                <w:szCs w:val="20"/>
              </w:rPr>
              <w:t>82</w:t>
            </w:r>
          </w:p>
        </w:tc>
      </w:tr>
      <w:tr w:rsidR="000A0004" w:rsidRPr="00C65A0B" w:rsidTr="008F2E63">
        <w:trPr>
          <w:jc w:val="center"/>
        </w:trPr>
        <w:tc>
          <w:tcPr>
            <w:tcW w:w="828" w:type="dxa"/>
            <w:shd w:val="clear" w:color="auto" w:fill="auto"/>
          </w:tcPr>
          <w:p w:rsidR="000A0004" w:rsidRPr="00C65A0B" w:rsidRDefault="000A0004" w:rsidP="008F2E63">
            <w:pPr>
              <w:jc w:val="both"/>
              <w:rPr>
                <w:sz w:val="20"/>
                <w:szCs w:val="20"/>
              </w:rPr>
            </w:pPr>
          </w:p>
        </w:tc>
        <w:tc>
          <w:tcPr>
            <w:tcW w:w="6411" w:type="dxa"/>
            <w:shd w:val="clear" w:color="auto" w:fill="auto"/>
          </w:tcPr>
          <w:p w:rsidR="000A0004" w:rsidRPr="00C65A0B" w:rsidRDefault="000A0004" w:rsidP="008F2E63">
            <w:pPr>
              <w:jc w:val="both"/>
              <w:rPr>
                <w:sz w:val="20"/>
                <w:szCs w:val="20"/>
              </w:rPr>
            </w:pPr>
            <w:r w:rsidRPr="00C65A0B">
              <w:rPr>
                <w:sz w:val="20"/>
                <w:szCs w:val="20"/>
              </w:rPr>
              <w:t>Gājēju celiņš starp Pirmo un Pasta ielu (no Gaujas ielas līdz Pirmās ielas 31.mājai)</w:t>
            </w:r>
          </w:p>
        </w:tc>
        <w:tc>
          <w:tcPr>
            <w:tcW w:w="1283" w:type="dxa"/>
            <w:shd w:val="clear" w:color="auto" w:fill="auto"/>
          </w:tcPr>
          <w:p w:rsidR="000A0004" w:rsidRPr="0042495C" w:rsidRDefault="000A0004" w:rsidP="008F2E63">
            <w:pPr>
              <w:jc w:val="both"/>
              <w:rPr>
                <w:sz w:val="20"/>
                <w:szCs w:val="20"/>
              </w:rPr>
            </w:pPr>
            <w:r w:rsidRPr="0042495C">
              <w:rPr>
                <w:sz w:val="20"/>
                <w:szCs w:val="20"/>
              </w:rPr>
              <w:t>9</w:t>
            </w:r>
          </w:p>
        </w:tc>
      </w:tr>
      <w:tr w:rsidR="000A0004" w:rsidRPr="00C65A0B" w:rsidTr="008F2E63">
        <w:trPr>
          <w:jc w:val="center"/>
        </w:trPr>
        <w:tc>
          <w:tcPr>
            <w:tcW w:w="828" w:type="dxa"/>
            <w:shd w:val="clear" w:color="auto" w:fill="auto"/>
          </w:tcPr>
          <w:p w:rsidR="000A0004" w:rsidRPr="00C65A0B" w:rsidRDefault="000A0004" w:rsidP="008F2E63">
            <w:pPr>
              <w:jc w:val="both"/>
              <w:rPr>
                <w:sz w:val="20"/>
                <w:szCs w:val="20"/>
              </w:rPr>
            </w:pPr>
          </w:p>
        </w:tc>
        <w:tc>
          <w:tcPr>
            <w:tcW w:w="6411" w:type="dxa"/>
            <w:shd w:val="clear" w:color="auto" w:fill="auto"/>
          </w:tcPr>
          <w:p w:rsidR="000A0004" w:rsidRPr="00C65A0B" w:rsidRDefault="000A0004" w:rsidP="008F2E63">
            <w:pPr>
              <w:jc w:val="both"/>
              <w:rPr>
                <w:sz w:val="20"/>
                <w:szCs w:val="20"/>
              </w:rPr>
            </w:pPr>
            <w:r w:rsidRPr="00C65A0B">
              <w:rPr>
                <w:sz w:val="20"/>
                <w:szCs w:val="20"/>
              </w:rPr>
              <w:t>Liepavotu iela – Ķiršu iela</w:t>
            </w:r>
          </w:p>
        </w:tc>
        <w:tc>
          <w:tcPr>
            <w:tcW w:w="1283" w:type="dxa"/>
            <w:shd w:val="clear" w:color="auto" w:fill="auto"/>
          </w:tcPr>
          <w:p w:rsidR="000A0004" w:rsidRPr="0042495C" w:rsidRDefault="000A0004" w:rsidP="008F2E63">
            <w:pPr>
              <w:jc w:val="both"/>
              <w:rPr>
                <w:sz w:val="20"/>
                <w:szCs w:val="20"/>
              </w:rPr>
            </w:pPr>
            <w:r w:rsidRPr="0042495C">
              <w:rPr>
                <w:sz w:val="20"/>
                <w:szCs w:val="20"/>
              </w:rPr>
              <w:t>23</w:t>
            </w:r>
          </w:p>
        </w:tc>
      </w:tr>
      <w:tr w:rsidR="000A0004" w:rsidRPr="00C65A0B" w:rsidTr="008F2E63">
        <w:trPr>
          <w:jc w:val="center"/>
        </w:trPr>
        <w:tc>
          <w:tcPr>
            <w:tcW w:w="828" w:type="dxa"/>
            <w:shd w:val="clear" w:color="auto" w:fill="auto"/>
          </w:tcPr>
          <w:p w:rsidR="000A0004" w:rsidRPr="00C65A0B" w:rsidRDefault="000A0004" w:rsidP="008F2E63">
            <w:pPr>
              <w:jc w:val="both"/>
              <w:rPr>
                <w:sz w:val="20"/>
                <w:szCs w:val="20"/>
              </w:rPr>
            </w:pPr>
          </w:p>
        </w:tc>
        <w:tc>
          <w:tcPr>
            <w:tcW w:w="6411" w:type="dxa"/>
            <w:shd w:val="clear" w:color="auto" w:fill="auto"/>
          </w:tcPr>
          <w:p w:rsidR="000A0004" w:rsidRPr="00C65A0B" w:rsidRDefault="000A0004" w:rsidP="008F2E63">
            <w:pPr>
              <w:jc w:val="both"/>
              <w:rPr>
                <w:sz w:val="20"/>
                <w:szCs w:val="20"/>
              </w:rPr>
            </w:pPr>
            <w:r w:rsidRPr="00C65A0B">
              <w:rPr>
                <w:sz w:val="20"/>
                <w:szCs w:val="20"/>
              </w:rPr>
              <w:t xml:space="preserve">Gaujas iela Nr.30 (Ādažu vidusskola un Sporta cents) </w:t>
            </w:r>
          </w:p>
        </w:tc>
        <w:tc>
          <w:tcPr>
            <w:tcW w:w="1283" w:type="dxa"/>
            <w:shd w:val="clear" w:color="auto" w:fill="auto"/>
          </w:tcPr>
          <w:p w:rsidR="006D0058" w:rsidRDefault="006D0058" w:rsidP="008F2E63">
            <w:pPr>
              <w:jc w:val="both"/>
              <w:rPr>
                <w:sz w:val="20"/>
                <w:szCs w:val="20"/>
              </w:rPr>
            </w:pPr>
            <w:r>
              <w:rPr>
                <w:sz w:val="20"/>
                <w:szCs w:val="20"/>
              </w:rPr>
              <w:t>34+5+1</w:t>
            </w:r>
          </w:p>
          <w:p w:rsidR="000A0004" w:rsidRPr="0042495C" w:rsidRDefault="000A0004" w:rsidP="008F2E63">
            <w:pPr>
              <w:jc w:val="both"/>
              <w:rPr>
                <w:sz w:val="20"/>
                <w:szCs w:val="20"/>
              </w:rPr>
            </w:pPr>
            <w:r w:rsidRPr="0042495C">
              <w:rPr>
                <w:sz w:val="20"/>
                <w:szCs w:val="20"/>
              </w:rPr>
              <w:t>prožektori</w:t>
            </w:r>
          </w:p>
        </w:tc>
      </w:tr>
      <w:tr w:rsidR="000A0004" w:rsidRPr="00C65A0B" w:rsidTr="008F2E63">
        <w:trPr>
          <w:jc w:val="center"/>
        </w:trPr>
        <w:tc>
          <w:tcPr>
            <w:tcW w:w="828" w:type="dxa"/>
            <w:shd w:val="clear" w:color="auto" w:fill="auto"/>
          </w:tcPr>
          <w:p w:rsidR="000A0004" w:rsidRPr="00C65A0B" w:rsidRDefault="000A0004" w:rsidP="008F2E63">
            <w:pPr>
              <w:jc w:val="both"/>
              <w:rPr>
                <w:sz w:val="20"/>
                <w:szCs w:val="20"/>
              </w:rPr>
            </w:pPr>
          </w:p>
        </w:tc>
        <w:tc>
          <w:tcPr>
            <w:tcW w:w="6411" w:type="dxa"/>
            <w:shd w:val="clear" w:color="auto" w:fill="auto"/>
          </w:tcPr>
          <w:p w:rsidR="000A0004" w:rsidRPr="00C65A0B" w:rsidRDefault="000A0004" w:rsidP="008F2E63">
            <w:pPr>
              <w:jc w:val="both"/>
              <w:rPr>
                <w:sz w:val="20"/>
                <w:szCs w:val="20"/>
              </w:rPr>
            </w:pPr>
            <w:r w:rsidRPr="00C65A0B">
              <w:rPr>
                <w:sz w:val="20"/>
                <w:szCs w:val="20"/>
              </w:rPr>
              <w:t>Vējupes iela</w:t>
            </w:r>
          </w:p>
        </w:tc>
        <w:tc>
          <w:tcPr>
            <w:tcW w:w="1283" w:type="dxa"/>
            <w:shd w:val="clear" w:color="auto" w:fill="auto"/>
          </w:tcPr>
          <w:p w:rsidR="000A0004" w:rsidRPr="0042495C" w:rsidRDefault="000A0004" w:rsidP="008F2E63">
            <w:pPr>
              <w:jc w:val="both"/>
              <w:rPr>
                <w:sz w:val="20"/>
                <w:szCs w:val="20"/>
              </w:rPr>
            </w:pPr>
            <w:r w:rsidRPr="0042495C">
              <w:rPr>
                <w:sz w:val="20"/>
                <w:szCs w:val="20"/>
              </w:rPr>
              <w:t>12</w:t>
            </w:r>
          </w:p>
        </w:tc>
      </w:tr>
      <w:tr w:rsidR="000A0004" w:rsidRPr="00C65A0B" w:rsidTr="008F2E63">
        <w:trPr>
          <w:jc w:val="center"/>
        </w:trPr>
        <w:tc>
          <w:tcPr>
            <w:tcW w:w="828" w:type="dxa"/>
            <w:shd w:val="clear" w:color="auto" w:fill="auto"/>
          </w:tcPr>
          <w:p w:rsidR="000A0004" w:rsidRPr="00C65A0B" w:rsidRDefault="000A0004" w:rsidP="008F2E63">
            <w:pPr>
              <w:jc w:val="both"/>
              <w:rPr>
                <w:sz w:val="20"/>
                <w:szCs w:val="20"/>
              </w:rPr>
            </w:pPr>
          </w:p>
        </w:tc>
        <w:tc>
          <w:tcPr>
            <w:tcW w:w="6411" w:type="dxa"/>
            <w:shd w:val="clear" w:color="auto" w:fill="auto"/>
          </w:tcPr>
          <w:p w:rsidR="000A0004" w:rsidRPr="00C65A0B" w:rsidRDefault="000A0004" w:rsidP="008F2E63">
            <w:pPr>
              <w:jc w:val="both"/>
              <w:rPr>
                <w:sz w:val="20"/>
                <w:szCs w:val="20"/>
              </w:rPr>
            </w:pPr>
            <w:r w:rsidRPr="00C65A0B">
              <w:rPr>
                <w:sz w:val="20"/>
                <w:szCs w:val="20"/>
              </w:rPr>
              <w:t>Pasta iela (+31.māja +35.māja)</w:t>
            </w:r>
          </w:p>
        </w:tc>
        <w:tc>
          <w:tcPr>
            <w:tcW w:w="1283" w:type="dxa"/>
            <w:shd w:val="clear" w:color="auto" w:fill="auto"/>
          </w:tcPr>
          <w:p w:rsidR="000A0004" w:rsidRPr="0042495C" w:rsidRDefault="000A0004" w:rsidP="008F2E63">
            <w:pPr>
              <w:jc w:val="both"/>
              <w:rPr>
                <w:sz w:val="20"/>
                <w:szCs w:val="20"/>
              </w:rPr>
            </w:pPr>
            <w:r w:rsidRPr="0042495C">
              <w:rPr>
                <w:sz w:val="20"/>
                <w:szCs w:val="20"/>
              </w:rPr>
              <w:t>14</w:t>
            </w:r>
          </w:p>
        </w:tc>
      </w:tr>
      <w:tr w:rsidR="000A0004" w:rsidRPr="00C65A0B" w:rsidTr="008F2E63">
        <w:trPr>
          <w:jc w:val="center"/>
        </w:trPr>
        <w:tc>
          <w:tcPr>
            <w:tcW w:w="828" w:type="dxa"/>
            <w:shd w:val="clear" w:color="auto" w:fill="auto"/>
          </w:tcPr>
          <w:p w:rsidR="000A0004" w:rsidRPr="00C65A0B" w:rsidRDefault="000A0004" w:rsidP="008F2E63">
            <w:pPr>
              <w:jc w:val="both"/>
              <w:rPr>
                <w:sz w:val="20"/>
                <w:szCs w:val="20"/>
              </w:rPr>
            </w:pPr>
          </w:p>
        </w:tc>
        <w:tc>
          <w:tcPr>
            <w:tcW w:w="6411" w:type="dxa"/>
            <w:shd w:val="clear" w:color="auto" w:fill="auto"/>
          </w:tcPr>
          <w:p w:rsidR="000A0004" w:rsidRPr="00C65A0B" w:rsidRDefault="000A0004" w:rsidP="008F2E63">
            <w:pPr>
              <w:jc w:val="both"/>
              <w:rPr>
                <w:sz w:val="20"/>
                <w:szCs w:val="20"/>
              </w:rPr>
            </w:pPr>
            <w:r w:rsidRPr="00C65A0B">
              <w:rPr>
                <w:sz w:val="20"/>
                <w:szCs w:val="20"/>
              </w:rPr>
              <w:t>Attekas ielas gājēju celiņš</w:t>
            </w:r>
          </w:p>
        </w:tc>
        <w:tc>
          <w:tcPr>
            <w:tcW w:w="1283" w:type="dxa"/>
            <w:shd w:val="clear" w:color="auto" w:fill="auto"/>
          </w:tcPr>
          <w:p w:rsidR="000A0004" w:rsidRPr="0042495C" w:rsidRDefault="000A0004" w:rsidP="008F2E63">
            <w:pPr>
              <w:jc w:val="both"/>
              <w:rPr>
                <w:sz w:val="20"/>
                <w:szCs w:val="20"/>
              </w:rPr>
            </w:pPr>
            <w:r w:rsidRPr="0042495C">
              <w:rPr>
                <w:sz w:val="20"/>
                <w:szCs w:val="20"/>
              </w:rPr>
              <w:t>20</w:t>
            </w:r>
          </w:p>
        </w:tc>
      </w:tr>
      <w:tr w:rsidR="000A0004" w:rsidRPr="00C65A0B" w:rsidTr="008F2E63">
        <w:trPr>
          <w:jc w:val="center"/>
        </w:trPr>
        <w:tc>
          <w:tcPr>
            <w:tcW w:w="828" w:type="dxa"/>
            <w:shd w:val="clear" w:color="auto" w:fill="auto"/>
          </w:tcPr>
          <w:p w:rsidR="000A0004" w:rsidRPr="00C65A0B" w:rsidRDefault="000A0004" w:rsidP="008F2E63">
            <w:pPr>
              <w:jc w:val="both"/>
              <w:rPr>
                <w:sz w:val="20"/>
                <w:szCs w:val="20"/>
              </w:rPr>
            </w:pPr>
          </w:p>
        </w:tc>
        <w:tc>
          <w:tcPr>
            <w:tcW w:w="6411" w:type="dxa"/>
            <w:shd w:val="clear" w:color="auto" w:fill="auto"/>
          </w:tcPr>
          <w:p w:rsidR="000A0004" w:rsidRPr="00C65A0B" w:rsidRDefault="000A0004" w:rsidP="008F2E63">
            <w:pPr>
              <w:jc w:val="both"/>
              <w:rPr>
                <w:sz w:val="20"/>
                <w:szCs w:val="20"/>
              </w:rPr>
            </w:pPr>
            <w:r w:rsidRPr="00C65A0B">
              <w:rPr>
                <w:sz w:val="20"/>
                <w:szCs w:val="20"/>
              </w:rPr>
              <w:t>Ādažu novada emblēma „Ūdensroze” (autoceļu A1 un V46 krustojumā)</w:t>
            </w:r>
          </w:p>
        </w:tc>
        <w:tc>
          <w:tcPr>
            <w:tcW w:w="1283" w:type="dxa"/>
            <w:shd w:val="clear" w:color="auto" w:fill="auto"/>
          </w:tcPr>
          <w:p w:rsidR="000A0004" w:rsidRPr="0042495C" w:rsidRDefault="000A0004" w:rsidP="008F2E63">
            <w:pPr>
              <w:jc w:val="both"/>
              <w:rPr>
                <w:sz w:val="20"/>
                <w:szCs w:val="20"/>
              </w:rPr>
            </w:pPr>
            <w:r w:rsidRPr="0042495C">
              <w:rPr>
                <w:sz w:val="20"/>
                <w:szCs w:val="20"/>
              </w:rPr>
              <w:t>2</w:t>
            </w:r>
          </w:p>
        </w:tc>
      </w:tr>
      <w:tr w:rsidR="000A0004" w:rsidRPr="00C65A0B" w:rsidTr="008F2E63">
        <w:trPr>
          <w:jc w:val="center"/>
        </w:trPr>
        <w:tc>
          <w:tcPr>
            <w:tcW w:w="828" w:type="dxa"/>
            <w:shd w:val="clear" w:color="auto" w:fill="auto"/>
          </w:tcPr>
          <w:p w:rsidR="000A0004" w:rsidRPr="00C65A0B" w:rsidRDefault="000A0004" w:rsidP="008F2E63">
            <w:pPr>
              <w:jc w:val="both"/>
              <w:rPr>
                <w:sz w:val="20"/>
                <w:szCs w:val="20"/>
              </w:rPr>
            </w:pPr>
          </w:p>
        </w:tc>
        <w:tc>
          <w:tcPr>
            <w:tcW w:w="6411" w:type="dxa"/>
            <w:shd w:val="clear" w:color="auto" w:fill="auto"/>
          </w:tcPr>
          <w:p w:rsidR="000A0004" w:rsidRPr="00C65A0B" w:rsidRDefault="000A0004" w:rsidP="008F2E63">
            <w:pPr>
              <w:jc w:val="both"/>
              <w:rPr>
                <w:sz w:val="20"/>
                <w:szCs w:val="20"/>
              </w:rPr>
            </w:pPr>
            <w:r w:rsidRPr="00C65A0B">
              <w:rPr>
                <w:sz w:val="20"/>
                <w:szCs w:val="20"/>
              </w:rPr>
              <w:t>Ādažu centra publiskais atpūtas parks (</w:t>
            </w:r>
            <w:r>
              <w:rPr>
                <w:sz w:val="20"/>
                <w:szCs w:val="20"/>
              </w:rPr>
              <w:t xml:space="preserve">Līgo laukums </w:t>
            </w:r>
            <w:r w:rsidRPr="00C65A0B">
              <w:rPr>
                <w:sz w:val="20"/>
                <w:szCs w:val="20"/>
              </w:rPr>
              <w:t>pie Gaujas un Pirmās ielas)</w:t>
            </w:r>
          </w:p>
        </w:tc>
        <w:tc>
          <w:tcPr>
            <w:tcW w:w="1283" w:type="dxa"/>
            <w:shd w:val="clear" w:color="auto" w:fill="auto"/>
          </w:tcPr>
          <w:p w:rsidR="000A0004" w:rsidRPr="0042495C" w:rsidRDefault="000A0004" w:rsidP="008F2E63">
            <w:pPr>
              <w:jc w:val="both"/>
              <w:rPr>
                <w:sz w:val="20"/>
                <w:szCs w:val="20"/>
              </w:rPr>
            </w:pPr>
            <w:r w:rsidRPr="0042495C">
              <w:rPr>
                <w:sz w:val="20"/>
                <w:szCs w:val="20"/>
              </w:rPr>
              <w:t>35</w:t>
            </w:r>
          </w:p>
        </w:tc>
      </w:tr>
      <w:tr w:rsidR="000A0004" w:rsidRPr="00C65A0B" w:rsidTr="008F2E63">
        <w:trPr>
          <w:jc w:val="center"/>
        </w:trPr>
        <w:tc>
          <w:tcPr>
            <w:tcW w:w="828" w:type="dxa"/>
            <w:shd w:val="clear" w:color="auto" w:fill="auto"/>
          </w:tcPr>
          <w:p w:rsidR="000A0004" w:rsidRPr="00C65A0B" w:rsidRDefault="000A0004" w:rsidP="008F2E63">
            <w:pPr>
              <w:jc w:val="both"/>
              <w:rPr>
                <w:sz w:val="20"/>
                <w:szCs w:val="20"/>
              </w:rPr>
            </w:pPr>
            <w:r w:rsidRPr="00C65A0B">
              <w:rPr>
                <w:sz w:val="20"/>
                <w:szCs w:val="20"/>
              </w:rPr>
              <w:t xml:space="preserve"> </w:t>
            </w:r>
          </w:p>
        </w:tc>
        <w:tc>
          <w:tcPr>
            <w:tcW w:w="6411" w:type="dxa"/>
            <w:shd w:val="clear" w:color="auto" w:fill="auto"/>
          </w:tcPr>
          <w:p w:rsidR="000A0004" w:rsidRPr="00C65A0B" w:rsidRDefault="000A0004" w:rsidP="008F2E63">
            <w:pPr>
              <w:jc w:val="both"/>
              <w:rPr>
                <w:sz w:val="20"/>
                <w:szCs w:val="20"/>
              </w:rPr>
            </w:pPr>
            <w:proofErr w:type="spellStart"/>
            <w:r w:rsidRPr="00C65A0B">
              <w:rPr>
                <w:sz w:val="20"/>
                <w:szCs w:val="20"/>
              </w:rPr>
              <w:t>Krastupes</w:t>
            </w:r>
            <w:proofErr w:type="spellEnd"/>
            <w:r w:rsidRPr="00C65A0B">
              <w:rPr>
                <w:sz w:val="20"/>
                <w:szCs w:val="20"/>
              </w:rPr>
              <w:t xml:space="preserve"> iela</w:t>
            </w:r>
          </w:p>
        </w:tc>
        <w:tc>
          <w:tcPr>
            <w:tcW w:w="1283" w:type="dxa"/>
            <w:shd w:val="clear" w:color="auto" w:fill="auto"/>
          </w:tcPr>
          <w:p w:rsidR="000A0004" w:rsidRPr="0042495C" w:rsidRDefault="000A0004" w:rsidP="008F2E63">
            <w:pPr>
              <w:jc w:val="both"/>
              <w:rPr>
                <w:sz w:val="20"/>
                <w:szCs w:val="20"/>
              </w:rPr>
            </w:pPr>
            <w:r>
              <w:rPr>
                <w:sz w:val="20"/>
                <w:szCs w:val="20"/>
              </w:rPr>
              <w:t>43</w:t>
            </w:r>
          </w:p>
        </w:tc>
      </w:tr>
      <w:tr w:rsidR="000A0004" w:rsidRPr="00C65A0B" w:rsidTr="008F2E63">
        <w:trPr>
          <w:jc w:val="center"/>
        </w:trPr>
        <w:tc>
          <w:tcPr>
            <w:tcW w:w="828" w:type="dxa"/>
            <w:shd w:val="clear" w:color="auto" w:fill="auto"/>
          </w:tcPr>
          <w:p w:rsidR="000A0004" w:rsidRPr="00C65A0B" w:rsidRDefault="000A0004" w:rsidP="008F2E63">
            <w:pPr>
              <w:jc w:val="both"/>
              <w:rPr>
                <w:sz w:val="20"/>
                <w:szCs w:val="20"/>
              </w:rPr>
            </w:pPr>
          </w:p>
        </w:tc>
        <w:tc>
          <w:tcPr>
            <w:tcW w:w="6411" w:type="dxa"/>
            <w:shd w:val="clear" w:color="auto" w:fill="auto"/>
          </w:tcPr>
          <w:p w:rsidR="000A0004" w:rsidRPr="00AC4C16" w:rsidRDefault="000A0004" w:rsidP="008F2E63">
            <w:pPr>
              <w:jc w:val="both"/>
              <w:rPr>
                <w:color w:val="FF0000"/>
                <w:sz w:val="20"/>
                <w:szCs w:val="20"/>
              </w:rPr>
            </w:pPr>
            <w:r w:rsidRPr="004075E2">
              <w:rPr>
                <w:sz w:val="20"/>
                <w:szCs w:val="20"/>
              </w:rPr>
              <w:t xml:space="preserve">Muižas iela </w:t>
            </w:r>
          </w:p>
        </w:tc>
        <w:tc>
          <w:tcPr>
            <w:tcW w:w="1283" w:type="dxa"/>
            <w:shd w:val="clear" w:color="auto" w:fill="auto"/>
          </w:tcPr>
          <w:p w:rsidR="000A0004" w:rsidRPr="0042495C" w:rsidRDefault="000A0004" w:rsidP="008F2E63">
            <w:pPr>
              <w:jc w:val="both"/>
              <w:rPr>
                <w:sz w:val="20"/>
                <w:szCs w:val="20"/>
              </w:rPr>
            </w:pPr>
            <w:r w:rsidRPr="0042495C">
              <w:rPr>
                <w:sz w:val="20"/>
                <w:szCs w:val="20"/>
              </w:rPr>
              <w:t>16</w:t>
            </w:r>
          </w:p>
        </w:tc>
      </w:tr>
      <w:tr w:rsidR="000A0004" w:rsidRPr="00C65A0B" w:rsidTr="008F2E63">
        <w:trPr>
          <w:jc w:val="center"/>
        </w:trPr>
        <w:tc>
          <w:tcPr>
            <w:tcW w:w="828" w:type="dxa"/>
            <w:shd w:val="clear" w:color="auto" w:fill="auto"/>
          </w:tcPr>
          <w:p w:rsidR="000A0004" w:rsidRPr="00C65A0B" w:rsidRDefault="000A0004" w:rsidP="008F2E63">
            <w:pPr>
              <w:jc w:val="both"/>
              <w:rPr>
                <w:b/>
                <w:sz w:val="20"/>
                <w:szCs w:val="20"/>
              </w:rPr>
            </w:pPr>
          </w:p>
        </w:tc>
        <w:tc>
          <w:tcPr>
            <w:tcW w:w="6411" w:type="dxa"/>
            <w:shd w:val="clear" w:color="auto" w:fill="auto"/>
          </w:tcPr>
          <w:p w:rsidR="000A0004" w:rsidRPr="00C65A0B" w:rsidRDefault="000A0004" w:rsidP="008F2E63">
            <w:pPr>
              <w:jc w:val="both"/>
              <w:rPr>
                <w:b/>
                <w:sz w:val="20"/>
                <w:szCs w:val="20"/>
              </w:rPr>
            </w:pPr>
            <w:r w:rsidRPr="00C65A0B">
              <w:rPr>
                <w:b/>
                <w:sz w:val="20"/>
                <w:szCs w:val="20"/>
              </w:rPr>
              <w:t xml:space="preserve">Kopā Ādažos: </w:t>
            </w:r>
          </w:p>
        </w:tc>
        <w:tc>
          <w:tcPr>
            <w:tcW w:w="1283" w:type="dxa"/>
            <w:shd w:val="clear" w:color="auto" w:fill="auto"/>
          </w:tcPr>
          <w:p w:rsidR="000A0004" w:rsidRPr="0042495C" w:rsidRDefault="00CA0350" w:rsidP="008F2E63">
            <w:pPr>
              <w:jc w:val="both"/>
              <w:rPr>
                <w:b/>
                <w:sz w:val="20"/>
                <w:szCs w:val="20"/>
              </w:rPr>
            </w:pPr>
            <w:r>
              <w:rPr>
                <w:b/>
                <w:sz w:val="20"/>
                <w:szCs w:val="20"/>
              </w:rPr>
              <w:t>548</w:t>
            </w:r>
          </w:p>
        </w:tc>
      </w:tr>
      <w:tr w:rsidR="000A0004" w:rsidRPr="00C65A0B" w:rsidTr="008F2E63">
        <w:trPr>
          <w:jc w:val="center"/>
        </w:trPr>
        <w:tc>
          <w:tcPr>
            <w:tcW w:w="828" w:type="dxa"/>
            <w:shd w:val="clear" w:color="auto" w:fill="auto"/>
          </w:tcPr>
          <w:p w:rsidR="000A0004" w:rsidRPr="00C65A0B" w:rsidRDefault="000A0004" w:rsidP="008F2E63">
            <w:pPr>
              <w:jc w:val="both"/>
              <w:rPr>
                <w:b/>
                <w:sz w:val="20"/>
                <w:szCs w:val="20"/>
              </w:rPr>
            </w:pPr>
          </w:p>
        </w:tc>
        <w:tc>
          <w:tcPr>
            <w:tcW w:w="6411" w:type="dxa"/>
            <w:shd w:val="clear" w:color="auto" w:fill="auto"/>
          </w:tcPr>
          <w:p w:rsidR="000A0004" w:rsidRPr="00C65A0B" w:rsidRDefault="000A0004" w:rsidP="008F2E63">
            <w:pPr>
              <w:jc w:val="both"/>
              <w:rPr>
                <w:b/>
                <w:sz w:val="20"/>
                <w:szCs w:val="20"/>
              </w:rPr>
            </w:pPr>
            <w:r w:rsidRPr="00C65A0B">
              <w:rPr>
                <w:b/>
                <w:sz w:val="20"/>
                <w:szCs w:val="20"/>
              </w:rPr>
              <w:t>Pārējie ciemati (ciemi)</w:t>
            </w:r>
          </w:p>
        </w:tc>
        <w:tc>
          <w:tcPr>
            <w:tcW w:w="1283" w:type="dxa"/>
            <w:shd w:val="clear" w:color="auto" w:fill="auto"/>
          </w:tcPr>
          <w:p w:rsidR="000A0004" w:rsidRPr="0042495C" w:rsidRDefault="000A0004" w:rsidP="008F2E63">
            <w:pPr>
              <w:jc w:val="both"/>
              <w:rPr>
                <w:b/>
                <w:sz w:val="20"/>
                <w:szCs w:val="20"/>
              </w:rPr>
            </w:pPr>
          </w:p>
        </w:tc>
      </w:tr>
      <w:tr w:rsidR="000A0004" w:rsidRPr="00C65A0B" w:rsidTr="008F2E63">
        <w:trPr>
          <w:jc w:val="center"/>
        </w:trPr>
        <w:tc>
          <w:tcPr>
            <w:tcW w:w="828" w:type="dxa"/>
            <w:shd w:val="clear" w:color="auto" w:fill="auto"/>
          </w:tcPr>
          <w:p w:rsidR="000A0004" w:rsidRPr="00C65A0B" w:rsidRDefault="000A0004" w:rsidP="008F2E63">
            <w:pPr>
              <w:jc w:val="both"/>
              <w:rPr>
                <w:sz w:val="20"/>
                <w:szCs w:val="20"/>
              </w:rPr>
            </w:pPr>
          </w:p>
        </w:tc>
        <w:tc>
          <w:tcPr>
            <w:tcW w:w="6411" w:type="dxa"/>
            <w:shd w:val="clear" w:color="auto" w:fill="auto"/>
          </w:tcPr>
          <w:p w:rsidR="000A0004" w:rsidRPr="00C65A0B" w:rsidRDefault="000A0004" w:rsidP="008F2E63">
            <w:pPr>
              <w:jc w:val="both"/>
              <w:rPr>
                <w:sz w:val="20"/>
                <w:szCs w:val="20"/>
              </w:rPr>
            </w:pPr>
            <w:r w:rsidRPr="00C65A0B">
              <w:rPr>
                <w:sz w:val="20"/>
                <w:szCs w:val="20"/>
              </w:rPr>
              <w:t>Kadagas ceļš (Kadaga)</w:t>
            </w:r>
          </w:p>
        </w:tc>
        <w:tc>
          <w:tcPr>
            <w:tcW w:w="1283" w:type="dxa"/>
            <w:shd w:val="clear" w:color="auto" w:fill="auto"/>
          </w:tcPr>
          <w:p w:rsidR="000A0004" w:rsidRPr="0042495C" w:rsidRDefault="000A0004" w:rsidP="008F2E63">
            <w:pPr>
              <w:jc w:val="both"/>
              <w:rPr>
                <w:sz w:val="20"/>
                <w:szCs w:val="20"/>
              </w:rPr>
            </w:pPr>
            <w:r w:rsidRPr="0042495C">
              <w:rPr>
                <w:sz w:val="20"/>
                <w:szCs w:val="20"/>
              </w:rPr>
              <w:t>64</w:t>
            </w:r>
          </w:p>
        </w:tc>
      </w:tr>
      <w:tr w:rsidR="000A0004" w:rsidRPr="00C65A0B" w:rsidTr="008F2E63">
        <w:trPr>
          <w:jc w:val="center"/>
        </w:trPr>
        <w:tc>
          <w:tcPr>
            <w:tcW w:w="828" w:type="dxa"/>
            <w:shd w:val="clear" w:color="auto" w:fill="auto"/>
          </w:tcPr>
          <w:p w:rsidR="000A0004" w:rsidRPr="00C65A0B" w:rsidRDefault="000A0004" w:rsidP="008F2E63">
            <w:pPr>
              <w:jc w:val="both"/>
              <w:rPr>
                <w:sz w:val="20"/>
                <w:szCs w:val="20"/>
              </w:rPr>
            </w:pPr>
          </w:p>
        </w:tc>
        <w:tc>
          <w:tcPr>
            <w:tcW w:w="6411" w:type="dxa"/>
            <w:shd w:val="clear" w:color="auto" w:fill="auto"/>
          </w:tcPr>
          <w:p w:rsidR="000A0004" w:rsidRPr="00C65A0B" w:rsidRDefault="000A0004" w:rsidP="008F2E63">
            <w:pPr>
              <w:jc w:val="both"/>
              <w:rPr>
                <w:sz w:val="20"/>
                <w:szCs w:val="20"/>
              </w:rPr>
            </w:pPr>
            <w:r w:rsidRPr="00C65A0B">
              <w:rPr>
                <w:sz w:val="20"/>
                <w:szCs w:val="20"/>
              </w:rPr>
              <w:t>Kadaga (Kadaga)</w:t>
            </w:r>
          </w:p>
        </w:tc>
        <w:tc>
          <w:tcPr>
            <w:tcW w:w="1283" w:type="dxa"/>
            <w:shd w:val="clear" w:color="auto" w:fill="auto"/>
          </w:tcPr>
          <w:p w:rsidR="000A0004" w:rsidRPr="0042495C" w:rsidRDefault="000A0004" w:rsidP="008F2E63">
            <w:pPr>
              <w:jc w:val="both"/>
              <w:rPr>
                <w:sz w:val="20"/>
                <w:szCs w:val="20"/>
              </w:rPr>
            </w:pPr>
            <w:r w:rsidRPr="0042495C">
              <w:rPr>
                <w:sz w:val="20"/>
                <w:szCs w:val="20"/>
              </w:rPr>
              <w:t>31</w:t>
            </w:r>
          </w:p>
        </w:tc>
      </w:tr>
      <w:tr w:rsidR="000A0004" w:rsidRPr="00C65A0B" w:rsidTr="008F2E63">
        <w:trPr>
          <w:jc w:val="center"/>
        </w:trPr>
        <w:tc>
          <w:tcPr>
            <w:tcW w:w="828" w:type="dxa"/>
            <w:shd w:val="clear" w:color="auto" w:fill="auto"/>
          </w:tcPr>
          <w:p w:rsidR="000A0004" w:rsidRPr="00C65A0B" w:rsidRDefault="000A0004" w:rsidP="008F2E63">
            <w:pPr>
              <w:jc w:val="both"/>
              <w:rPr>
                <w:sz w:val="20"/>
                <w:szCs w:val="20"/>
              </w:rPr>
            </w:pPr>
          </w:p>
        </w:tc>
        <w:tc>
          <w:tcPr>
            <w:tcW w:w="6411" w:type="dxa"/>
            <w:shd w:val="clear" w:color="auto" w:fill="auto"/>
          </w:tcPr>
          <w:p w:rsidR="000A0004" w:rsidRPr="00C65A0B" w:rsidRDefault="000A0004" w:rsidP="008F2E63">
            <w:pPr>
              <w:jc w:val="both"/>
              <w:rPr>
                <w:sz w:val="20"/>
                <w:szCs w:val="20"/>
              </w:rPr>
            </w:pPr>
            <w:r w:rsidRPr="00C65A0B">
              <w:rPr>
                <w:sz w:val="20"/>
                <w:szCs w:val="20"/>
              </w:rPr>
              <w:t>Garkalne (Garkalne)</w:t>
            </w:r>
          </w:p>
        </w:tc>
        <w:tc>
          <w:tcPr>
            <w:tcW w:w="1283" w:type="dxa"/>
            <w:shd w:val="clear" w:color="auto" w:fill="auto"/>
          </w:tcPr>
          <w:p w:rsidR="000A0004" w:rsidRPr="0042495C" w:rsidRDefault="00CA0350" w:rsidP="008F2E63">
            <w:pPr>
              <w:jc w:val="both"/>
              <w:rPr>
                <w:sz w:val="20"/>
                <w:szCs w:val="20"/>
              </w:rPr>
            </w:pPr>
            <w:r>
              <w:rPr>
                <w:sz w:val="20"/>
                <w:szCs w:val="20"/>
              </w:rPr>
              <w:t>24</w:t>
            </w:r>
          </w:p>
        </w:tc>
      </w:tr>
      <w:tr w:rsidR="000A0004" w:rsidRPr="00C65A0B" w:rsidTr="008F2E63">
        <w:trPr>
          <w:jc w:val="center"/>
        </w:trPr>
        <w:tc>
          <w:tcPr>
            <w:tcW w:w="828" w:type="dxa"/>
            <w:shd w:val="clear" w:color="auto" w:fill="auto"/>
          </w:tcPr>
          <w:p w:rsidR="000A0004" w:rsidRPr="00C65A0B" w:rsidRDefault="000A0004" w:rsidP="008F2E63">
            <w:pPr>
              <w:jc w:val="both"/>
              <w:rPr>
                <w:sz w:val="20"/>
                <w:szCs w:val="20"/>
              </w:rPr>
            </w:pPr>
          </w:p>
        </w:tc>
        <w:tc>
          <w:tcPr>
            <w:tcW w:w="6411" w:type="dxa"/>
            <w:shd w:val="clear" w:color="auto" w:fill="auto"/>
          </w:tcPr>
          <w:p w:rsidR="000A0004" w:rsidRPr="00C65A0B" w:rsidRDefault="000A0004" w:rsidP="008F2E63">
            <w:pPr>
              <w:jc w:val="both"/>
              <w:rPr>
                <w:sz w:val="20"/>
                <w:szCs w:val="20"/>
              </w:rPr>
            </w:pPr>
            <w:r w:rsidRPr="00C65A0B">
              <w:rPr>
                <w:sz w:val="20"/>
                <w:szCs w:val="20"/>
              </w:rPr>
              <w:t>Upmalas (Kadaga)</w:t>
            </w:r>
          </w:p>
        </w:tc>
        <w:tc>
          <w:tcPr>
            <w:tcW w:w="1283" w:type="dxa"/>
            <w:shd w:val="clear" w:color="auto" w:fill="auto"/>
          </w:tcPr>
          <w:p w:rsidR="000A0004" w:rsidRPr="0042495C" w:rsidRDefault="000A0004" w:rsidP="008F2E63">
            <w:pPr>
              <w:jc w:val="both"/>
              <w:rPr>
                <w:sz w:val="20"/>
                <w:szCs w:val="20"/>
              </w:rPr>
            </w:pPr>
            <w:r w:rsidRPr="0042495C">
              <w:rPr>
                <w:sz w:val="20"/>
                <w:szCs w:val="20"/>
              </w:rPr>
              <w:t>28</w:t>
            </w:r>
          </w:p>
        </w:tc>
      </w:tr>
      <w:tr w:rsidR="000A0004" w:rsidRPr="00C65A0B" w:rsidTr="008F2E63">
        <w:trPr>
          <w:jc w:val="center"/>
        </w:trPr>
        <w:tc>
          <w:tcPr>
            <w:tcW w:w="828" w:type="dxa"/>
            <w:shd w:val="clear" w:color="auto" w:fill="auto"/>
          </w:tcPr>
          <w:p w:rsidR="000A0004" w:rsidRPr="00C65A0B" w:rsidRDefault="000A0004" w:rsidP="008F2E63">
            <w:pPr>
              <w:jc w:val="both"/>
              <w:rPr>
                <w:sz w:val="20"/>
                <w:szCs w:val="20"/>
              </w:rPr>
            </w:pPr>
          </w:p>
        </w:tc>
        <w:tc>
          <w:tcPr>
            <w:tcW w:w="6411" w:type="dxa"/>
            <w:shd w:val="clear" w:color="auto" w:fill="auto"/>
          </w:tcPr>
          <w:p w:rsidR="000A0004" w:rsidRPr="00C65A0B" w:rsidRDefault="000A0004" w:rsidP="008F2E63">
            <w:pPr>
              <w:jc w:val="both"/>
              <w:rPr>
                <w:sz w:val="20"/>
                <w:szCs w:val="20"/>
              </w:rPr>
            </w:pPr>
            <w:r w:rsidRPr="00C65A0B">
              <w:rPr>
                <w:sz w:val="20"/>
                <w:szCs w:val="20"/>
              </w:rPr>
              <w:t>Alderu un Kanāla ielas (Alderi)</w:t>
            </w:r>
          </w:p>
        </w:tc>
        <w:tc>
          <w:tcPr>
            <w:tcW w:w="1283" w:type="dxa"/>
            <w:shd w:val="clear" w:color="auto" w:fill="auto"/>
          </w:tcPr>
          <w:p w:rsidR="000A0004" w:rsidRPr="0042495C" w:rsidRDefault="000A0004" w:rsidP="008F2E63">
            <w:pPr>
              <w:jc w:val="both"/>
              <w:rPr>
                <w:sz w:val="20"/>
                <w:szCs w:val="20"/>
              </w:rPr>
            </w:pPr>
            <w:r w:rsidRPr="0042495C">
              <w:rPr>
                <w:sz w:val="20"/>
                <w:szCs w:val="20"/>
              </w:rPr>
              <w:t>20</w:t>
            </w:r>
          </w:p>
        </w:tc>
      </w:tr>
      <w:tr w:rsidR="000A0004" w:rsidRPr="00C65A0B" w:rsidTr="008F2E63">
        <w:trPr>
          <w:jc w:val="center"/>
        </w:trPr>
        <w:tc>
          <w:tcPr>
            <w:tcW w:w="828" w:type="dxa"/>
            <w:shd w:val="clear" w:color="auto" w:fill="auto"/>
          </w:tcPr>
          <w:p w:rsidR="000A0004" w:rsidRPr="00C65A0B" w:rsidRDefault="000A0004" w:rsidP="008F2E63">
            <w:pPr>
              <w:jc w:val="both"/>
              <w:rPr>
                <w:sz w:val="20"/>
                <w:szCs w:val="20"/>
              </w:rPr>
            </w:pPr>
          </w:p>
        </w:tc>
        <w:tc>
          <w:tcPr>
            <w:tcW w:w="6411" w:type="dxa"/>
            <w:shd w:val="clear" w:color="auto" w:fill="auto"/>
          </w:tcPr>
          <w:p w:rsidR="000A0004" w:rsidRPr="00C65A0B" w:rsidRDefault="000A0004" w:rsidP="008F2E63">
            <w:pPr>
              <w:jc w:val="both"/>
              <w:rPr>
                <w:sz w:val="20"/>
                <w:szCs w:val="20"/>
              </w:rPr>
            </w:pPr>
            <w:proofErr w:type="spellStart"/>
            <w:r w:rsidRPr="00C65A0B">
              <w:rPr>
                <w:sz w:val="20"/>
                <w:szCs w:val="20"/>
              </w:rPr>
              <w:t>Luksti</w:t>
            </w:r>
            <w:proofErr w:type="spellEnd"/>
            <w:r w:rsidRPr="00C65A0B">
              <w:rPr>
                <w:sz w:val="20"/>
                <w:szCs w:val="20"/>
              </w:rPr>
              <w:t xml:space="preserve"> (</w:t>
            </w:r>
            <w:proofErr w:type="spellStart"/>
            <w:r w:rsidRPr="00C65A0B">
              <w:rPr>
                <w:sz w:val="20"/>
                <w:szCs w:val="20"/>
              </w:rPr>
              <w:t>Stapriņi</w:t>
            </w:r>
            <w:proofErr w:type="spellEnd"/>
            <w:r w:rsidRPr="00C65A0B">
              <w:rPr>
                <w:sz w:val="20"/>
                <w:szCs w:val="20"/>
              </w:rPr>
              <w:t>)</w:t>
            </w:r>
          </w:p>
        </w:tc>
        <w:tc>
          <w:tcPr>
            <w:tcW w:w="1283" w:type="dxa"/>
            <w:shd w:val="clear" w:color="auto" w:fill="auto"/>
          </w:tcPr>
          <w:p w:rsidR="000A0004" w:rsidRPr="0042495C" w:rsidRDefault="000A0004" w:rsidP="008F2E63">
            <w:pPr>
              <w:jc w:val="both"/>
              <w:rPr>
                <w:sz w:val="20"/>
                <w:szCs w:val="20"/>
              </w:rPr>
            </w:pPr>
            <w:r w:rsidRPr="0042495C">
              <w:rPr>
                <w:sz w:val="20"/>
                <w:szCs w:val="20"/>
              </w:rPr>
              <w:t>39</w:t>
            </w:r>
          </w:p>
        </w:tc>
      </w:tr>
      <w:tr w:rsidR="000A0004" w:rsidRPr="00C65A0B" w:rsidTr="008F2E63">
        <w:trPr>
          <w:jc w:val="center"/>
        </w:trPr>
        <w:tc>
          <w:tcPr>
            <w:tcW w:w="828" w:type="dxa"/>
            <w:shd w:val="clear" w:color="auto" w:fill="auto"/>
          </w:tcPr>
          <w:p w:rsidR="000A0004" w:rsidRPr="00C65A0B" w:rsidRDefault="000A0004" w:rsidP="008F2E63">
            <w:pPr>
              <w:jc w:val="both"/>
              <w:rPr>
                <w:sz w:val="20"/>
                <w:szCs w:val="20"/>
              </w:rPr>
            </w:pPr>
          </w:p>
        </w:tc>
        <w:tc>
          <w:tcPr>
            <w:tcW w:w="6411" w:type="dxa"/>
            <w:shd w:val="clear" w:color="auto" w:fill="auto"/>
          </w:tcPr>
          <w:p w:rsidR="000A0004" w:rsidRPr="00C65A0B" w:rsidRDefault="000A0004" w:rsidP="008F2E63">
            <w:pPr>
              <w:jc w:val="both"/>
              <w:rPr>
                <w:sz w:val="20"/>
                <w:szCs w:val="20"/>
              </w:rPr>
            </w:pPr>
            <w:r w:rsidRPr="00C65A0B">
              <w:rPr>
                <w:sz w:val="20"/>
                <w:szCs w:val="20"/>
              </w:rPr>
              <w:t>Baltezera iela (Baltezers)</w:t>
            </w:r>
          </w:p>
        </w:tc>
        <w:tc>
          <w:tcPr>
            <w:tcW w:w="1283" w:type="dxa"/>
            <w:shd w:val="clear" w:color="auto" w:fill="auto"/>
          </w:tcPr>
          <w:p w:rsidR="000A0004" w:rsidRPr="0042495C" w:rsidRDefault="000A0004" w:rsidP="008F2E63">
            <w:pPr>
              <w:jc w:val="both"/>
              <w:rPr>
                <w:sz w:val="20"/>
                <w:szCs w:val="20"/>
              </w:rPr>
            </w:pPr>
            <w:r w:rsidRPr="0042495C">
              <w:rPr>
                <w:sz w:val="20"/>
                <w:szCs w:val="20"/>
              </w:rPr>
              <w:t>11</w:t>
            </w:r>
          </w:p>
        </w:tc>
      </w:tr>
      <w:tr w:rsidR="000A0004" w:rsidRPr="00C65A0B" w:rsidTr="008F2E63">
        <w:trPr>
          <w:jc w:val="center"/>
        </w:trPr>
        <w:tc>
          <w:tcPr>
            <w:tcW w:w="828" w:type="dxa"/>
            <w:shd w:val="clear" w:color="auto" w:fill="auto"/>
          </w:tcPr>
          <w:p w:rsidR="000A0004" w:rsidRPr="00C65A0B" w:rsidRDefault="000A0004" w:rsidP="008F2E63">
            <w:pPr>
              <w:jc w:val="both"/>
              <w:rPr>
                <w:sz w:val="20"/>
                <w:szCs w:val="20"/>
              </w:rPr>
            </w:pPr>
          </w:p>
        </w:tc>
        <w:tc>
          <w:tcPr>
            <w:tcW w:w="6411" w:type="dxa"/>
            <w:shd w:val="clear" w:color="auto" w:fill="auto"/>
          </w:tcPr>
          <w:p w:rsidR="000A0004" w:rsidRPr="00C65A0B" w:rsidRDefault="000A0004" w:rsidP="008F2E63">
            <w:pPr>
              <w:jc w:val="both"/>
              <w:rPr>
                <w:sz w:val="20"/>
                <w:szCs w:val="20"/>
              </w:rPr>
            </w:pPr>
            <w:r>
              <w:rPr>
                <w:sz w:val="20"/>
                <w:szCs w:val="20"/>
              </w:rPr>
              <w:t>Gājēju pāreju apgaismojums Ādažos un Kadagā</w:t>
            </w:r>
          </w:p>
        </w:tc>
        <w:tc>
          <w:tcPr>
            <w:tcW w:w="1283" w:type="dxa"/>
            <w:shd w:val="clear" w:color="auto" w:fill="auto"/>
          </w:tcPr>
          <w:p w:rsidR="000A0004" w:rsidRPr="0042495C" w:rsidRDefault="000A0004" w:rsidP="008F2E63">
            <w:pPr>
              <w:jc w:val="both"/>
              <w:rPr>
                <w:sz w:val="20"/>
                <w:szCs w:val="20"/>
              </w:rPr>
            </w:pPr>
            <w:r w:rsidRPr="0042495C">
              <w:rPr>
                <w:sz w:val="20"/>
                <w:szCs w:val="20"/>
              </w:rPr>
              <w:t>12</w:t>
            </w:r>
          </w:p>
        </w:tc>
      </w:tr>
      <w:tr w:rsidR="000A0004" w:rsidRPr="00C65A0B" w:rsidTr="008F2E63">
        <w:trPr>
          <w:jc w:val="center"/>
        </w:trPr>
        <w:tc>
          <w:tcPr>
            <w:tcW w:w="828" w:type="dxa"/>
            <w:shd w:val="clear" w:color="auto" w:fill="auto"/>
          </w:tcPr>
          <w:p w:rsidR="000A0004" w:rsidRPr="00C65A0B" w:rsidRDefault="000A0004" w:rsidP="008F2E63">
            <w:pPr>
              <w:jc w:val="both"/>
              <w:rPr>
                <w:b/>
                <w:sz w:val="20"/>
                <w:szCs w:val="20"/>
              </w:rPr>
            </w:pPr>
          </w:p>
        </w:tc>
        <w:tc>
          <w:tcPr>
            <w:tcW w:w="6411" w:type="dxa"/>
            <w:shd w:val="clear" w:color="auto" w:fill="auto"/>
          </w:tcPr>
          <w:p w:rsidR="000A0004" w:rsidRPr="00C65A0B" w:rsidRDefault="000A0004" w:rsidP="008F2E63">
            <w:pPr>
              <w:jc w:val="both"/>
              <w:rPr>
                <w:b/>
                <w:sz w:val="20"/>
                <w:szCs w:val="20"/>
              </w:rPr>
            </w:pPr>
            <w:r w:rsidRPr="00C65A0B">
              <w:rPr>
                <w:b/>
                <w:sz w:val="20"/>
                <w:szCs w:val="20"/>
              </w:rPr>
              <w:t>Kopā pārējie ciemati (ciemi):</w:t>
            </w:r>
          </w:p>
        </w:tc>
        <w:tc>
          <w:tcPr>
            <w:tcW w:w="1283" w:type="dxa"/>
            <w:shd w:val="clear" w:color="auto" w:fill="auto"/>
          </w:tcPr>
          <w:p w:rsidR="000A0004" w:rsidRPr="00C65A0B" w:rsidRDefault="000A0004" w:rsidP="008F2E63">
            <w:pPr>
              <w:jc w:val="both"/>
              <w:rPr>
                <w:b/>
                <w:sz w:val="20"/>
                <w:szCs w:val="20"/>
              </w:rPr>
            </w:pPr>
            <w:r w:rsidRPr="00C65A0B">
              <w:rPr>
                <w:b/>
                <w:sz w:val="20"/>
                <w:szCs w:val="20"/>
              </w:rPr>
              <w:t>2</w:t>
            </w:r>
            <w:r w:rsidR="00CA0350">
              <w:rPr>
                <w:b/>
                <w:sz w:val="20"/>
                <w:szCs w:val="20"/>
              </w:rPr>
              <w:t>29</w:t>
            </w:r>
          </w:p>
        </w:tc>
      </w:tr>
      <w:tr w:rsidR="000A0004" w:rsidRPr="00C65A0B" w:rsidTr="008F2E63">
        <w:trPr>
          <w:jc w:val="center"/>
        </w:trPr>
        <w:tc>
          <w:tcPr>
            <w:tcW w:w="828" w:type="dxa"/>
            <w:shd w:val="clear" w:color="auto" w:fill="auto"/>
          </w:tcPr>
          <w:p w:rsidR="000A0004" w:rsidRPr="00C65A0B" w:rsidRDefault="000A0004" w:rsidP="008F2E63">
            <w:pPr>
              <w:jc w:val="both"/>
              <w:rPr>
                <w:b/>
                <w:sz w:val="20"/>
                <w:szCs w:val="20"/>
              </w:rPr>
            </w:pPr>
          </w:p>
        </w:tc>
        <w:tc>
          <w:tcPr>
            <w:tcW w:w="6411" w:type="dxa"/>
            <w:shd w:val="clear" w:color="auto" w:fill="auto"/>
          </w:tcPr>
          <w:p w:rsidR="000A0004" w:rsidRPr="00C65A0B" w:rsidRDefault="000A0004" w:rsidP="008F2E63">
            <w:pPr>
              <w:jc w:val="both"/>
              <w:rPr>
                <w:b/>
                <w:sz w:val="20"/>
                <w:szCs w:val="20"/>
              </w:rPr>
            </w:pPr>
            <w:r w:rsidRPr="00C65A0B">
              <w:rPr>
                <w:b/>
                <w:sz w:val="20"/>
                <w:szCs w:val="20"/>
              </w:rPr>
              <w:t>Pavisam:</w:t>
            </w:r>
          </w:p>
        </w:tc>
        <w:tc>
          <w:tcPr>
            <w:tcW w:w="1283" w:type="dxa"/>
            <w:shd w:val="clear" w:color="auto" w:fill="auto"/>
          </w:tcPr>
          <w:p w:rsidR="000A0004" w:rsidRPr="00C65A0B" w:rsidRDefault="00CA0350" w:rsidP="008F2E63">
            <w:pPr>
              <w:jc w:val="both"/>
              <w:rPr>
                <w:b/>
                <w:sz w:val="20"/>
                <w:szCs w:val="20"/>
              </w:rPr>
            </w:pPr>
            <w:r>
              <w:rPr>
                <w:b/>
                <w:sz w:val="20"/>
                <w:szCs w:val="20"/>
              </w:rPr>
              <w:t>777</w:t>
            </w:r>
          </w:p>
        </w:tc>
      </w:tr>
      <w:tr w:rsidR="000A0004" w:rsidRPr="00C65A0B" w:rsidTr="008F2E63">
        <w:trPr>
          <w:jc w:val="center"/>
        </w:trPr>
        <w:tc>
          <w:tcPr>
            <w:tcW w:w="828" w:type="dxa"/>
            <w:shd w:val="clear" w:color="auto" w:fill="auto"/>
          </w:tcPr>
          <w:p w:rsidR="000A0004" w:rsidRPr="00C65A0B" w:rsidRDefault="000A0004" w:rsidP="008F2E63">
            <w:pPr>
              <w:jc w:val="both"/>
              <w:rPr>
                <w:b/>
                <w:sz w:val="20"/>
                <w:szCs w:val="20"/>
              </w:rPr>
            </w:pPr>
          </w:p>
        </w:tc>
        <w:tc>
          <w:tcPr>
            <w:tcW w:w="6411" w:type="dxa"/>
            <w:shd w:val="clear" w:color="auto" w:fill="auto"/>
          </w:tcPr>
          <w:p w:rsidR="000A0004" w:rsidRPr="00C65A0B" w:rsidRDefault="000A0004" w:rsidP="008F2E63">
            <w:pPr>
              <w:jc w:val="both"/>
              <w:rPr>
                <w:b/>
                <w:sz w:val="20"/>
                <w:szCs w:val="20"/>
              </w:rPr>
            </w:pPr>
          </w:p>
        </w:tc>
        <w:tc>
          <w:tcPr>
            <w:tcW w:w="1283" w:type="dxa"/>
            <w:shd w:val="clear" w:color="auto" w:fill="auto"/>
          </w:tcPr>
          <w:p w:rsidR="000A0004" w:rsidRDefault="000A0004" w:rsidP="008F2E63">
            <w:pPr>
              <w:jc w:val="both"/>
              <w:rPr>
                <w:b/>
                <w:sz w:val="20"/>
                <w:szCs w:val="20"/>
              </w:rPr>
            </w:pPr>
          </w:p>
        </w:tc>
      </w:tr>
    </w:tbl>
    <w:p w:rsidR="000A0004" w:rsidRPr="008669A0" w:rsidRDefault="000A0004" w:rsidP="000A0004">
      <w:pPr>
        <w:ind w:left="720"/>
        <w:jc w:val="both"/>
      </w:pPr>
    </w:p>
    <w:p w:rsidR="000A0004" w:rsidRDefault="000A0004" w:rsidP="000A0004">
      <w:pPr>
        <w:pStyle w:val="ListParagraph"/>
        <w:numPr>
          <w:ilvl w:val="0"/>
          <w:numId w:val="30"/>
        </w:numPr>
        <w:jc w:val="both"/>
        <w:rPr>
          <w:rFonts w:ascii="Times New Roman" w:hAnsi="Times New Roman" w:cs="Times New Roman"/>
        </w:rPr>
      </w:pPr>
      <w:r w:rsidRPr="00966C94">
        <w:rPr>
          <w:rFonts w:ascii="Times New Roman" w:hAnsi="Times New Roman" w:cs="Times New Roman"/>
          <w:b/>
        </w:rPr>
        <w:t>Ziemassvētku dekoru pieslēgšana, apkalpošana un demontāža</w:t>
      </w:r>
      <w:r w:rsidRPr="00966C94">
        <w:rPr>
          <w:rFonts w:ascii="Times New Roman" w:hAnsi="Times New Roman" w:cs="Times New Roman"/>
        </w:rPr>
        <w:t xml:space="preserve"> </w:t>
      </w:r>
    </w:p>
    <w:p w:rsidR="0099360B" w:rsidRPr="0099360B" w:rsidRDefault="0099360B" w:rsidP="000A0004">
      <w:pPr>
        <w:pStyle w:val="ListParagraph"/>
        <w:numPr>
          <w:ilvl w:val="1"/>
          <w:numId w:val="30"/>
        </w:numPr>
        <w:spacing w:before="120" w:after="120"/>
        <w:ind w:left="561" w:hanging="561"/>
        <w:contextualSpacing w:val="0"/>
        <w:jc w:val="both"/>
        <w:rPr>
          <w:rFonts w:ascii="Times New Roman" w:hAnsi="Times New Roman" w:cs="Times New Roman"/>
        </w:rPr>
      </w:pPr>
      <w:r>
        <w:rPr>
          <w:rFonts w:ascii="Times New Roman" w:eastAsia="Times New Roman" w:hAnsi="Times New Roman"/>
          <w:lang w:eastAsia="lv-LV"/>
        </w:rPr>
        <w:t xml:space="preserve">Lielās Ziemassvētku egles Līgo laukumā izrotāšanu un rotājumu noņemšanu </w:t>
      </w:r>
      <w:r w:rsidRPr="00550823">
        <w:rPr>
          <w:rFonts w:ascii="Times New Roman" w:eastAsia="Times New Roman" w:hAnsi="Times New Roman"/>
          <w:lang w:eastAsia="lv-LV"/>
        </w:rPr>
        <w:t xml:space="preserve">Pasūtītāja </w:t>
      </w:r>
      <w:r w:rsidRPr="000A1E23">
        <w:rPr>
          <w:rFonts w:ascii="Times New Roman" w:eastAsia="Times New Roman" w:hAnsi="Times New Roman"/>
          <w:color w:val="000000"/>
          <w:lang w:eastAsia="lv-LV"/>
        </w:rPr>
        <w:t>noteiktajos termiņos</w:t>
      </w:r>
      <w:r>
        <w:rPr>
          <w:rFonts w:ascii="Times New Roman" w:eastAsia="Times New Roman" w:hAnsi="Times New Roman"/>
          <w:color w:val="000000"/>
          <w:lang w:eastAsia="lv-LV"/>
        </w:rPr>
        <w:t xml:space="preserve">, kā arī nodrošināt lielās egles un 2 mazo egļu elektrības </w:t>
      </w:r>
      <w:proofErr w:type="spellStart"/>
      <w:r>
        <w:rPr>
          <w:rFonts w:ascii="Times New Roman" w:eastAsia="Times New Roman" w:hAnsi="Times New Roman"/>
          <w:color w:val="000000"/>
          <w:lang w:eastAsia="lv-LV"/>
        </w:rPr>
        <w:t>pieslēgumu</w:t>
      </w:r>
      <w:proofErr w:type="spellEnd"/>
      <w:r>
        <w:rPr>
          <w:rFonts w:ascii="Times New Roman" w:eastAsia="Times New Roman" w:hAnsi="Times New Roman"/>
          <w:color w:val="000000"/>
          <w:lang w:eastAsia="lv-LV"/>
        </w:rPr>
        <w:t xml:space="preserve"> darbību Ādažu novada ciemos;</w:t>
      </w:r>
    </w:p>
    <w:p w:rsidR="0099360B" w:rsidRPr="0099360B" w:rsidRDefault="0099360B" w:rsidP="000A0004">
      <w:pPr>
        <w:pStyle w:val="ListParagraph"/>
        <w:numPr>
          <w:ilvl w:val="1"/>
          <w:numId w:val="30"/>
        </w:numPr>
        <w:spacing w:before="120" w:after="120"/>
        <w:ind w:left="561" w:hanging="561"/>
        <w:contextualSpacing w:val="0"/>
        <w:jc w:val="both"/>
        <w:rPr>
          <w:rFonts w:ascii="Times New Roman" w:hAnsi="Times New Roman" w:cs="Times New Roman"/>
        </w:rPr>
      </w:pPr>
      <w:r w:rsidRPr="000416AD">
        <w:rPr>
          <w:rFonts w:ascii="Times New Roman" w:eastAsia="Times New Roman" w:hAnsi="Times New Roman"/>
          <w:lang w:eastAsia="lv-LV"/>
        </w:rPr>
        <w:t xml:space="preserve">LED gaismas </w:t>
      </w:r>
      <w:r>
        <w:rPr>
          <w:rFonts w:ascii="Times New Roman" w:eastAsia="Times New Roman" w:hAnsi="Times New Roman"/>
          <w:lang w:eastAsia="lv-LV"/>
        </w:rPr>
        <w:t xml:space="preserve">dekoru uzstādīšanu un pieslēgšanu </w:t>
      </w:r>
      <w:r w:rsidRPr="000416AD">
        <w:rPr>
          <w:rFonts w:ascii="Times New Roman" w:eastAsia="Times New Roman" w:hAnsi="Times New Roman"/>
          <w:lang w:eastAsia="lv-LV"/>
        </w:rPr>
        <w:t xml:space="preserve">pie apgaismojuma lampām </w:t>
      </w:r>
      <w:r>
        <w:rPr>
          <w:rFonts w:ascii="Times New Roman" w:eastAsia="Times New Roman" w:hAnsi="Times New Roman"/>
          <w:lang w:eastAsia="lv-LV"/>
        </w:rPr>
        <w:t xml:space="preserve">Pirmajā ielā, Gaujas ielā, uz </w:t>
      </w:r>
      <w:proofErr w:type="spellStart"/>
      <w:r>
        <w:rPr>
          <w:rFonts w:ascii="Times New Roman" w:eastAsia="Times New Roman" w:hAnsi="Times New Roman"/>
          <w:lang w:eastAsia="lv-LV"/>
        </w:rPr>
        <w:t>Kadagas</w:t>
      </w:r>
      <w:proofErr w:type="spellEnd"/>
      <w:r>
        <w:rPr>
          <w:rFonts w:ascii="Times New Roman" w:eastAsia="Times New Roman" w:hAnsi="Times New Roman"/>
          <w:lang w:eastAsia="lv-LV"/>
        </w:rPr>
        <w:t xml:space="preserve"> ceļa vai uz kādas citas ielas</w:t>
      </w:r>
      <w:r w:rsidRPr="00A57F4B">
        <w:rPr>
          <w:rFonts w:ascii="Times New Roman" w:eastAsia="Times New Roman" w:hAnsi="Times New Roman"/>
          <w:lang w:eastAsia="lv-LV"/>
        </w:rPr>
        <w:t xml:space="preserve"> </w:t>
      </w:r>
      <w:r>
        <w:rPr>
          <w:rFonts w:ascii="Times New Roman" w:eastAsia="Times New Roman" w:hAnsi="Times New Roman"/>
          <w:lang w:eastAsia="lv-LV"/>
        </w:rPr>
        <w:t xml:space="preserve">apgaismojuma lampām pēc Pasūtītāja norādījuma, kopumā līdz 60 dekoru vienības. </w:t>
      </w:r>
      <w:r w:rsidRPr="000416AD">
        <w:rPr>
          <w:rFonts w:ascii="Times New Roman" w:eastAsia="Times New Roman" w:hAnsi="Times New Roman"/>
          <w:lang w:eastAsia="lv-LV"/>
        </w:rPr>
        <w:t xml:space="preserve">Ziemassvētku dekoru eksponēšanas laikā LED gaismas </w:t>
      </w:r>
      <w:r>
        <w:rPr>
          <w:rFonts w:ascii="Times New Roman" w:eastAsia="Times New Roman" w:hAnsi="Times New Roman"/>
          <w:lang w:eastAsia="lv-LV"/>
        </w:rPr>
        <w:t>dekorus</w:t>
      </w:r>
      <w:r w:rsidRPr="000416AD">
        <w:rPr>
          <w:rFonts w:ascii="Times New Roman" w:eastAsia="Times New Roman" w:hAnsi="Times New Roman"/>
          <w:lang w:eastAsia="lv-LV"/>
        </w:rPr>
        <w:t xml:space="preserve"> jāuzstāda un jāpievieno elektrības tīklam, nodrošinot mitrum izturīgu savienojumu izveidi</w:t>
      </w:r>
      <w:r>
        <w:rPr>
          <w:rFonts w:ascii="Times New Roman" w:eastAsia="Times New Roman" w:hAnsi="Times New Roman"/>
          <w:lang w:eastAsia="lv-LV"/>
        </w:rPr>
        <w:t>;</w:t>
      </w:r>
    </w:p>
    <w:p w:rsidR="00861F66" w:rsidRPr="00861F66" w:rsidRDefault="00861F66" w:rsidP="00861F66">
      <w:pPr>
        <w:pStyle w:val="ListParagraph"/>
        <w:numPr>
          <w:ilvl w:val="1"/>
          <w:numId w:val="30"/>
        </w:numPr>
        <w:spacing w:before="120" w:after="120"/>
        <w:ind w:left="561" w:hanging="561"/>
        <w:contextualSpacing w:val="0"/>
        <w:jc w:val="both"/>
        <w:rPr>
          <w:rFonts w:ascii="Times New Roman" w:hAnsi="Times New Roman" w:cs="Times New Roman"/>
        </w:rPr>
      </w:pPr>
      <w:r w:rsidRPr="002D567A">
        <w:rPr>
          <w:rFonts w:ascii="Times New Roman" w:eastAsia="Times New Roman" w:hAnsi="Times New Roman"/>
          <w:lang w:eastAsia="lv-LV"/>
        </w:rPr>
        <w:t>LED</w:t>
      </w:r>
      <w:r>
        <w:rPr>
          <w:rFonts w:ascii="Times New Roman" w:eastAsia="Times New Roman" w:hAnsi="Times New Roman"/>
          <w:lang w:eastAsia="lv-LV"/>
        </w:rPr>
        <w:t xml:space="preserve"> gaismas dekoru – zaļo bumbu -</w:t>
      </w:r>
      <w:r w:rsidRPr="002D567A">
        <w:rPr>
          <w:rFonts w:ascii="Times New Roman" w:eastAsia="Times New Roman" w:hAnsi="Times New Roman"/>
          <w:lang w:eastAsia="lv-LV"/>
        </w:rPr>
        <w:t xml:space="preserve"> uzstādīšan</w:t>
      </w:r>
      <w:r>
        <w:rPr>
          <w:rFonts w:ascii="Times New Roman" w:eastAsia="Times New Roman" w:hAnsi="Times New Roman"/>
          <w:lang w:eastAsia="lv-LV"/>
        </w:rPr>
        <w:t>u</w:t>
      </w:r>
      <w:r w:rsidRPr="002D567A">
        <w:rPr>
          <w:rFonts w:ascii="Times New Roman" w:eastAsia="Times New Roman" w:hAnsi="Times New Roman"/>
          <w:lang w:eastAsia="lv-LV"/>
        </w:rPr>
        <w:t xml:space="preserve"> riekstkoku izgaismojumam Līgo laukumā</w:t>
      </w:r>
      <w:r>
        <w:rPr>
          <w:rFonts w:ascii="Times New Roman" w:eastAsia="Times New Roman" w:hAnsi="Times New Roman"/>
          <w:lang w:eastAsia="lv-LV"/>
        </w:rPr>
        <w:t xml:space="preserve"> un pievienošanu elektrības tīklam,</w:t>
      </w:r>
      <w:r w:rsidRPr="002D567A">
        <w:rPr>
          <w:rFonts w:ascii="Times New Roman" w:eastAsia="Times New Roman" w:hAnsi="Times New Roman"/>
          <w:lang w:eastAsia="lv-LV"/>
        </w:rPr>
        <w:t xml:space="preserve"> nodrošinot mitrum izturīgu savienojumu (2 esošajiem riekstkokiem, vai citiem 2 kokiem, uzdevums tiks precizēts dekoru koncepcijas izstrādes laikā)</w:t>
      </w:r>
      <w:r>
        <w:rPr>
          <w:rFonts w:ascii="Times New Roman" w:eastAsia="Times New Roman" w:hAnsi="Times New Roman"/>
          <w:lang w:eastAsia="lv-LV"/>
        </w:rPr>
        <w:t>;</w:t>
      </w:r>
    </w:p>
    <w:p w:rsidR="00861F66" w:rsidRPr="003D6ABF" w:rsidRDefault="00861F66" w:rsidP="00861F66">
      <w:pPr>
        <w:pStyle w:val="ListParagraph"/>
        <w:numPr>
          <w:ilvl w:val="1"/>
          <w:numId w:val="30"/>
        </w:numPr>
        <w:spacing w:before="120" w:after="120"/>
        <w:ind w:left="561" w:hanging="561"/>
        <w:contextualSpacing w:val="0"/>
        <w:jc w:val="both"/>
        <w:rPr>
          <w:rFonts w:ascii="Times New Roman" w:hAnsi="Times New Roman" w:cs="Times New Roman"/>
        </w:rPr>
      </w:pPr>
      <w:r w:rsidRPr="003D6ABF">
        <w:rPr>
          <w:rFonts w:ascii="Times New Roman" w:hAnsi="Times New Roman" w:cs="Times New Roman"/>
        </w:rPr>
        <w:t>Gaismas dekoru uzstādīšanu un pievienošanu elektrības tīklam, nodrošinot mitrum izturīgus savienojumu:</w:t>
      </w:r>
    </w:p>
    <w:p w:rsidR="003D6ABF" w:rsidRPr="003D6ABF" w:rsidRDefault="00861F66" w:rsidP="003D6ABF">
      <w:pPr>
        <w:pStyle w:val="ListParagraph"/>
        <w:numPr>
          <w:ilvl w:val="0"/>
          <w:numId w:val="49"/>
        </w:numPr>
        <w:spacing w:before="120" w:after="120"/>
        <w:jc w:val="both"/>
        <w:rPr>
          <w:rFonts w:ascii="Times New Roman" w:hAnsi="Times New Roman" w:cs="Times New Roman"/>
        </w:rPr>
      </w:pPr>
      <w:r w:rsidRPr="003D6ABF">
        <w:rPr>
          <w:rFonts w:ascii="Times New Roman" w:hAnsi="Times New Roman" w:cs="Times New Roman"/>
        </w:rPr>
        <w:t>“Gaismas egle” rotācijas aplī pie DUS “</w:t>
      </w:r>
      <w:proofErr w:type="spellStart"/>
      <w:r w:rsidRPr="003D6ABF">
        <w:rPr>
          <w:rFonts w:ascii="Times New Roman" w:hAnsi="Times New Roman" w:cs="Times New Roman"/>
        </w:rPr>
        <w:t>Circle</w:t>
      </w:r>
      <w:proofErr w:type="spellEnd"/>
      <w:r w:rsidRPr="003D6ABF">
        <w:rPr>
          <w:rFonts w:ascii="Times New Roman" w:hAnsi="Times New Roman" w:cs="Times New Roman"/>
        </w:rPr>
        <w:t xml:space="preserve"> K”;</w:t>
      </w:r>
    </w:p>
    <w:p w:rsidR="003D6ABF" w:rsidRPr="003D6ABF" w:rsidRDefault="00861F66" w:rsidP="003D6ABF">
      <w:pPr>
        <w:pStyle w:val="ListParagraph"/>
        <w:numPr>
          <w:ilvl w:val="0"/>
          <w:numId w:val="49"/>
        </w:numPr>
        <w:spacing w:before="120" w:after="120"/>
        <w:jc w:val="both"/>
        <w:rPr>
          <w:rFonts w:ascii="Times New Roman" w:hAnsi="Times New Roman" w:cs="Times New Roman"/>
        </w:rPr>
      </w:pPr>
      <w:r w:rsidRPr="003D6ABF">
        <w:rPr>
          <w:rFonts w:ascii="Times New Roman" w:hAnsi="Times New Roman" w:cs="Times New Roman"/>
        </w:rPr>
        <w:t>“Gaismas egle” Rīgas gatves un Draudzības ielas rotācijas aplī;</w:t>
      </w:r>
    </w:p>
    <w:p w:rsidR="003D6ABF" w:rsidRPr="003D6ABF" w:rsidRDefault="00861F66" w:rsidP="003D6ABF">
      <w:pPr>
        <w:pStyle w:val="ListParagraph"/>
        <w:numPr>
          <w:ilvl w:val="0"/>
          <w:numId w:val="49"/>
        </w:numPr>
        <w:spacing w:before="120" w:after="120"/>
        <w:jc w:val="both"/>
        <w:rPr>
          <w:rFonts w:ascii="Times New Roman" w:hAnsi="Times New Roman" w:cs="Times New Roman"/>
        </w:rPr>
      </w:pPr>
      <w:r w:rsidRPr="003D6ABF">
        <w:rPr>
          <w:rFonts w:ascii="Times New Roman" w:hAnsi="Times New Roman" w:cs="Times New Roman"/>
        </w:rPr>
        <w:t>Pasūtītāja sagatavotos dekorus Gaujas ielas un Pirmās ielas rotācijas aplī;</w:t>
      </w:r>
    </w:p>
    <w:p w:rsidR="003D6ABF" w:rsidRPr="003D6ABF" w:rsidRDefault="00861F66" w:rsidP="003D6ABF">
      <w:pPr>
        <w:pStyle w:val="ListParagraph"/>
        <w:numPr>
          <w:ilvl w:val="0"/>
          <w:numId w:val="49"/>
        </w:numPr>
        <w:spacing w:before="120" w:after="120"/>
        <w:jc w:val="both"/>
        <w:rPr>
          <w:rFonts w:ascii="Times New Roman" w:hAnsi="Times New Roman" w:cs="Times New Roman"/>
        </w:rPr>
      </w:pPr>
      <w:r w:rsidRPr="003D6ABF">
        <w:rPr>
          <w:rFonts w:ascii="Times New Roman" w:hAnsi="Times New Roman" w:cs="Times New Roman"/>
        </w:rPr>
        <w:t>Pasūtītāja sagatavotos dekorus Gaujas ielas un Attekas ielas rotācijas aplī;</w:t>
      </w:r>
    </w:p>
    <w:p w:rsidR="003D6ABF" w:rsidRPr="003D6ABF" w:rsidRDefault="00861F66" w:rsidP="003D6ABF">
      <w:pPr>
        <w:pStyle w:val="ListParagraph"/>
        <w:numPr>
          <w:ilvl w:val="0"/>
          <w:numId w:val="49"/>
        </w:numPr>
        <w:spacing w:before="120" w:after="120"/>
        <w:jc w:val="both"/>
        <w:rPr>
          <w:rFonts w:ascii="Times New Roman" w:hAnsi="Times New Roman" w:cs="Times New Roman"/>
        </w:rPr>
      </w:pPr>
      <w:r w:rsidRPr="003D6ABF">
        <w:rPr>
          <w:rFonts w:ascii="Times New Roman" w:hAnsi="Times New Roman" w:cs="Times New Roman"/>
        </w:rPr>
        <w:t xml:space="preserve">Pasūtītāja sagatavotos dekorus Rotācijas aplī pie </w:t>
      </w:r>
      <w:proofErr w:type="spellStart"/>
      <w:r w:rsidRPr="003D6ABF">
        <w:rPr>
          <w:rFonts w:ascii="Times New Roman" w:hAnsi="Times New Roman" w:cs="Times New Roman"/>
        </w:rPr>
        <w:t>Kadagas</w:t>
      </w:r>
      <w:proofErr w:type="spellEnd"/>
      <w:r w:rsidRPr="003D6ABF">
        <w:rPr>
          <w:rFonts w:ascii="Times New Roman" w:hAnsi="Times New Roman" w:cs="Times New Roman"/>
        </w:rPr>
        <w:t xml:space="preserve"> bērnu dārza;</w:t>
      </w:r>
    </w:p>
    <w:p w:rsidR="00861F66" w:rsidRPr="003D6ABF" w:rsidRDefault="00861F66" w:rsidP="003D6ABF">
      <w:pPr>
        <w:pStyle w:val="ListParagraph"/>
        <w:numPr>
          <w:ilvl w:val="0"/>
          <w:numId w:val="49"/>
        </w:numPr>
        <w:spacing w:before="120" w:after="120"/>
        <w:jc w:val="both"/>
        <w:rPr>
          <w:rFonts w:ascii="Times New Roman" w:hAnsi="Times New Roman" w:cs="Times New Roman"/>
        </w:rPr>
      </w:pPr>
      <w:r w:rsidRPr="003D6ABF">
        <w:rPr>
          <w:rFonts w:ascii="Times New Roman" w:hAnsi="Times New Roman" w:cs="Times New Roman"/>
        </w:rPr>
        <w:t xml:space="preserve">Pasūtītāja sagatavotos dekorus Podnieku daudzdzīvokļu māju </w:t>
      </w:r>
      <w:proofErr w:type="spellStart"/>
      <w:r w:rsidRPr="003D6ABF">
        <w:rPr>
          <w:rFonts w:ascii="Times New Roman" w:hAnsi="Times New Roman" w:cs="Times New Roman"/>
        </w:rPr>
        <w:t>iekškvartālā</w:t>
      </w:r>
      <w:proofErr w:type="spellEnd"/>
      <w:r w:rsidRPr="003D6ABF">
        <w:rPr>
          <w:rFonts w:ascii="Times New Roman" w:hAnsi="Times New Roman" w:cs="Times New Roman"/>
        </w:rPr>
        <w:t>.</w:t>
      </w:r>
    </w:p>
    <w:p w:rsidR="00861F66" w:rsidRPr="003D6ABF" w:rsidRDefault="00861F66" w:rsidP="003D6ABF">
      <w:pPr>
        <w:pStyle w:val="ListParagraph"/>
        <w:ind w:left="-207" w:firstLine="207"/>
        <w:jc w:val="both"/>
        <w:rPr>
          <w:rFonts w:ascii="Times New Roman" w:hAnsi="Times New Roman" w:cs="Times New Roman"/>
        </w:rPr>
      </w:pPr>
      <w:r w:rsidRPr="003D6ABF">
        <w:rPr>
          <w:rFonts w:ascii="Times New Roman" w:hAnsi="Times New Roman" w:cs="Times New Roman"/>
        </w:rPr>
        <w:t>Pirms dekoru uzstādīšanas veikt detaļu un gaismas dekoru pārbaudi.</w:t>
      </w:r>
    </w:p>
    <w:p w:rsidR="003D6ABF" w:rsidRPr="003D6ABF" w:rsidRDefault="003D6ABF" w:rsidP="003D6ABF">
      <w:pPr>
        <w:pStyle w:val="ListParagraph"/>
        <w:numPr>
          <w:ilvl w:val="1"/>
          <w:numId w:val="30"/>
        </w:numPr>
        <w:spacing w:before="120" w:after="120"/>
        <w:ind w:left="561" w:hanging="561"/>
        <w:contextualSpacing w:val="0"/>
        <w:jc w:val="both"/>
        <w:rPr>
          <w:rFonts w:ascii="Times New Roman" w:hAnsi="Times New Roman" w:cs="Times New Roman"/>
        </w:rPr>
      </w:pPr>
      <w:r w:rsidRPr="00185908">
        <w:rPr>
          <w:rFonts w:ascii="Times New Roman" w:eastAsia="Times New Roman" w:hAnsi="Times New Roman"/>
          <w:lang w:eastAsia="lv-LV"/>
        </w:rPr>
        <w:t>Ziemassvētku dekora - Adventes vainags ar izgaismotām svecēm - uzstādīšan</w:t>
      </w:r>
      <w:r>
        <w:rPr>
          <w:rFonts w:ascii="Times New Roman" w:eastAsia="Times New Roman" w:hAnsi="Times New Roman"/>
          <w:lang w:eastAsia="lv-LV"/>
        </w:rPr>
        <w:t>u</w:t>
      </w:r>
      <w:r w:rsidRPr="00185908">
        <w:rPr>
          <w:rFonts w:ascii="Times New Roman" w:eastAsia="Times New Roman" w:hAnsi="Times New Roman"/>
          <w:lang w:eastAsia="lv-LV"/>
        </w:rPr>
        <w:t xml:space="preserve"> un pieslēgšan</w:t>
      </w:r>
      <w:r>
        <w:rPr>
          <w:rFonts w:ascii="Times New Roman" w:eastAsia="Times New Roman" w:hAnsi="Times New Roman"/>
          <w:lang w:eastAsia="lv-LV"/>
        </w:rPr>
        <w:t>u elektrības tīklam:</w:t>
      </w:r>
      <w:r w:rsidRPr="00185908">
        <w:rPr>
          <w:rFonts w:ascii="Times New Roman" w:eastAsia="Times New Roman" w:hAnsi="Times New Roman"/>
          <w:lang w:eastAsia="lv-LV"/>
        </w:rPr>
        <w:t xml:space="preserve"> </w:t>
      </w:r>
      <w:r>
        <w:rPr>
          <w:rFonts w:ascii="Times New Roman" w:eastAsia="Times New Roman" w:hAnsi="Times New Roman"/>
          <w:lang w:eastAsia="lv-LV"/>
        </w:rPr>
        <w:t>g</w:t>
      </w:r>
      <w:r w:rsidRPr="00185908">
        <w:rPr>
          <w:rFonts w:ascii="Times New Roman" w:eastAsia="Times New Roman" w:hAnsi="Times New Roman"/>
          <w:lang w:eastAsia="lv-LV"/>
        </w:rPr>
        <w:t>aismas sveces, kuras dekorētas ar LED lampiņ</w:t>
      </w:r>
      <w:r>
        <w:rPr>
          <w:rFonts w:ascii="Times New Roman" w:eastAsia="Times New Roman" w:hAnsi="Times New Roman"/>
          <w:lang w:eastAsia="lv-LV"/>
        </w:rPr>
        <w:t>ām</w:t>
      </w:r>
      <w:r w:rsidRPr="00185908">
        <w:rPr>
          <w:rFonts w:ascii="Times New Roman" w:eastAsia="Times New Roman" w:hAnsi="Times New Roman"/>
          <w:lang w:eastAsia="lv-LV"/>
        </w:rPr>
        <w:t xml:space="preserve"> deg visu Adventes laiku, katrai svecei izgaismota liesma, kas tiek iedegta pa vienai katrā Adventes svētdienā</w:t>
      </w:r>
      <w:r>
        <w:rPr>
          <w:rFonts w:ascii="Times New Roman" w:eastAsia="Times New Roman" w:hAnsi="Times New Roman"/>
          <w:lang w:eastAsia="lv-LV"/>
        </w:rPr>
        <w:t>;</w:t>
      </w:r>
      <w:r w:rsidRPr="00185908">
        <w:rPr>
          <w:rFonts w:ascii="Times New Roman" w:eastAsia="Times New Roman" w:hAnsi="Times New Roman"/>
          <w:lang w:eastAsia="lv-LV"/>
        </w:rPr>
        <w:t xml:space="preserve"> </w:t>
      </w:r>
      <w:r>
        <w:rPr>
          <w:rFonts w:ascii="Times New Roman" w:eastAsia="Times New Roman" w:hAnsi="Times New Roman"/>
          <w:lang w:eastAsia="lv-LV"/>
        </w:rPr>
        <w:t>s</w:t>
      </w:r>
      <w:r w:rsidRPr="00185908">
        <w:rPr>
          <w:rFonts w:ascii="Times New Roman" w:eastAsia="Times New Roman" w:hAnsi="Times New Roman"/>
          <w:lang w:eastAsia="lv-LV"/>
        </w:rPr>
        <w:t xml:space="preserve">kuju vainaga </w:t>
      </w:r>
      <w:r>
        <w:rPr>
          <w:rFonts w:ascii="Times New Roman" w:eastAsia="Times New Roman" w:hAnsi="Times New Roman"/>
          <w:lang w:eastAsia="lv-LV"/>
        </w:rPr>
        <w:t xml:space="preserve">LED </w:t>
      </w:r>
      <w:r w:rsidRPr="00185908">
        <w:rPr>
          <w:rFonts w:ascii="Times New Roman" w:eastAsia="Times New Roman" w:hAnsi="Times New Roman"/>
          <w:lang w:eastAsia="lv-LV"/>
        </w:rPr>
        <w:t>gaismas dekori. Uzstādīšanu veikt, nodrošinot mitrum izturīgu savienojumu izveidi</w:t>
      </w:r>
      <w:r>
        <w:rPr>
          <w:rFonts w:ascii="Times New Roman" w:eastAsia="Times New Roman" w:hAnsi="Times New Roman"/>
          <w:lang w:eastAsia="lv-LV"/>
        </w:rPr>
        <w:t>;</w:t>
      </w:r>
    </w:p>
    <w:p w:rsidR="003D6ABF" w:rsidRPr="003D6ABF" w:rsidRDefault="003D6ABF" w:rsidP="003D6ABF">
      <w:pPr>
        <w:pStyle w:val="ListParagraph"/>
        <w:numPr>
          <w:ilvl w:val="1"/>
          <w:numId w:val="30"/>
        </w:numPr>
        <w:spacing w:before="120" w:after="120"/>
        <w:ind w:left="561" w:hanging="561"/>
        <w:contextualSpacing w:val="0"/>
        <w:jc w:val="both"/>
        <w:rPr>
          <w:rFonts w:ascii="Times New Roman" w:hAnsi="Times New Roman" w:cs="Times New Roman"/>
        </w:rPr>
      </w:pPr>
      <w:r>
        <w:rPr>
          <w:rFonts w:ascii="Times New Roman" w:eastAsia="Times New Roman" w:hAnsi="Times New Roman"/>
          <w:lang w:eastAsia="lv-LV"/>
        </w:rPr>
        <w:t>G</w:t>
      </w:r>
      <w:r w:rsidRPr="00185908">
        <w:rPr>
          <w:rFonts w:ascii="Times New Roman" w:eastAsia="Times New Roman" w:hAnsi="Times New Roman"/>
          <w:lang w:eastAsia="lv-LV"/>
        </w:rPr>
        <w:t>aismas dekoru</w:t>
      </w:r>
      <w:r>
        <w:rPr>
          <w:rFonts w:ascii="Times New Roman" w:eastAsia="Times New Roman" w:hAnsi="Times New Roman"/>
          <w:lang w:eastAsia="lv-LV"/>
        </w:rPr>
        <w:t xml:space="preserve"> (</w:t>
      </w:r>
      <w:proofErr w:type="spellStart"/>
      <w:r>
        <w:rPr>
          <w:rFonts w:ascii="Times New Roman" w:eastAsia="Times New Roman" w:hAnsi="Times New Roman"/>
          <w:lang w:eastAsia="lv-LV"/>
        </w:rPr>
        <w:t>enģeļu</w:t>
      </w:r>
      <w:proofErr w:type="spellEnd"/>
      <w:r>
        <w:rPr>
          <w:rFonts w:ascii="Times New Roman" w:eastAsia="Times New Roman" w:hAnsi="Times New Roman"/>
          <w:lang w:eastAsia="lv-LV"/>
        </w:rPr>
        <w:t>)</w:t>
      </w:r>
      <w:r w:rsidRPr="00185908">
        <w:rPr>
          <w:rFonts w:ascii="Times New Roman" w:eastAsia="Times New Roman" w:hAnsi="Times New Roman"/>
          <w:lang w:eastAsia="lv-LV"/>
        </w:rPr>
        <w:t xml:space="preserve"> uzstādīšan</w:t>
      </w:r>
      <w:r>
        <w:rPr>
          <w:rFonts w:ascii="Times New Roman" w:eastAsia="Times New Roman" w:hAnsi="Times New Roman"/>
          <w:lang w:eastAsia="lv-LV"/>
        </w:rPr>
        <w:t>u</w:t>
      </w:r>
      <w:r w:rsidRPr="00185908">
        <w:rPr>
          <w:rFonts w:ascii="Times New Roman" w:eastAsia="Times New Roman" w:hAnsi="Times New Roman"/>
          <w:lang w:eastAsia="lv-LV"/>
        </w:rPr>
        <w:t xml:space="preserve"> uz apgaismojuma lampām Baltezerā, uz Baltezera kanāla tilta (4 gab.) un pieslēgšana, nodrošinot mitrum izturīgu savienojumu izveidi</w:t>
      </w:r>
      <w:r>
        <w:rPr>
          <w:rFonts w:ascii="Times New Roman" w:eastAsia="Times New Roman" w:hAnsi="Times New Roman"/>
          <w:lang w:eastAsia="lv-LV"/>
        </w:rPr>
        <w:t>.</w:t>
      </w:r>
      <w:r w:rsidRPr="002252C5">
        <w:rPr>
          <w:rFonts w:ascii="Times New Roman" w:eastAsia="Times New Roman" w:hAnsi="Times New Roman"/>
          <w:lang w:eastAsia="lv-LV"/>
        </w:rPr>
        <w:t xml:space="preserve"> </w:t>
      </w:r>
      <w:r>
        <w:rPr>
          <w:rFonts w:ascii="Times New Roman" w:eastAsia="Times New Roman" w:hAnsi="Times New Roman"/>
          <w:lang w:eastAsia="lv-LV"/>
        </w:rPr>
        <w:t>P</w:t>
      </w:r>
      <w:r w:rsidRPr="00185908">
        <w:rPr>
          <w:rFonts w:ascii="Times New Roman" w:eastAsia="Times New Roman" w:hAnsi="Times New Roman"/>
          <w:lang w:eastAsia="lv-LV"/>
        </w:rPr>
        <w:t>apildus nepieciešami metāla savilcēji dekoru nostiprināšanai</w:t>
      </w:r>
      <w:r>
        <w:rPr>
          <w:rFonts w:ascii="Times New Roman" w:eastAsia="Times New Roman" w:hAnsi="Times New Roman"/>
          <w:lang w:eastAsia="lv-LV"/>
        </w:rPr>
        <w:t>;</w:t>
      </w:r>
    </w:p>
    <w:p w:rsidR="003D6ABF" w:rsidRPr="003D6ABF" w:rsidRDefault="003D6ABF" w:rsidP="003D6ABF">
      <w:pPr>
        <w:pStyle w:val="ListParagraph"/>
        <w:numPr>
          <w:ilvl w:val="1"/>
          <w:numId w:val="30"/>
        </w:numPr>
        <w:spacing w:before="120" w:after="120"/>
        <w:ind w:left="561" w:hanging="561"/>
        <w:contextualSpacing w:val="0"/>
        <w:jc w:val="both"/>
        <w:rPr>
          <w:rFonts w:ascii="Times New Roman" w:hAnsi="Times New Roman" w:cs="Times New Roman"/>
        </w:rPr>
      </w:pPr>
      <w:r>
        <w:rPr>
          <w:rFonts w:ascii="Times New Roman" w:eastAsia="Times New Roman" w:hAnsi="Times New Roman"/>
          <w:lang w:eastAsia="lv-LV"/>
        </w:rPr>
        <w:t>Gaismas</w:t>
      </w:r>
      <w:r w:rsidRPr="009F04F9">
        <w:rPr>
          <w:rFonts w:ascii="Times New Roman" w:eastAsia="Times New Roman" w:hAnsi="Times New Roman"/>
          <w:lang w:eastAsia="lv-LV"/>
        </w:rPr>
        <w:t xml:space="preserve"> dekoru pieslēgšana elektrības tīklam pie ēk</w:t>
      </w:r>
      <w:r>
        <w:rPr>
          <w:rFonts w:ascii="Times New Roman" w:eastAsia="Times New Roman" w:hAnsi="Times New Roman"/>
          <w:lang w:eastAsia="lv-LV"/>
        </w:rPr>
        <w:t>as</w:t>
      </w:r>
      <w:r w:rsidRPr="009F04F9">
        <w:rPr>
          <w:rFonts w:ascii="Times New Roman" w:eastAsia="Times New Roman" w:hAnsi="Times New Roman"/>
          <w:lang w:eastAsia="lv-LV"/>
        </w:rPr>
        <w:t xml:space="preserve"> Gaujas ielā 33a (vismaz 4 dekoru</w:t>
      </w:r>
      <w:r>
        <w:rPr>
          <w:rFonts w:ascii="Times New Roman" w:eastAsia="Times New Roman" w:hAnsi="Times New Roman"/>
          <w:lang w:eastAsia="lv-LV"/>
        </w:rPr>
        <w:t xml:space="preserve"> grupu</w:t>
      </w:r>
      <w:r w:rsidRPr="009F04F9">
        <w:rPr>
          <w:rFonts w:ascii="Times New Roman" w:eastAsia="Times New Roman" w:hAnsi="Times New Roman"/>
          <w:lang w:eastAsia="lv-LV"/>
        </w:rPr>
        <w:t xml:space="preserve"> pieslēgšanas vietas, katr</w:t>
      </w:r>
      <w:r>
        <w:rPr>
          <w:rFonts w:ascii="Times New Roman" w:eastAsia="Times New Roman" w:hAnsi="Times New Roman"/>
          <w:lang w:eastAsia="lv-LV"/>
        </w:rPr>
        <w:t>a</w:t>
      </w:r>
      <w:r w:rsidRPr="009F04F9">
        <w:rPr>
          <w:rFonts w:ascii="Times New Roman" w:eastAsia="Times New Roman" w:hAnsi="Times New Roman"/>
          <w:lang w:eastAsia="lv-LV"/>
        </w:rPr>
        <w:t xml:space="preserve"> dekor</w:t>
      </w:r>
      <w:r>
        <w:rPr>
          <w:rFonts w:ascii="Times New Roman" w:eastAsia="Times New Roman" w:hAnsi="Times New Roman"/>
          <w:lang w:eastAsia="lv-LV"/>
        </w:rPr>
        <w:t>u…</w:t>
      </w:r>
      <w:r w:rsidRPr="009F04F9">
        <w:rPr>
          <w:rFonts w:ascii="Times New Roman" w:eastAsia="Times New Roman" w:hAnsi="Times New Roman"/>
          <w:lang w:eastAsia="lv-LV"/>
        </w:rPr>
        <w:t xml:space="preserve"> var sastāvēt no vairāku lampiņu virtenēm vai tīkliem), nodrošinot mitrum izturīgu savienojumu izveidi</w:t>
      </w:r>
      <w:r>
        <w:rPr>
          <w:rFonts w:ascii="Times New Roman" w:eastAsia="Times New Roman" w:hAnsi="Times New Roman"/>
          <w:lang w:eastAsia="lv-LV"/>
        </w:rPr>
        <w:t>;</w:t>
      </w:r>
    </w:p>
    <w:p w:rsidR="003D6ABF" w:rsidRPr="003D6ABF" w:rsidRDefault="003D6ABF" w:rsidP="003D6ABF">
      <w:pPr>
        <w:pStyle w:val="ListParagraph"/>
        <w:numPr>
          <w:ilvl w:val="1"/>
          <w:numId w:val="30"/>
        </w:numPr>
        <w:spacing w:before="120" w:after="120"/>
        <w:ind w:left="561" w:hanging="561"/>
        <w:contextualSpacing w:val="0"/>
        <w:jc w:val="both"/>
        <w:rPr>
          <w:rFonts w:ascii="Times New Roman" w:hAnsi="Times New Roman" w:cs="Times New Roman"/>
        </w:rPr>
      </w:pPr>
      <w:r w:rsidRPr="00A57F4B">
        <w:rPr>
          <w:rFonts w:ascii="Times New Roman" w:eastAsia="Times New Roman" w:hAnsi="Times New Roman"/>
          <w:lang w:eastAsia="lv-LV"/>
        </w:rPr>
        <w:t>Aptuvenais dekoru eksponēšanas laiks 30.11.2018.-20.01.2019. Cenā jāiekļauj visi nepieciešamie resursi šī pakalpojuma nodrošināšanai, ieskaitot pacēlāju, izņemot rotājumus. Kontaktinformācija: Iveta Grīviņa, t.29116486</w:t>
      </w:r>
      <w:r>
        <w:rPr>
          <w:rFonts w:ascii="Times New Roman" w:eastAsia="Times New Roman" w:hAnsi="Times New Roman"/>
          <w:lang w:eastAsia="lv-LV"/>
        </w:rPr>
        <w:t>;</w:t>
      </w:r>
    </w:p>
    <w:p w:rsidR="00082D89" w:rsidRPr="00082D89" w:rsidRDefault="000A0004" w:rsidP="000A0004">
      <w:pPr>
        <w:pStyle w:val="ListParagraph"/>
        <w:numPr>
          <w:ilvl w:val="1"/>
          <w:numId w:val="30"/>
        </w:numPr>
        <w:spacing w:before="120" w:after="120"/>
        <w:ind w:left="561" w:hanging="561"/>
        <w:contextualSpacing w:val="0"/>
        <w:jc w:val="both"/>
        <w:rPr>
          <w:rFonts w:ascii="Times New Roman" w:hAnsi="Times New Roman" w:cs="Times New Roman"/>
        </w:rPr>
      </w:pPr>
      <w:r w:rsidRPr="00966C94">
        <w:rPr>
          <w:rFonts w:ascii="Times New Roman" w:hAnsi="Times New Roman" w:cs="Times New Roman"/>
        </w:rPr>
        <w:t xml:space="preserve"> </w:t>
      </w:r>
      <w:r w:rsidR="00082D89" w:rsidRPr="000A0DBD">
        <w:rPr>
          <w:rFonts w:ascii="Times New Roman" w:eastAsia="Times New Roman" w:hAnsi="Times New Roman"/>
          <w:lang w:eastAsia="lv-LV"/>
        </w:rPr>
        <w:t>Pirms gaismas dekoru pieslēgšanas informēt Latvijas valsts ceļu pārstāvi un  Gaujas 33a elektrotīklu uzturētāju;</w:t>
      </w:r>
    </w:p>
    <w:p w:rsidR="00082D89" w:rsidRPr="000A0DBD" w:rsidRDefault="000A0DBD" w:rsidP="000A0004">
      <w:pPr>
        <w:pStyle w:val="ListParagraph"/>
        <w:numPr>
          <w:ilvl w:val="1"/>
          <w:numId w:val="30"/>
        </w:numPr>
        <w:spacing w:before="120" w:after="120"/>
        <w:ind w:left="561" w:hanging="561"/>
        <w:contextualSpacing w:val="0"/>
        <w:jc w:val="both"/>
        <w:rPr>
          <w:rFonts w:ascii="Times New Roman" w:hAnsi="Times New Roman" w:cs="Times New Roman"/>
        </w:rPr>
      </w:pPr>
      <w:r w:rsidRPr="00834F2F">
        <w:rPr>
          <w:rFonts w:ascii="Times New Roman" w:eastAsia="Times New Roman" w:hAnsi="Times New Roman"/>
          <w:lang w:eastAsia="lv-LV"/>
        </w:rPr>
        <w:t>Ziemassvētku dekoru eksponēšanas laikā IZPILDĪTĀJAM jānodrošina reaģēšanu uz PASŪTĪTĀJA pieteiktiem bojājumiem (nedegošiem gaismas dekoriem) 1 (vienas) darba dienas laikā</w:t>
      </w:r>
      <w:r>
        <w:rPr>
          <w:rFonts w:ascii="Times New Roman" w:eastAsia="Times New Roman" w:hAnsi="Times New Roman"/>
          <w:lang w:eastAsia="lv-LV"/>
        </w:rPr>
        <w:t>;</w:t>
      </w:r>
    </w:p>
    <w:p w:rsidR="000A0DBD" w:rsidRDefault="000A0DBD" w:rsidP="000A0004">
      <w:pPr>
        <w:pStyle w:val="ListParagraph"/>
        <w:numPr>
          <w:ilvl w:val="1"/>
          <w:numId w:val="30"/>
        </w:numPr>
        <w:spacing w:before="120" w:after="120"/>
        <w:ind w:left="561" w:hanging="561"/>
        <w:contextualSpacing w:val="0"/>
        <w:jc w:val="both"/>
        <w:rPr>
          <w:rFonts w:ascii="Times New Roman" w:hAnsi="Times New Roman" w:cs="Times New Roman"/>
        </w:rPr>
      </w:pPr>
      <w:r w:rsidRPr="00D367D3">
        <w:rPr>
          <w:rFonts w:ascii="Times New Roman" w:eastAsia="Times New Roman" w:hAnsi="Times New Roman"/>
          <w:lang w:eastAsia="lv-LV"/>
        </w:rPr>
        <w:t>Pie bojājumu konstatācijas IZPILDĪTĀJS apseko dekoru. Ja tiek konstatēts, ka bojājums nav novēršams bez papildus darbiem un dekoru materiālu maiņas, IZPPILDĪTĀJS sastāda un iesniedz PASŪTĪTĀJAM izvērtēšanai un apstiprināšanai defekta aktu. PASŪTĪTĀJS un IZPILDĪTĀJS savstarpēji vienojas par bojājuma novēršanas darbu veikšanas kārtību un termiņiem</w:t>
      </w:r>
      <w:r>
        <w:rPr>
          <w:rFonts w:ascii="Times New Roman" w:eastAsia="Times New Roman" w:hAnsi="Times New Roman"/>
          <w:lang w:eastAsia="lv-LV"/>
        </w:rPr>
        <w:t>.</w:t>
      </w:r>
    </w:p>
    <w:p w:rsidR="000A0004" w:rsidRDefault="000A0004" w:rsidP="000A0004">
      <w:pPr>
        <w:numPr>
          <w:ilvl w:val="0"/>
          <w:numId w:val="30"/>
        </w:numPr>
        <w:spacing w:after="200" w:line="276" w:lineRule="auto"/>
        <w:jc w:val="both"/>
        <w:rPr>
          <w:b/>
        </w:rPr>
      </w:pPr>
      <w:r w:rsidRPr="006C08C3">
        <w:rPr>
          <w:b/>
        </w:rPr>
        <w:t>Ādažu novada brīvdabas sarīkojumi</w:t>
      </w:r>
    </w:p>
    <w:p w:rsidR="000A0004" w:rsidRDefault="000A0004" w:rsidP="000A0004">
      <w:pPr>
        <w:pStyle w:val="NoSpacing"/>
        <w:numPr>
          <w:ilvl w:val="1"/>
          <w:numId w:val="30"/>
        </w:numPr>
        <w:ind w:hanging="562"/>
        <w:jc w:val="both"/>
        <w:rPr>
          <w:rFonts w:ascii="Times New Roman" w:hAnsi="Times New Roman"/>
          <w:sz w:val="24"/>
          <w:szCs w:val="24"/>
        </w:rPr>
      </w:pPr>
      <w:r w:rsidRPr="006C08C3">
        <w:rPr>
          <w:rFonts w:ascii="Times New Roman" w:hAnsi="Times New Roman"/>
          <w:sz w:val="24"/>
          <w:szCs w:val="24"/>
        </w:rPr>
        <w:t xml:space="preserve">IZPILDĪTĀJAM jānodrošina šajā TS noteiktais </w:t>
      </w:r>
      <w:proofErr w:type="spellStart"/>
      <w:r w:rsidRPr="006C08C3">
        <w:rPr>
          <w:rFonts w:ascii="Times New Roman" w:hAnsi="Times New Roman"/>
          <w:sz w:val="24"/>
          <w:szCs w:val="24"/>
        </w:rPr>
        <w:t>elektropieslēgums</w:t>
      </w:r>
      <w:proofErr w:type="spellEnd"/>
      <w:r w:rsidRPr="006C08C3">
        <w:rPr>
          <w:rFonts w:ascii="Times New Roman" w:hAnsi="Times New Roman"/>
          <w:sz w:val="24"/>
          <w:szCs w:val="24"/>
        </w:rPr>
        <w:t>, apkalpošana un uzra</w:t>
      </w:r>
      <w:r w:rsidR="000A0DBD">
        <w:rPr>
          <w:rFonts w:ascii="Times New Roman" w:hAnsi="Times New Roman"/>
          <w:sz w:val="24"/>
          <w:szCs w:val="24"/>
        </w:rPr>
        <w:t>udzība Ādažu novada svētkos 2018.gadā: GAUJAS SVĒTKI (25</w:t>
      </w:r>
      <w:r w:rsidRPr="006C08C3">
        <w:rPr>
          <w:rFonts w:ascii="Times New Roman" w:hAnsi="Times New Roman"/>
          <w:sz w:val="24"/>
          <w:szCs w:val="24"/>
        </w:rPr>
        <w:t>.</w:t>
      </w:r>
      <w:r w:rsidR="000A0DBD">
        <w:rPr>
          <w:rFonts w:ascii="Times New Roman" w:hAnsi="Times New Roman"/>
          <w:sz w:val="24"/>
          <w:szCs w:val="24"/>
        </w:rPr>
        <w:t xml:space="preserve"> un 26. </w:t>
      </w:r>
      <w:r w:rsidRPr="006C08C3">
        <w:rPr>
          <w:rFonts w:ascii="Times New Roman" w:hAnsi="Times New Roman"/>
          <w:sz w:val="24"/>
          <w:szCs w:val="24"/>
        </w:rPr>
        <w:t>maijs), LĪGO SVĒTKI (23.jūnijs), ĀDAŽU ZIEMASSVĒTKU EGLES IEDEGŠANAS PASĀKUMĀ (decembra pirmā nedēļas). Apkalpošanas maksā jāiekļauj visi nepieciešamie resursi šī pakalpojuma nodrošināšanai. Kontaktinformācija: Ādažu Kultūras centra saimniecības vadīt</w:t>
      </w:r>
      <w:r>
        <w:rPr>
          <w:rFonts w:ascii="Times New Roman" w:hAnsi="Times New Roman"/>
          <w:sz w:val="24"/>
          <w:szCs w:val="24"/>
        </w:rPr>
        <w:t xml:space="preserve">ājs Jurģis Ozols, tālr.22170681; </w:t>
      </w:r>
    </w:p>
    <w:p w:rsidR="000A0004" w:rsidRPr="00225C80" w:rsidRDefault="000A0004" w:rsidP="000A0004">
      <w:pPr>
        <w:pStyle w:val="NoSpacing"/>
        <w:numPr>
          <w:ilvl w:val="1"/>
          <w:numId w:val="30"/>
        </w:numPr>
        <w:ind w:hanging="562"/>
        <w:jc w:val="both"/>
        <w:rPr>
          <w:rFonts w:ascii="Times New Roman" w:hAnsi="Times New Roman"/>
          <w:sz w:val="24"/>
          <w:szCs w:val="24"/>
        </w:rPr>
      </w:pPr>
      <w:r w:rsidRPr="00225C80">
        <w:rPr>
          <w:rFonts w:ascii="Times New Roman" w:hAnsi="Times New Roman"/>
          <w:sz w:val="24"/>
          <w:szCs w:val="24"/>
        </w:rPr>
        <w:t>Gaujas svētkos:</w:t>
      </w:r>
    </w:p>
    <w:p w:rsidR="000A0004" w:rsidRDefault="000A0004" w:rsidP="000A0004">
      <w:pPr>
        <w:pStyle w:val="NoSpacing"/>
        <w:numPr>
          <w:ilvl w:val="0"/>
          <w:numId w:val="46"/>
        </w:numPr>
        <w:jc w:val="both"/>
        <w:rPr>
          <w:rFonts w:ascii="Times New Roman" w:hAnsi="Times New Roman"/>
          <w:sz w:val="24"/>
          <w:szCs w:val="24"/>
        </w:rPr>
      </w:pPr>
      <w:r w:rsidRPr="0044054E">
        <w:rPr>
          <w:rFonts w:ascii="Times New Roman" w:hAnsi="Times New Roman"/>
          <w:sz w:val="24"/>
          <w:szCs w:val="24"/>
        </w:rPr>
        <w:t xml:space="preserve"> </w:t>
      </w:r>
      <w:r w:rsidR="0044054E">
        <w:rPr>
          <w:rFonts w:ascii="Times New Roman" w:hAnsi="Times New Roman"/>
          <w:sz w:val="24"/>
          <w:szCs w:val="24"/>
        </w:rPr>
        <w:t>Izpildītājam</w:t>
      </w:r>
      <w:r w:rsidRPr="006C08C3">
        <w:rPr>
          <w:rFonts w:ascii="Times New Roman" w:hAnsi="Times New Roman"/>
          <w:sz w:val="24"/>
          <w:szCs w:val="24"/>
        </w:rPr>
        <w:t xml:space="preserve"> jānodrošina </w:t>
      </w:r>
      <w:proofErr w:type="spellStart"/>
      <w:r w:rsidRPr="006C08C3">
        <w:rPr>
          <w:rFonts w:ascii="Times New Roman" w:hAnsi="Times New Roman"/>
          <w:sz w:val="24"/>
          <w:szCs w:val="24"/>
        </w:rPr>
        <w:t>elektropieslēgums</w:t>
      </w:r>
      <w:proofErr w:type="spellEnd"/>
      <w:r w:rsidRPr="006C08C3">
        <w:rPr>
          <w:rFonts w:ascii="Times New Roman" w:hAnsi="Times New Roman"/>
          <w:sz w:val="24"/>
          <w:szCs w:val="24"/>
        </w:rPr>
        <w:t xml:space="preserve">, apkalpošana un uzraudzība Amatnieku tirgū katrai tirdzniecības vietai (iepriekš saskaņotā teritorijā), atbilstoši PASŪTĪTĀJA sagatavotam un IZPILDĪTĀJAM iepriekš iesniegtam tirdzniecības vietu plānam ( </w:t>
      </w:r>
      <w:proofErr w:type="spellStart"/>
      <w:r w:rsidRPr="006C08C3">
        <w:rPr>
          <w:rFonts w:ascii="Times New Roman" w:hAnsi="Times New Roman"/>
          <w:sz w:val="24"/>
          <w:szCs w:val="24"/>
        </w:rPr>
        <w:t>apt</w:t>
      </w:r>
      <w:proofErr w:type="spellEnd"/>
      <w:r w:rsidRPr="006C08C3">
        <w:rPr>
          <w:rFonts w:ascii="Times New Roman" w:hAnsi="Times New Roman"/>
          <w:sz w:val="24"/>
          <w:szCs w:val="24"/>
        </w:rPr>
        <w:t xml:space="preserve">. 40 </w:t>
      </w:r>
      <w:proofErr w:type="spellStart"/>
      <w:r w:rsidRPr="006C08C3">
        <w:rPr>
          <w:rFonts w:ascii="Times New Roman" w:hAnsi="Times New Roman"/>
          <w:sz w:val="24"/>
          <w:szCs w:val="24"/>
        </w:rPr>
        <w:t>tirdz</w:t>
      </w:r>
      <w:r w:rsidR="0044054E">
        <w:rPr>
          <w:rFonts w:ascii="Times New Roman" w:hAnsi="Times New Roman"/>
          <w:sz w:val="24"/>
          <w:szCs w:val="24"/>
        </w:rPr>
        <w:t>niec</w:t>
      </w:r>
      <w:proofErr w:type="spellEnd"/>
      <w:r w:rsidR="0044054E">
        <w:rPr>
          <w:rFonts w:ascii="Times New Roman" w:hAnsi="Times New Roman"/>
          <w:sz w:val="24"/>
          <w:szCs w:val="24"/>
        </w:rPr>
        <w:t>. vietas) . Norises laiks 26</w:t>
      </w:r>
      <w:r w:rsidRPr="006C08C3">
        <w:rPr>
          <w:rFonts w:ascii="Times New Roman" w:hAnsi="Times New Roman"/>
          <w:sz w:val="24"/>
          <w:szCs w:val="24"/>
        </w:rPr>
        <w:t>.maijs laika periods n</w:t>
      </w:r>
      <w:r>
        <w:rPr>
          <w:rFonts w:ascii="Times New Roman" w:hAnsi="Times New Roman"/>
          <w:sz w:val="24"/>
          <w:szCs w:val="24"/>
        </w:rPr>
        <w:t xml:space="preserve">o plkst. 05.00 līdz plkst.17.00; </w:t>
      </w:r>
    </w:p>
    <w:p w:rsidR="000A0004" w:rsidRDefault="000A0004" w:rsidP="000A0004">
      <w:pPr>
        <w:pStyle w:val="NoSpacing"/>
        <w:numPr>
          <w:ilvl w:val="0"/>
          <w:numId w:val="46"/>
        </w:numPr>
        <w:jc w:val="both"/>
        <w:rPr>
          <w:rFonts w:ascii="Times New Roman" w:hAnsi="Times New Roman"/>
          <w:sz w:val="24"/>
          <w:szCs w:val="24"/>
        </w:rPr>
      </w:pPr>
      <w:r w:rsidRPr="006C08C3">
        <w:rPr>
          <w:rFonts w:ascii="Times New Roman" w:hAnsi="Times New Roman"/>
          <w:sz w:val="24"/>
          <w:szCs w:val="24"/>
        </w:rPr>
        <w:t xml:space="preserve">IZPILDĪTĀJAM  jānodrošina </w:t>
      </w:r>
      <w:proofErr w:type="spellStart"/>
      <w:r w:rsidRPr="006C08C3">
        <w:rPr>
          <w:rFonts w:ascii="Times New Roman" w:hAnsi="Times New Roman"/>
          <w:sz w:val="24"/>
          <w:szCs w:val="24"/>
        </w:rPr>
        <w:t>elektropieslēgums</w:t>
      </w:r>
      <w:proofErr w:type="spellEnd"/>
      <w:r w:rsidRPr="006C08C3">
        <w:rPr>
          <w:rFonts w:ascii="Times New Roman" w:hAnsi="Times New Roman"/>
          <w:sz w:val="24"/>
          <w:szCs w:val="24"/>
        </w:rPr>
        <w:t>, apkalpošana un uzraudzība mazās skatuves tehnikai (skaņas, gaismu tehnika)  teritorijā Gaujas Parki, atbilstoši PASŪTĪTĀJA sagatavotam un IZPILDĪTĀJAM iepriekš iesniegtam teritorijas plānam. Norises la</w:t>
      </w:r>
      <w:r w:rsidR="0024029F">
        <w:rPr>
          <w:rFonts w:ascii="Times New Roman" w:hAnsi="Times New Roman"/>
          <w:sz w:val="24"/>
          <w:szCs w:val="24"/>
        </w:rPr>
        <w:t>iks 26</w:t>
      </w:r>
      <w:r w:rsidRPr="006C08C3">
        <w:rPr>
          <w:rFonts w:ascii="Times New Roman" w:hAnsi="Times New Roman"/>
          <w:sz w:val="24"/>
          <w:szCs w:val="24"/>
        </w:rPr>
        <w:t>.maijs laika periods no plkst.07.00 līdz plkst.17.00.</w:t>
      </w:r>
    </w:p>
    <w:p w:rsidR="000A0004" w:rsidRPr="006C08C3" w:rsidRDefault="000A0004" w:rsidP="000A0004">
      <w:pPr>
        <w:pStyle w:val="NoSpacing"/>
        <w:numPr>
          <w:ilvl w:val="0"/>
          <w:numId w:val="46"/>
        </w:numPr>
        <w:jc w:val="both"/>
        <w:rPr>
          <w:rFonts w:ascii="Times New Roman" w:hAnsi="Times New Roman"/>
          <w:sz w:val="24"/>
          <w:szCs w:val="24"/>
        </w:rPr>
      </w:pPr>
      <w:r w:rsidRPr="006C08C3">
        <w:rPr>
          <w:rFonts w:ascii="Times New Roman" w:hAnsi="Times New Roman"/>
          <w:sz w:val="24"/>
          <w:szCs w:val="24"/>
        </w:rPr>
        <w:t xml:space="preserve">IZPILDĪTĀJAM jānodrošina ielu apgaismojuma izslēgšana GAUJAS SVĒTKU salūta laikā (iepriekš saskaņotā teritorijā) no apt.plkst.23.58 (saskaņojot salūta precīzu sākuma laiku) līdz apt.plkst.00.10 (saskaņojot salūta beigu laiku), pirms tam sazinoties ar svētku vadības pārstāvi (Jurģis Ozols tālr. 22170681). </w:t>
      </w:r>
    </w:p>
    <w:p w:rsidR="000A0004" w:rsidRPr="00225C80" w:rsidRDefault="000A0004" w:rsidP="00225C80">
      <w:pPr>
        <w:pStyle w:val="ListParagraph"/>
        <w:numPr>
          <w:ilvl w:val="1"/>
          <w:numId w:val="30"/>
        </w:numPr>
        <w:ind w:hanging="562"/>
        <w:jc w:val="both"/>
        <w:rPr>
          <w:rFonts w:ascii="Times New Roman" w:hAnsi="Times New Roman" w:cs="Times New Roman"/>
        </w:rPr>
      </w:pPr>
      <w:r w:rsidRPr="00225C80">
        <w:rPr>
          <w:rFonts w:ascii="Times New Roman" w:hAnsi="Times New Roman" w:cs="Times New Roman"/>
        </w:rPr>
        <w:t xml:space="preserve"> Līgo svētkos:</w:t>
      </w:r>
    </w:p>
    <w:p w:rsidR="000A0004" w:rsidRDefault="000A0004" w:rsidP="000A0004">
      <w:pPr>
        <w:pStyle w:val="ListParagraph"/>
        <w:numPr>
          <w:ilvl w:val="0"/>
          <w:numId w:val="48"/>
        </w:numPr>
        <w:ind w:left="993" w:hanging="426"/>
        <w:jc w:val="both"/>
        <w:rPr>
          <w:rFonts w:ascii="Times New Roman" w:hAnsi="Times New Roman" w:cs="Times New Roman"/>
        </w:rPr>
      </w:pPr>
      <w:r w:rsidRPr="00E11082">
        <w:rPr>
          <w:rFonts w:ascii="Times New Roman" w:hAnsi="Times New Roman" w:cs="Times New Roman"/>
        </w:rPr>
        <w:t xml:space="preserve">IZPILDĪTĀJAM jānodrošina </w:t>
      </w:r>
      <w:proofErr w:type="spellStart"/>
      <w:r w:rsidRPr="00E11082">
        <w:rPr>
          <w:rFonts w:ascii="Times New Roman" w:hAnsi="Times New Roman" w:cs="Times New Roman"/>
        </w:rPr>
        <w:t>elektropieslēgums</w:t>
      </w:r>
      <w:proofErr w:type="spellEnd"/>
      <w:r w:rsidRPr="00E11082">
        <w:rPr>
          <w:rFonts w:ascii="Times New Roman" w:hAnsi="Times New Roman" w:cs="Times New Roman"/>
        </w:rPr>
        <w:t>, apkalpošana un uzraudzība  skatuves tehnikai (skaņas, gaismu tehnika)  un tirdzniecības vietām, ēdināšanas pakalpojumu veikšanai (</w:t>
      </w:r>
      <w:proofErr w:type="spellStart"/>
      <w:r w:rsidRPr="00E11082">
        <w:rPr>
          <w:rFonts w:ascii="Times New Roman" w:hAnsi="Times New Roman" w:cs="Times New Roman"/>
        </w:rPr>
        <w:t>apt</w:t>
      </w:r>
      <w:proofErr w:type="spellEnd"/>
      <w:r w:rsidRPr="00E11082">
        <w:rPr>
          <w:rFonts w:ascii="Times New Roman" w:hAnsi="Times New Roman" w:cs="Times New Roman"/>
        </w:rPr>
        <w:t>. 4 tirdzniecības vietas), atbilstoši PASŪTĪTĀJA sagatavotam un IZPILDĪTĀJAM iepriekš iesniegtam plānam  pasākumā teritorijā Gaujas Parki ar PASŪTĪTĀJU iepriekš saskaņotā laika periodā (aptuvenais norises laiks 23.jūnijs plkst. 12.00 līdz 24.jūnijs plkst.06.00).</w:t>
      </w:r>
    </w:p>
    <w:p w:rsidR="000A0004" w:rsidRPr="00225C80" w:rsidRDefault="00225C80" w:rsidP="000A0004">
      <w:pPr>
        <w:jc w:val="both"/>
      </w:pPr>
      <w:r w:rsidRPr="00225C80">
        <w:t xml:space="preserve">6.4. </w:t>
      </w:r>
      <w:r w:rsidR="000A0004" w:rsidRPr="00225C80">
        <w:t>Ādažu Ziemassvētku egles iedegšanas pasākumā:</w:t>
      </w:r>
    </w:p>
    <w:p w:rsidR="000A0004" w:rsidRDefault="000A0004" w:rsidP="000A0004">
      <w:pPr>
        <w:ind w:left="993" w:hanging="426"/>
        <w:jc w:val="both"/>
      </w:pPr>
      <w:r>
        <w:t xml:space="preserve">1) </w:t>
      </w:r>
      <w:r w:rsidRPr="006C08C3">
        <w:t xml:space="preserve">IZPILDĪTĀJAM jānodrošina </w:t>
      </w:r>
      <w:proofErr w:type="spellStart"/>
      <w:r w:rsidRPr="006C08C3">
        <w:t>elektropieslē</w:t>
      </w:r>
      <w:r w:rsidR="00225C80">
        <w:t>gums</w:t>
      </w:r>
      <w:proofErr w:type="spellEnd"/>
      <w:r w:rsidR="00225C80">
        <w:t>, apkalpošana un uzraudzība</w:t>
      </w:r>
      <w:r w:rsidRPr="006C08C3">
        <w:t xml:space="preserve"> skatuves, skaņas, gaismu tehnikai Līgo laukumā, ar PASŪTĪTĀJU iepriekš saskaņotā laikā (aptuvenais pasākuma norises laiks – decembra pirmā nedēļa, laika periodā no plkst.13.00 līdz plkst.20.00)</w:t>
      </w:r>
      <w:r>
        <w:t>.</w:t>
      </w:r>
    </w:p>
    <w:p w:rsidR="000A0004" w:rsidRDefault="000A0004" w:rsidP="000A0004">
      <w:pPr>
        <w:ind w:left="993" w:hanging="426"/>
        <w:jc w:val="both"/>
      </w:pPr>
    </w:p>
    <w:p w:rsidR="000A0004" w:rsidRDefault="000A0004" w:rsidP="000A0004">
      <w:pPr>
        <w:ind w:left="993" w:hanging="426"/>
        <w:jc w:val="both"/>
      </w:pPr>
    </w:p>
    <w:p w:rsidR="000A0004" w:rsidRDefault="000A0004" w:rsidP="000A0004">
      <w:pPr>
        <w:ind w:left="993" w:hanging="426"/>
        <w:jc w:val="both"/>
      </w:pPr>
    </w:p>
    <w:p w:rsidR="000A0004" w:rsidRDefault="000A0004" w:rsidP="000A0004">
      <w:pPr>
        <w:ind w:left="993" w:hanging="426"/>
        <w:jc w:val="both"/>
      </w:pPr>
    </w:p>
    <w:p w:rsidR="000A0004" w:rsidRDefault="000A0004" w:rsidP="000A0004">
      <w:pPr>
        <w:ind w:left="993" w:hanging="426"/>
        <w:jc w:val="both"/>
      </w:pPr>
    </w:p>
    <w:p w:rsidR="000A0004" w:rsidRDefault="000A0004" w:rsidP="000A0004">
      <w:pPr>
        <w:ind w:left="993" w:hanging="426"/>
        <w:jc w:val="both"/>
      </w:pPr>
    </w:p>
    <w:p w:rsidR="0024029F" w:rsidRDefault="0024029F">
      <w:pPr>
        <w:spacing w:after="200" w:line="276" w:lineRule="auto"/>
      </w:pPr>
      <w:r>
        <w:br w:type="page"/>
      </w:r>
    </w:p>
    <w:p w:rsidR="000A0004" w:rsidRDefault="000A0004" w:rsidP="000A0004">
      <w:pPr>
        <w:ind w:right="-25"/>
        <w:jc w:val="both"/>
        <w:rPr>
          <w:b/>
        </w:rPr>
      </w:pPr>
    </w:p>
    <w:p w:rsidR="000A0004" w:rsidRPr="00786D3F" w:rsidRDefault="000A0004" w:rsidP="000A0004">
      <w:pPr>
        <w:shd w:val="clear" w:color="auto" w:fill="C2D69B"/>
        <w:jc w:val="right"/>
        <w:rPr>
          <w:sz w:val="20"/>
          <w:szCs w:val="20"/>
        </w:rPr>
      </w:pPr>
      <w:r w:rsidRPr="00786D3F">
        <w:rPr>
          <w:sz w:val="20"/>
          <w:szCs w:val="20"/>
        </w:rPr>
        <w:t>Pielikums Nr.2</w:t>
      </w:r>
    </w:p>
    <w:p w:rsidR="000A0004" w:rsidRPr="00500F11" w:rsidRDefault="0024029F" w:rsidP="000A0004">
      <w:pPr>
        <w:shd w:val="clear" w:color="auto" w:fill="C2D69B"/>
        <w:jc w:val="right"/>
        <w:rPr>
          <w:b/>
          <w:sz w:val="20"/>
          <w:szCs w:val="20"/>
        </w:rPr>
      </w:pPr>
      <w:r>
        <w:rPr>
          <w:b/>
          <w:sz w:val="20"/>
          <w:szCs w:val="20"/>
        </w:rPr>
        <w:t xml:space="preserve">Iepirkuma </w:t>
      </w:r>
      <w:proofErr w:type="spellStart"/>
      <w:r>
        <w:rPr>
          <w:b/>
          <w:sz w:val="20"/>
          <w:szCs w:val="20"/>
        </w:rPr>
        <w:t>Id.Nr</w:t>
      </w:r>
      <w:proofErr w:type="spellEnd"/>
      <w:r>
        <w:rPr>
          <w:b/>
          <w:sz w:val="20"/>
          <w:szCs w:val="20"/>
        </w:rPr>
        <w:t>.: ĀND 2018</w:t>
      </w:r>
      <w:r w:rsidR="000A0004" w:rsidRPr="00500F11">
        <w:rPr>
          <w:b/>
          <w:sz w:val="20"/>
          <w:szCs w:val="20"/>
        </w:rPr>
        <w:t>/</w:t>
      </w:r>
      <w:r>
        <w:rPr>
          <w:b/>
          <w:sz w:val="20"/>
          <w:szCs w:val="20"/>
        </w:rPr>
        <w:t>30</w:t>
      </w:r>
    </w:p>
    <w:p w:rsidR="000A0004" w:rsidRDefault="000A0004" w:rsidP="000A0004">
      <w:pPr>
        <w:jc w:val="right"/>
        <w:rPr>
          <w:b/>
          <w:sz w:val="20"/>
          <w:szCs w:val="20"/>
        </w:rPr>
      </w:pPr>
    </w:p>
    <w:p w:rsidR="000A0004" w:rsidRDefault="000A0004" w:rsidP="000A0004">
      <w:pPr>
        <w:pStyle w:val="StyleHeading1"/>
        <w:numPr>
          <w:ilvl w:val="0"/>
          <w:numId w:val="0"/>
        </w:numPr>
        <w:ind w:left="432"/>
      </w:pPr>
    </w:p>
    <w:p w:rsidR="000A0004" w:rsidRDefault="000A0004" w:rsidP="000A0004">
      <w:pPr>
        <w:pStyle w:val="StyleHeading1"/>
        <w:numPr>
          <w:ilvl w:val="0"/>
          <w:numId w:val="0"/>
        </w:numPr>
        <w:jc w:val="center"/>
      </w:pPr>
      <w:smartTag w:uri="schemas-tilde-lv/tildestengine" w:element="veidnes">
        <w:smartTagPr>
          <w:attr w:name="text" w:val="pieteikums"/>
          <w:attr w:name="baseform" w:val="pieteikums"/>
          <w:attr w:name="id" w:val="-1"/>
        </w:smartTagPr>
        <w:r>
          <w:t>PIETEIKUMS</w:t>
        </w:r>
      </w:smartTag>
      <w:r>
        <w:t xml:space="preserve"> DALĪBAI PUBLISKAJĀ IEPIRKUMĀ</w:t>
      </w:r>
    </w:p>
    <w:p w:rsidR="000A0004" w:rsidRDefault="000A0004" w:rsidP="000A0004">
      <w:pPr>
        <w:jc w:val="center"/>
        <w:rPr>
          <w:b/>
        </w:rPr>
      </w:pPr>
      <w:r>
        <w:rPr>
          <w:b/>
        </w:rPr>
        <w:t>Iepirku</w:t>
      </w:r>
      <w:r w:rsidR="0024029F">
        <w:rPr>
          <w:b/>
        </w:rPr>
        <w:t>ma identifikācijas Nr.: ĀND 2018/30</w:t>
      </w:r>
    </w:p>
    <w:p w:rsidR="000A0004" w:rsidRDefault="000A0004" w:rsidP="000A0004">
      <w:pPr>
        <w:rPr>
          <w:b/>
        </w:rPr>
      </w:pPr>
    </w:p>
    <w:p w:rsidR="000A0004" w:rsidRDefault="000A0004" w:rsidP="000A0004">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3785"/>
        <w:gridCol w:w="3099"/>
      </w:tblGrid>
      <w:tr w:rsidR="000A0004" w:rsidRPr="00C142A9" w:rsidTr="008F2E63">
        <w:trPr>
          <w:trHeight w:val="80"/>
        </w:trPr>
        <w:tc>
          <w:tcPr>
            <w:tcW w:w="2404" w:type="dxa"/>
            <w:tcBorders>
              <w:top w:val="nil"/>
              <w:left w:val="nil"/>
              <w:bottom w:val="single" w:sz="4" w:space="0" w:color="auto"/>
              <w:right w:val="nil"/>
            </w:tcBorders>
          </w:tcPr>
          <w:p w:rsidR="000A0004" w:rsidRDefault="000A0004" w:rsidP="008F2E63">
            <w:pPr>
              <w:jc w:val="both"/>
              <w:rPr>
                <w:b/>
                <w:lang w:eastAsia="en-US"/>
              </w:rPr>
            </w:pPr>
          </w:p>
        </w:tc>
        <w:tc>
          <w:tcPr>
            <w:tcW w:w="3785" w:type="dxa"/>
            <w:tcBorders>
              <w:top w:val="nil"/>
              <w:left w:val="nil"/>
              <w:bottom w:val="nil"/>
              <w:right w:val="nil"/>
            </w:tcBorders>
          </w:tcPr>
          <w:p w:rsidR="000A0004" w:rsidRDefault="000A0004" w:rsidP="008F2E63">
            <w:pPr>
              <w:jc w:val="both"/>
              <w:rPr>
                <w:b/>
                <w:lang w:eastAsia="en-US"/>
              </w:rPr>
            </w:pPr>
          </w:p>
        </w:tc>
        <w:tc>
          <w:tcPr>
            <w:tcW w:w="3099" w:type="dxa"/>
            <w:tcBorders>
              <w:top w:val="nil"/>
              <w:left w:val="nil"/>
              <w:bottom w:val="single" w:sz="4" w:space="0" w:color="auto"/>
              <w:right w:val="nil"/>
            </w:tcBorders>
          </w:tcPr>
          <w:p w:rsidR="000A0004" w:rsidRDefault="000A0004" w:rsidP="008F2E63">
            <w:pPr>
              <w:jc w:val="both"/>
              <w:rPr>
                <w:b/>
                <w:lang w:eastAsia="en-US"/>
              </w:rPr>
            </w:pPr>
          </w:p>
        </w:tc>
      </w:tr>
      <w:tr w:rsidR="000A0004" w:rsidRPr="00C142A9" w:rsidTr="008F2E63">
        <w:tc>
          <w:tcPr>
            <w:tcW w:w="2404" w:type="dxa"/>
            <w:tcBorders>
              <w:top w:val="single" w:sz="4" w:space="0" w:color="auto"/>
              <w:left w:val="nil"/>
              <w:bottom w:val="nil"/>
              <w:right w:val="nil"/>
            </w:tcBorders>
            <w:hideMark/>
          </w:tcPr>
          <w:p w:rsidR="000A0004" w:rsidRDefault="000A0004" w:rsidP="008F2E63">
            <w:pPr>
              <w:jc w:val="both"/>
              <w:rPr>
                <w:b/>
                <w:lang w:eastAsia="en-US"/>
              </w:rPr>
            </w:pPr>
            <w:r>
              <w:rPr>
                <w:b/>
                <w:lang w:eastAsia="en-US"/>
              </w:rPr>
              <w:t>sastādīšanas vieta</w:t>
            </w:r>
          </w:p>
        </w:tc>
        <w:tc>
          <w:tcPr>
            <w:tcW w:w="3785" w:type="dxa"/>
            <w:tcBorders>
              <w:top w:val="nil"/>
              <w:left w:val="nil"/>
              <w:bottom w:val="nil"/>
              <w:right w:val="nil"/>
            </w:tcBorders>
          </w:tcPr>
          <w:p w:rsidR="000A0004" w:rsidRDefault="000A0004" w:rsidP="008F2E63">
            <w:pPr>
              <w:jc w:val="both"/>
              <w:rPr>
                <w:b/>
                <w:lang w:eastAsia="en-US"/>
              </w:rPr>
            </w:pPr>
          </w:p>
        </w:tc>
        <w:tc>
          <w:tcPr>
            <w:tcW w:w="3099" w:type="dxa"/>
            <w:tcBorders>
              <w:top w:val="single" w:sz="4" w:space="0" w:color="auto"/>
              <w:left w:val="nil"/>
              <w:bottom w:val="nil"/>
              <w:right w:val="nil"/>
            </w:tcBorders>
            <w:hideMark/>
          </w:tcPr>
          <w:p w:rsidR="000A0004" w:rsidRDefault="000A0004" w:rsidP="008F2E63">
            <w:pPr>
              <w:jc w:val="both"/>
              <w:rPr>
                <w:b/>
                <w:lang w:eastAsia="en-US"/>
              </w:rPr>
            </w:pPr>
            <w:r>
              <w:rPr>
                <w:b/>
                <w:lang w:eastAsia="en-US"/>
              </w:rPr>
              <w:t>datums</w:t>
            </w:r>
          </w:p>
        </w:tc>
      </w:tr>
    </w:tbl>
    <w:p w:rsidR="000A0004" w:rsidRDefault="000A0004" w:rsidP="000A0004">
      <w:pPr>
        <w:jc w:val="both"/>
        <w:rPr>
          <w:b/>
        </w:rPr>
      </w:pPr>
    </w:p>
    <w:tbl>
      <w:tblPr>
        <w:tblW w:w="0" w:type="auto"/>
        <w:tblLayout w:type="fixed"/>
        <w:tblLook w:val="04A0" w:firstRow="1" w:lastRow="0" w:firstColumn="1" w:lastColumn="0" w:noHBand="0" w:noVBand="1"/>
      </w:tblPr>
      <w:tblGrid>
        <w:gridCol w:w="2198"/>
        <w:gridCol w:w="310"/>
        <w:gridCol w:w="2656"/>
        <w:gridCol w:w="923"/>
        <w:gridCol w:w="3201"/>
      </w:tblGrid>
      <w:tr w:rsidR="000A0004" w:rsidRPr="00C142A9" w:rsidTr="008F2E63">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hideMark/>
          </w:tcPr>
          <w:p w:rsidR="000A0004" w:rsidRDefault="000A0004" w:rsidP="008F2E63">
            <w:pPr>
              <w:pStyle w:val="Heading7"/>
              <w:numPr>
                <w:ilvl w:val="0"/>
                <w:numId w:val="14"/>
              </w:numPr>
              <w:spacing w:before="120"/>
              <w:jc w:val="both"/>
              <w:rPr>
                <w:b/>
              </w:rPr>
            </w:pPr>
            <w:r>
              <w:rPr>
                <w:b/>
              </w:rPr>
              <w:t>Informācija par pretendentu:</w:t>
            </w:r>
          </w:p>
        </w:tc>
      </w:tr>
      <w:tr w:rsidR="000A0004" w:rsidRPr="00C142A9" w:rsidTr="008F2E63">
        <w:trPr>
          <w:cantSplit/>
        </w:trPr>
        <w:tc>
          <w:tcPr>
            <w:tcW w:w="2508" w:type="dxa"/>
            <w:gridSpan w:val="2"/>
            <w:tcBorders>
              <w:top w:val="single" w:sz="4" w:space="0" w:color="auto"/>
              <w:left w:val="nil"/>
              <w:bottom w:val="nil"/>
              <w:right w:val="nil"/>
            </w:tcBorders>
            <w:hideMark/>
          </w:tcPr>
          <w:p w:rsidR="000A0004" w:rsidRDefault="000A0004" w:rsidP="008F2E63">
            <w:pPr>
              <w:pStyle w:val="Header"/>
              <w:spacing w:before="120"/>
              <w:jc w:val="both"/>
            </w:pPr>
            <w:r>
              <w:t>Pretendenta nosaukums:</w:t>
            </w:r>
          </w:p>
        </w:tc>
        <w:tc>
          <w:tcPr>
            <w:tcW w:w="6780" w:type="dxa"/>
            <w:gridSpan w:val="3"/>
            <w:tcBorders>
              <w:top w:val="single" w:sz="4" w:space="0" w:color="auto"/>
              <w:left w:val="nil"/>
              <w:bottom w:val="single" w:sz="4" w:space="0" w:color="auto"/>
              <w:right w:val="nil"/>
            </w:tcBorders>
          </w:tcPr>
          <w:p w:rsidR="000A0004" w:rsidRDefault="000A0004" w:rsidP="008F2E63">
            <w:pPr>
              <w:spacing w:before="120"/>
              <w:jc w:val="both"/>
              <w:rPr>
                <w:b/>
                <w:lang w:eastAsia="en-US"/>
              </w:rPr>
            </w:pPr>
          </w:p>
        </w:tc>
      </w:tr>
      <w:tr w:rsidR="000A0004" w:rsidRPr="00C142A9" w:rsidTr="008F2E63">
        <w:trPr>
          <w:cantSplit/>
        </w:trPr>
        <w:tc>
          <w:tcPr>
            <w:tcW w:w="2508" w:type="dxa"/>
            <w:gridSpan w:val="2"/>
            <w:hideMark/>
          </w:tcPr>
          <w:p w:rsidR="000A0004" w:rsidRDefault="000A0004" w:rsidP="008F2E63">
            <w:pPr>
              <w:pStyle w:val="Header"/>
              <w:spacing w:before="120"/>
              <w:ind w:right="-52"/>
              <w:jc w:val="both"/>
            </w:pPr>
            <w:r>
              <w:t>Reģistrācijas numurs:</w:t>
            </w:r>
          </w:p>
        </w:tc>
        <w:tc>
          <w:tcPr>
            <w:tcW w:w="6780" w:type="dxa"/>
            <w:gridSpan w:val="3"/>
            <w:tcBorders>
              <w:top w:val="single" w:sz="4" w:space="0" w:color="auto"/>
              <w:left w:val="nil"/>
              <w:bottom w:val="single" w:sz="4" w:space="0" w:color="auto"/>
              <w:right w:val="nil"/>
            </w:tcBorders>
          </w:tcPr>
          <w:p w:rsidR="000A0004" w:rsidRDefault="000A0004" w:rsidP="008F2E63">
            <w:pPr>
              <w:spacing w:before="120"/>
              <w:jc w:val="both"/>
              <w:rPr>
                <w:b/>
                <w:lang w:eastAsia="en-US"/>
              </w:rPr>
            </w:pPr>
          </w:p>
        </w:tc>
      </w:tr>
      <w:tr w:rsidR="000A0004" w:rsidRPr="00C142A9" w:rsidTr="008F2E63">
        <w:trPr>
          <w:cantSplit/>
        </w:trPr>
        <w:tc>
          <w:tcPr>
            <w:tcW w:w="2508" w:type="dxa"/>
            <w:gridSpan w:val="2"/>
            <w:hideMark/>
          </w:tcPr>
          <w:p w:rsidR="000A0004" w:rsidRDefault="000A0004" w:rsidP="008F2E63">
            <w:pPr>
              <w:spacing w:before="120"/>
              <w:jc w:val="both"/>
              <w:rPr>
                <w:b/>
                <w:lang w:eastAsia="en-US"/>
              </w:rPr>
            </w:pPr>
            <w:r>
              <w:rPr>
                <w:b/>
                <w:lang w:eastAsia="en-US"/>
              </w:rPr>
              <w:t>Juridiskā adrese:</w:t>
            </w:r>
          </w:p>
        </w:tc>
        <w:tc>
          <w:tcPr>
            <w:tcW w:w="6780" w:type="dxa"/>
            <w:gridSpan w:val="3"/>
            <w:tcBorders>
              <w:top w:val="nil"/>
              <w:left w:val="nil"/>
              <w:bottom w:val="single" w:sz="4" w:space="0" w:color="auto"/>
              <w:right w:val="nil"/>
            </w:tcBorders>
          </w:tcPr>
          <w:p w:rsidR="000A0004" w:rsidRDefault="000A0004" w:rsidP="008F2E63">
            <w:pPr>
              <w:spacing w:before="120"/>
              <w:jc w:val="both"/>
              <w:rPr>
                <w:b/>
                <w:lang w:eastAsia="en-US"/>
              </w:rPr>
            </w:pPr>
          </w:p>
        </w:tc>
      </w:tr>
      <w:tr w:rsidR="000A0004" w:rsidRPr="00C142A9" w:rsidTr="008F2E63">
        <w:trPr>
          <w:cantSplit/>
        </w:trPr>
        <w:tc>
          <w:tcPr>
            <w:tcW w:w="2508" w:type="dxa"/>
            <w:gridSpan w:val="2"/>
            <w:hideMark/>
          </w:tcPr>
          <w:p w:rsidR="000A0004" w:rsidRDefault="000A0004" w:rsidP="008F2E63">
            <w:pPr>
              <w:spacing w:before="120"/>
              <w:jc w:val="both"/>
              <w:rPr>
                <w:b/>
                <w:lang w:eastAsia="en-US"/>
              </w:rPr>
            </w:pPr>
            <w:r>
              <w:rPr>
                <w:b/>
                <w:lang w:eastAsia="en-US"/>
              </w:rPr>
              <w:t>Pasta adrese:</w:t>
            </w:r>
          </w:p>
        </w:tc>
        <w:tc>
          <w:tcPr>
            <w:tcW w:w="6780" w:type="dxa"/>
            <w:gridSpan w:val="3"/>
            <w:tcBorders>
              <w:top w:val="single" w:sz="4" w:space="0" w:color="auto"/>
              <w:left w:val="nil"/>
              <w:bottom w:val="single" w:sz="4" w:space="0" w:color="auto"/>
              <w:right w:val="nil"/>
            </w:tcBorders>
          </w:tcPr>
          <w:p w:rsidR="000A0004" w:rsidRDefault="000A0004" w:rsidP="008F2E63">
            <w:pPr>
              <w:spacing w:before="120"/>
              <w:jc w:val="both"/>
              <w:rPr>
                <w:b/>
                <w:lang w:eastAsia="en-US"/>
              </w:rPr>
            </w:pPr>
          </w:p>
        </w:tc>
      </w:tr>
      <w:tr w:rsidR="000A0004" w:rsidRPr="00C142A9" w:rsidTr="008F2E63">
        <w:trPr>
          <w:cantSplit/>
        </w:trPr>
        <w:tc>
          <w:tcPr>
            <w:tcW w:w="2508" w:type="dxa"/>
            <w:gridSpan w:val="2"/>
            <w:hideMark/>
          </w:tcPr>
          <w:p w:rsidR="000A0004" w:rsidRDefault="000A0004" w:rsidP="008F2E63">
            <w:pPr>
              <w:spacing w:before="120"/>
              <w:jc w:val="both"/>
              <w:rPr>
                <w:b/>
                <w:lang w:eastAsia="en-US"/>
              </w:rPr>
            </w:pPr>
            <w:r>
              <w:rPr>
                <w:b/>
                <w:lang w:eastAsia="en-US"/>
              </w:rPr>
              <w:t>Tālrunis:</w:t>
            </w:r>
          </w:p>
        </w:tc>
        <w:tc>
          <w:tcPr>
            <w:tcW w:w="2656" w:type="dxa"/>
            <w:tcBorders>
              <w:top w:val="single" w:sz="4" w:space="0" w:color="auto"/>
              <w:left w:val="nil"/>
              <w:bottom w:val="single" w:sz="4" w:space="0" w:color="auto"/>
              <w:right w:val="nil"/>
            </w:tcBorders>
          </w:tcPr>
          <w:p w:rsidR="000A0004" w:rsidRDefault="000A0004" w:rsidP="008F2E63">
            <w:pPr>
              <w:spacing w:before="120"/>
              <w:jc w:val="both"/>
              <w:rPr>
                <w:b/>
                <w:lang w:eastAsia="en-US"/>
              </w:rPr>
            </w:pPr>
          </w:p>
        </w:tc>
        <w:tc>
          <w:tcPr>
            <w:tcW w:w="923" w:type="dxa"/>
            <w:tcBorders>
              <w:top w:val="single" w:sz="4" w:space="0" w:color="auto"/>
              <w:left w:val="nil"/>
              <w:bottom w:val="nil"/>
              <w:right w:val="nil"/>
            </w:tcBorders>
            <w:hideMark/>
          </w:tcPr>
          <w:p w:rsidR="000A0004" w:rsidRDefault="000A0004" w:rsidP="008F2E63">
            <w:pPr>
              <w:spacing w:before="120"/>
              <w:jc w:val="both"/>
              <w:rPr>
                <w:b/>
                <w:lang w:eastAsia="en-US"/>
              </w:rPr>
            </w:pPr>
            <w:r>
              <w:rPr>
                <w:b/>
                <w:lang w:eastAsia="en-US"/>
              </w:rPr>
              <w:t>Fakss:</w:t>
            </w:r>
          </w:p>
        </w:tc>
        <w:tc>
          <w:tcPr>
            <w:tcW w:w="3201" w:type="dxa"/>
            <w:tcBorders>
              <w:top w:val="single" w:sz="4" w:space="0" w:color="auto"/>
              <w:left w:val="nil"/>
              <w:bottom w:val="single" w:sz="4" w:space="0" w:color="auto"/>
              <w:right w:val="nil"/>
            </w:tcBorders>
          </w:tcPr>
          <w:p w:rsidR="000A0004" w:rsidRDefault="000A0004" w:rsidP="008F2E63">
            <w:pPr>
              <w:spacing w:before="120"/>
              <w:jc w:val="both"/>
              <w:rPr>
                <w:b/>
                <w:lang w:eastAsia="en-US"/>
              </w:rPr>
            </w:pPr>
          </w:p>
        </w:tc>
      </w:tr>
      <w:tr w:rsidR="000A0004" w:rsidRPr="00C142A9" w:rsidTr="008F2E63">
        <w:trPr>
          <w:cantSplit/>
        </w:trPr>
        <w:tc>
          <w:tcPr>
            <w:tcW w:w="2508" w:type="dxa"/>
            <w:gridSpan w:val="2"/>
            <w:hideMark/>
          </w:tcPr>
          <w:p w:rsidR="000A0004" w:rsidRDefault="000A0004" w:rsidP="008F2E63">
            <w:pPr>
              <w:spacing w:before="120"/>
              <w:jc w:val="both"/>
              <w:rPr>
                <w:b/>
                <w:lang w:eastAsia="en-US"/>
              </w:rPr>
            </w:pPr>
            <w:r>
              <w:rPr>
                <w:b/>
                <w:lang w:eastAsia="en-US"/>
              </w:rPr>
              <w:t>E-pasta adrese:</w:t>
            </w:r>
          </w:p>
        </w:tc>
        <w:tc>
          <w:tcPr>
            <w:tcW w:w="6780" w:type="dxa"/>
            <w:gridSpan w:val="3"/>
            <w:tcBorders>
              <w:top w:val="nil"/>
              <w:left w:val="nil"/>
              <w:bottom w:val="single" w:sz="4" w:space="0" w:color="auto"/>
              <w:right w:val="nil"/>
            </w:tcBorders>
          </w:tcPr>
          <w:p w:rsidR="000A0004" w:rsidRDefault="000A0004" w:rsidP="008F2E63">
            <w:pPr>
              <w:spacing w:before="120"/>
              <w:jc w:val="both"/>
              <w:rPr>
                <w:b/>
                <w:lang w:eastAsia="en-US"/>
              </w:rPr>
            </w:pPr>
          </w:p>
        </w:tc>
      </w:tr>
      <w:tr w:rsidR="000A0004" w:rsidRPr="00C142A9" w:rsidTr="008F2E63">
        <w:trPr>
          <w:cantSplit/>
        </w:trPr>
        <w:tc>
          <w:tcPr>
            <w:tcW w:w="9288" w:type="dxa"/>
            <w:gridSpan w:val="5"/>
            <w:tcBorders>
              <w:top w:val="nil"/>
              <w:left w:val="nil"/>
              <w:bottom w:val="single" w:sz="4" w:space="0" w:color="auto"/>
              <w:right w:val="nil"/>
            </w:tcBorders>
          </w:tcPr>
          <w:p w:rsidR="000A0004" w:rsidRDefault="000A0004" w:rsidP="008F2E63">
            <w:pPr>
              <w:spacing w:before="120"/>
              <w:jc w:val="both"/>
              <w:rPr>
                <w:b/>
                <w:lang w:eastAsia="en-US"/>
              </w:rPr>
            </w:pPr>
          </w:p>
        </w:tc>
      </w:tr>
      <w:tr w:rsidR="000A0004" w:rsidRPr="00C142A9" w:rsidTr="008F2E63">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hideMark/>
          </w:tcPr>
          <w:p w:rsidR="000A0004" w:rsidRDefault="000A0004" w:rsidP="008F2E63">
            <w:pPr>
              <w:pStyle w:val="Heading7"/>
              <w:numPr>
                <w:ilvl w:val="0"/>
                <w:numId w:val="14"/>
              </w:numPr>
              <w:spacing w:before="120"/>
              <w:jc w:val="both"/>
              <w:rPr>
                <w:b/>
              </w:rPr>
            </w:pPr>
            <w:r>
              <w:rPr>
                <w:b/>
              </w:rPr>
              <w:t>Finanšu rekvizīti:</w:t>
            </w:r>
          </w:p>
        </w:tc>
      </w:tr>
      <w:tr w:rsidR="000A0004" w:rsidRPr="00C142A9" w:rsidTr="008F2E63">
        <w:trPr>
          <w:cantSplit/>
        </w:trPr>
        <w:tc>
          <w:tcPr>
            <w:tcW w:w="2198" w:type="dxa"/>
            <w:tcBorders>
              <w:top w:val="single" w:sz="4" w:space="0" w:color="auto"/>
              <w:left w:val="nil"/>
              <w:bottom w:val="nil"/>
              <w:right w:val="nil"/>
            </w:tcBorders>
            <w:hideMark/>
          </w:tcPr>
          <w:p w:rsidR="000A0004" w:rsidRDefault="000A0004" w:rsidP="008F2E63">
            <w:pPr>
              <w:pStyle w:val="Header"/>
              <w:spacing w:before="120"/>
              <w:jc w:val="both"/>
            </w:pPr>
            <w:r>
              <w:t>Bankas nosaukums:</w:t>
            </w:r>
          </w:p>
        </w:tc>
        <w:tc>
          <w:tcPr>
            <w:tcW w:w="7090" w:type="dxa"/>
            <w:gridSpan w:val="4"/>
            <w:tcBorders>
              <w:top w:val="single" w:sz="4" w:space="0" w:color="auto"/>
              <w:left w:val="nil"/>
              <w:bottom w:val="single" w:sz="4" w:space="0" w:color="auto"/>
              <w:right w:val="nil"/>
            </w:tcBorders>
          </w:tcPr>
          <w:p w:rsidR="000A0004" w:rsidRDefault="000A0004" w:rsidP="008F2E63">
            <w:pPr>
              <w:spacing w:before="120"/>
              <w:jc w:val="both"/>
              <w:rPr>
                <w:b/>
                <w:lang w:eastAsia="en-US"/>
              </w:rPr>
            </w:pPr>
          </w:p>
        </w:tc>
      </w:tr>
      <w:tr w:rsidR="000A0004" w:rsidRPr="00C142A9" w:rsidTr="008F2E63">
        <w:trPr>
          <w:cantSplit/>
        </w:trPr>
        <w:tc>
          <w:tcPr>
            <w:tcW w:w="2198" w:type="dxa"/>
            <w:hideMark/>
          </w:tcPr>
          <w:p w:rsidR="000A0004" w:rsidRDefault="000A0004" w:rsidP="008F2E63">
            <w:pPr>
              <w:pStyle w:val="Header"/>
              <w:spacing w:before="120"/>
              <w:ind w:right="-52"/>
              <w:jc w:val="both"/>
            </w:pPr>
            <w:r>
              <w:t>Bankas kods:</w:t>
            </w:r>
          </w:p>
        </w:tc>
        <w:tc>
          <w:tcPr>
            <w:tcW w:w="7090" w:type="dxa"/>
            <w:gridSpan w:val="4"/>
            <w:tcBorders>
              <w:top w:val="single" w:sz="4" w:space="0" w:color="auto"/>
              <w:left w:val="nil"/>
              <w:bottom w:val="single" w:sz="4" w:space="0" w:color="auto"/>
              <w:right w:val="nil"/>
            </w:tcBorders>
          </w:tcPr>
          <w:p w:rsidR="000A0004" w:rsidRDefault="000A0004" w:rsidP="008F2E63">
            <w:pPr>
              <w:spacing w:before="120"/>
              <w:jc w:val="both"/>
              <w:rPr>
                <w:b/>
                <w:lang w:eastAsia="en-US"/>
              </w:rPr>
            </w:pPr>
          </w:p>
        </w:tc>
      </w:tr>
      <w:tr w:rsidR="000A0004" w:rsidRPr="00C142A9" w:rsidTr="008F2E63">
        <w:trPr>
          <w:cantSplit/>
        </w:trPr>
        <w:tc>
          <w:tcPr>
            <w:tcW w:w="2198" w:type="dxa"/>
            <w:hideMark/>
          </w:tcPr>
          <w:p w:rsidR="000A0004" w:rsidRDefault="000A0004" w:rsidP="008F2E63">
            <w:pPr>
              <w:spacing w:before="120"/>
              <w:jc w:val="both"/>
              <w:rPr>
                <w:b/>
                <w:lang w:eastAsia="en-US"/>
              </w:rPr>
            </w:pPr>
            <w:r>
              <w:rPr>
                <w:b/>
                <w:lang w:eastAsia="en-US"/>
              </w:rPr>
              <w:t>Konta numurs:</w:t>
            </w:r>
          </w:p>
        </w:tc>
        <w:tc>
          <w:tcPr>
            <w:tcW w:w="7090" w:type="dxa"/>
            <w:gridSpan w:val="4"/>
            <w:tcBorders>
              <w:top w:val="nil"/>
              <w:left w:val="nil"/>
              <w:bottom w:val="single" w:sz="4" w:space="0" w:color="auto"/>
              <w:right w:val="nil"/>
            </w:tcBorders>
          </w:tcPr>
          <w:p w:rsidR="000A0004" w:rsidRDefault="000A0004" w:rsidP="008F2E63">
            <w:pPr>
              <w:spacing w:before="120"/>
              <w:jc w:val="both"/>
              <w:rPr>
                <w:b/>
                <w:lang w:eastAsia="en-US"/>
              </w:rPr>
            </w:pPr>
          </w:p>
        </w:tc>
      </w:tr>
      <w:tr w:rsidR="000A0004" w:rsidRPr="00C142A9" w:rsidTr="008F2E63">
        <w:trPr>
          <w:cantSplit/>
        </w:trPr>
        <w:tc>
          <w:tcPr>
            <w:tcW w:w="9288" w:type="dxa"/>
            <w:gridSpan w:val="5"/>
            <w:tcBorders>
              <w:top w:val="nil"/>
              <w:left w:val="nil"/>
              <w:bottom w:val="single" w:sz="4" w:space="0" w:color="auto"/>
              <w:right w:val="nil"/>
            </w:tcBorders>
          </w:tcPr>
          <w:p w:rsidR="000A0004" w:rsidRDefault="000A0004" w:rsidP="008F2E63">
            <w:pPr>
              <w:spacing w:before="120"/>
              <w:jc w:val="both"/>
              <w:rPr>
                <w:b/>
                <w:lang w:eastAsia="en-US"/>
              </w:rPr>
            </w:pPr>
          </w:p>
        </w:tc>
      </w:tr>
      <w:tr w:rsidR="000A0004" w:rsidRPr="00C142A9" w:rsidTr="008F2E63">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hideMark/>
          </w:tcPr>
          <w:p w:rsidR="000A0004" w:rsidRDefault="000A0004" w:rsidP="008F2E63">
            <w:pPr>
              <w:pStyle w:val="Heading7"/>
              <w:numPr>
                <w:ilvl w:val="0"/>
                <w:numId w:val="14"/>
              </w:numPr>
              <w:spacing w:before="120"/>
              <w:jc w:val="both"/>
              <w:rPr>
                <w:b/>
              </w:rPr>
            </w:pPr>
            <w:r>
              <w:rPr>
                <w:b/>
              </w:rPr>
              <w:t>Informācija par pretendenta kontaktpersonu (atbildīgo personu):</w:t>
            </w:r>
          </w:p>
        </w:tc>
      </w:tr>
      <w:tr w:rsidR="000A0004" w:rsidRPr="00C142A9" w:rsidTr="008F2E63">
        <w:trPr>
          <w:cantSplit/>
        </w:trPr>
        <w:tc>
          <w:tcPr>
            <w:tcW w:w="2198" w:type="dxa"/>
            <w:hideMark/>
          </w:tcPr>
          <w:p w:rsidR="000A0004" w:rsidRDefault="000A0004" w:rsidP="008F2E63">
            <w:pPr>
              <w:spacing w:before="120"/>
              <w:jc w:val="both"/>
              <w:rPr>
                <w:b/>
                <w:lang w:eastAsia="en-US"/>
              </w:rPr>
            </w:pPr>
            <w:r>
              <w:rPr>
                <w:b/>
                <w:lang w:eastAsia="en-US"/>
              </w:rPr>
              <w:t>Vārds, uzvārds:</w:t>
            </w:r>
          </w:p>
        </w:tc>
        <w:tc>
          <w:tcPr>
            <w:tcW w:w="7090" w:type="dxa"/>
            <w:gridSpan w:val="4"/>
            <w:tcBorders>
              <w:top w:val="nil"/>
              <w:left w:val="nil"/>
              <w:bottom w:val="single" w:sz="4" w:space="0" w:color="auto"/>
              <w:right w:val="nil"/>
            </w:tcBorders>
          </w:tcPr>
          <w:p w:rsidR="000A0004" w:rsidRDefault="000A0004" w:rsidP="008F2E63">
            <w:pPr>
              <w:spacing w:before="120"/>
              <w:jc w:val="both"/>
              <w:rPr>
                <w:b/>
                <w:lang w:eastAsia="en-US"/>
              </w:rPr>
            </w:pPr>
          </w:p>
        </w:tc>
      </w:tr>
      <w:tr w:rsidR="000A0004" w:rsidRPr="00C142A9" w:rsidTr="008F2E63">
        <w:trPr>
          <w:cantSplit/>
        </w:trPr>
        <w:tc>
          <w:tcPr>
            <w:tcW w:w="2198" w:type="dxa"/>
            <w:hideMark/>
          </w:tcPr>
          <w:p w:rsidR="000A0004" w:rsidRDefault="000A0004" w:rsidP="008F2E63">
            <w:pPr>
              <w:spacing w:before="120"/>
              <w:jc w:val="both"/>
              <w:rPr>
                <w:b/>
                <w:lang w:eastAsia="en-US"/>
              </w:rPr>
            </w:pPr>
            <w:r>
              <w:rPr>
                <w:b/>
                <w:lang w:eastAsia="en-US"/>
              </w:rPr>
              <w:t>Ieņemamais amats:</w:t>
            </w:r>
          </w:p>
        </w:tc>
        <w:tc>
          <w:tcPr>
            <w:tcW w:w="7090" w:type="dxa"/>
            <w:gridSpan w:val="4"/>
            <w:tcBorders>
              <w:top w:val="single" w:sz="4" w:space="0" w:color="auto"/>
              <w:left w:val="nil"/>
              <w:bottom w:val="single" w:sz="4" w:space="0" w:color="auto"/>
              <w:right w:val="nil"/>
            </w:tcBorders>
          </w:tcPr>
          <w:p w:rsidR="000A0004" w:rsidRDefault="000A0004" w:rsidP="008F2E63">
            <w:pPr>
              <w:spacing w:before="120"/>
              <w:jc w:val="both"/>
              <w:rPr>
                <w:b/>
                <w:lang w:eastAsia="en-US"/>
              </w:rPr>
            </w:pPr>
          </w:p>
        </w:tc>
      </w:tr>
      <w:tr w:rsidR="000A0004" w:rsidRPr="00C142A9" w:rsidTr="008F2E63">
        <w:trPr>
          <w:cantSplit/>
        </w:trPr>
        <w:tc>
          <w:tcPr>
            <w:tcW w:w="2198" w:type="dxa"/>
            <w:hideMark/>
          </w:tcPr>
          <w:p w:rsidR="000A0004" w:rsidRDefault="000A0004" w:rsidP="008F2E63">
            <w:pPr>
              <w:spacing w:before="120"/>
              <w:jc w:val="both"/>
              <w:rPr>
                <w:b/>
                <w:lang w:eastAsia="en-US"/>
              </w:rPr>
            </w:pPr>
            <w:r>
              <w:rPr>
                <w:b/>
                <w:lang w:eastAsia="en-US"/>
              </w:rPr>
              <w:t>Tālrunis:</w:t>
            </w:r>
          </w:p>
        </w:tc>
        <w:tc>
          <w:tcPr>
            <w:tcW w:w="2966" w:type="dxa"/>
            <w:gridSpan w:val="2"/>
            <w:tcBorders>
              <w:top w:val="single" w:sz="4" w:space="0" w:color="auto"/>
              <w:left w:val="nil"/>
              <w:bottom w:val="single" w:sz="4" w:space="0" w:color="auto"/>
              <w:right w:val="nil"/>
            </w:tcBorders>
          </w:tcPr>
          <w:p w:rsidR="000A0004" w:rsidRDefault="000A0004" w:rsidP="008F2E63">
            <w:pPr>
              <w:spacing w:before="120"/>
              <w:jc w:val="both"/>
              <w:rPr>
                <w:b/>
                <w:lang w:eastAsia="en-US"/>
              </w:rPr>
            </w:pPr>
          </w:p>
        </w:tc>
        <w:tc>
          <w:tcPr>
            <w:tcW w:w="923" w:type="dxa"/>
            <w:tcBorders>
              <w:top w:val="single" w:sz="4" w:space="0" w:color="auto"/>
              <w:left w:val="nil"/>
              <w:bottom w:val="nil"/>
              <w:right w:val="nil"/>
            </w:tcBorders>
            <w:hideMark/>
          </w:tcPr>
          <w:p w:rsidR="000A0004" w:rsidRDefault="000A0004" w:rsidP="008F2E63">
            <w:pPr>
              <w:spacing w:before="120"/>
              <w:jc w:val="both"/>
              <w:rPr>
                <w:b/>
                <w:lang w:eastAsia="en-US"/>
              </w:rPr>
            </w:pPr>
            <w:r>
              <w:rPr>
                <w:b/>
                <w:lang w:eastAsia="en-US"/>
              </w:rPr>
              <w:t>Fakss:</w:t>
            </w:r>
          </w:p>
        </w:tc>
        <w:tc>
          <w:tcPr>
            <w:tcW w:w="3201" w:type="dxa"/>
            <w:tcBorders>
              <w:top w:val="single" w:sz="4" w:space="0" w:color="auto"/>
              <w:left w:val="nil"/>
              <w:bottom w:val="single" w:sz="4" w:space="0" w:color="auto"/>
              <w:right w:val="nil"/>
            </w:tcBorders>
          </w:tcPr>
          <w:p w:rsidR="000A0004" w:rsidRDefault="000A0004" w:rsidP="008F2E63">
            <w:pPr>
              <w:spacing w:before="120"/>
              <w:jc w:val="both"/>
              <w:rPr>
                <w:b/>
                <w:lang w:eastAsia="en-US"/>
              </w:rPr>
            </w:pPr>
          </w:p>
        </w:tc>
      </w:tr>
      <w:tr w:rsidR="000A0004" w:rsidRPr="00C142A9" w:rsidTr="008F2E63">
        <w:trPr>
          <w:cantSplit/>
        </w:trPr>
        <w:tc>
          <w:tcPr>
            <w:tcW w:w="2198" w:type="dxa"/>
            <w:hideMark/>
          </w:tcPr>
          <w:p w:rsidR="000A0004" w:rsidRDefault="000A0004" w:rsidP="008F2E63">
            <w:pPr>
              <w:spacing w:before="120"/>
              <w:jc w:val="both"/>
              <w:rPr>
                <w:b/>
                <w:lang w:eastAsia="en-US"/>
              </w:rPr>
            </w:pPr>
            <w:r>
              <w:rPr>
                <w:b/>
                <w:lang w:eastAsia="en-US"/>
              </w:rPr>
              <w:t>E-pasta adrese:</w:t>
            </w:r>
          </w:p>
        </w:tc>
        <w:tc>
          <w:tcPr>
            <w:tcW w:w="7090" w:type="dxa"/>
            <w:gridSpan w:val="4"/>
            <w:tcBorders>
              <w:top w:val="nil"/>
              <w:left w:val="nil"/>
              <w:bottom w:val="single" w:sz="4" w:space="0" w:color="auto"/>
              <w:right w:val="nil"/>
            </w:tcBorders>
          </w:tcPr>
          <w:p w:rsidR="000A0004" w:rsidRDefault="000A0004" w:rsidP="008F2E63">
            <w:pPr>
              <w:spacing w:before="120"/>
              <w:jc w:val="both"/>
              <w:rPr>
                <w:b/>
                <w:lang w:eastAsia="en-US"/>
              </w:rPr>
            </w:pPr>
          </w:p>
        </w:tc>
      </w:tr>
    </w:tbl>
    <w:p w:rsidR="000A0004" w:rsidRDefault="000A0004" w:rsidP="000A0004">
      <w:pPr>
        <w:spacing w:after="120"/>
        <w:jc w:val="both"/>
        <w:rPr>
          <w:b/>
        </w:rPr>
      </w:pPr>
    </w:p>
    <w:p w:rsidR="000A0004" w:rsidRDefault="000A0004" w:rsidP="000A0004">
      <w:pPr>
        <w:widowControl w:val="0"/>
        <w:autoSpaceDE w:val="0"/>
        <w:autoSpaceDN w:val="0"/>
        <w:adjustRightInd w:val="0"/>
        <w:jc w:val="both"/>
      </w:pPr>
      <w:r>
        <w:t xml:space="preserve">Ar šo mēs apliecinām savu dalību iepirkumā </w:t>
      </w:r>
      <w:r>
        <w:rPr>
          <w:b/>
        </w:rPr>
        <w:t>„Iekšējo un ārējo elektrotīklu un apgaismes ķermeņu darbības nodrošināšana Ādažu novadā</w:t>
      </w:r>
      <w:r>
        <w:rPr>
          <w:b/>
          <w:bCs/>
          <w:szCs w:val="20"/>
        </w:rPr>
        <w:t>”</w:t>
      </w:r>
      <w:r>
        <w:rPr>
          <w:b/>
        </w:rPr>
        <w:t xml:space="preserve"> (</w:t>
      </w:r>
      <w:r w:rsidR="0024029F">
        <w:rPr>
          <w:szCs w:val="22"/>
        </w:rPr>
        <w:t>Id.nr.: ĀND 2018/30</w:t>
      </w:r>
      <w:r>
        <w:rPr>
          <w:szCs w:val="22"/>
        </w:rPr>
        <w:t xml:space="preserve">). </w:t>
      </w:r>
      <w:r>
        <w:t>Apstiprinām, ka esam iepazinušies ar iepirkuma dokumentāciju un piekrītam visiem iepirkuma noteikumiem, tie mums ir skaidri un saprotami, iebildumu un pretenziju pret tiem nav.</w:t>
      </w:r>
    </w:p>
    <w:p w:rsidR="000A0004" w:rsidRPr="00170890" w:rsidRDefault="000A0004" w:rsidP="000A0004">
      <w:pPr>
        <w:jc w:val="both"/>
      </w:pPr>
      <w:r>
        <w:t>Šis piedāvājums ir spēkā 60 (seš</w:t>
      </w:r>
      <w:r w:rsidRPr="00170890">
        <w:t>desmit) kalendārās dienas no piedāvājuma atvēršanas sanāksmes.</w:t>
      </w:r>
    </w:p>
    <w:p w:rsidR="000A0004" w:rsidRDefault="000A0004" w:rsidP="000A0004">
      <w:pPr>
        <w:jc w:val="center"/>
        <w:rPr>
          <w:b/>
          <w:bCs/>
        </w:rPr>
      </w:pPr>
    </w:p>
    <w:p w:rsidR="000A0004" w:rsidRDefault="000A0004" w:rsidP="000A0004">
      <w:pPr>
        <w:jc w:val="both"/>
        <w:rPr>
          <w:b/>
          <w:bCs/>
        </w:rPr>
      </w:pPr>
    </w:p>
    <w:p w:rsidR="000A0004" w:rsidRDefault="000A0004" w:rsidP="000A0004">
      <w:pPr>
        <w:jc w:val="both"/>
        <w:rPr>
          <w:b/>
          <w:bCs/>
        </w:rPr>
      </w:pPr>
      <w:r>
        <w:rPr>
          <w:b/>
          <w:bCs/>
        </w:rPr>
        <w:t>Ar šo apliecinām, ka visa piedāvājumā iesniegtā informācija ir patiesa.</w:t>
      </w:r>
    </w:p>
    <w:p w:rsidR="000A0004" w:rsidRDefault="000A0004" w:rsidP="000A0004">
      <w:pPr>
        <w:spacing w:after="120"/>
        <w:jc w:val="both"/>
        <w:rPr>
          <w:b/>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0A0004" w:rsidRPr="00C142A9" w:rsidTr="008F2E63">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0A0004" w:rsidRDefault="000A0004" w:rsidP="008F2E63">
            <w:pPr>
              <w:jc w:val="both"/>
              <w:rPr>
                <w:b/>
                <w:lang w:eastAsia="en-US"/>
              </w:rPr>
            </w:pPr>
            <w:r>
              <w:rPr>
                <w:b/>
                <w:lang w:eastAsia="en-US"/>
              </w:rPr>
              <w:t>Pretendenta nosaukums:</w:t>
            </w:r>
          </w:p>
        </w:tc>
        <w:tc>
          <w:tcPr>
            <w:tcW w:w="4024" w:type="dxa"/>
            <w:tcBorders>
              <w:top w:val="single" w:sz="4" w:space="0" w:color="auto"/>
              <w:left w:val="single" w:sz="4" w:space="0" w:color="auto"/>
              <w:bottom w:val="single" w:sz="4" w:space="0" w:color="auto"/>
              <w:right w:val="single" w:sz="4" w:space="0" w:color="auto"/>
            </w:tcBorders>
            <w:shd w:val="clear" w:color="auto" w:fill="D6E3BC"/>
            <w:vAlign w:val="center"/>
          </w:tcPr>
          <w:p w:rsidR="000A0004" w:rsidRDefault="000A0004" w:rsidP="008F2E63">
            <w:pPr>
              <w:jc w:val="both"/>
              <w:rPr>
                <w:b/>
                <w:lang w:eastAsia="en-US"/>
              </w:rPr>
            </w:pPr>
          </w:p>
        </w:tc>
      </w:tr>
      <w:tr w:rsidR="000A0004" w:rsidRPr="00C142A9" w:rsidTr="008F2E63">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0A0004" w:rsidRDefault="000A0004" w:rsidP="008F2E63">
            <w:pPr>
              <w:jc w:val="both"/>
              <w:rPr>
                <w:b/>
                <w:lang w:eastAsia="en-US"/>
              </w:rPr>
            </w:pPr>
            <w:r>
              <w:rPr>
                <w:b/>
                <w:lang w:eastAsia="en-US"/>
              </w:rPr>
              <w:t>Pilnvarotās personas vārds, uzvārds:</w:t>
            </w:r>
          </w:p>
        </w:tc>
        <w:tc>
          <w:tcPr>
            <w:tcW w:w="4024" w:type="dxa"/>
            <w:tcBorders>
              <w:top w:val="single" w:sz="4" w:space="0" w:color="auto"/>
              <w:left w:val="single" w:sz="4" w:space="0" w:color="auto"/>
              <w:bottom w:val="single" w:sz="4" w:space="0" w:color="auto"/>
              <w:right w:val="single" w:sz="4" w:space="0" w:color="auto"/>
            </w:tcBorders>
            <w:shd w:val="clear" w:color="auto" w:fill="D6E3BC"/>
            <w:vAlign w:val="center"/>
          </w:tcPr>
          <w:p w:rsidR="000A0004" w:rsidRDefault="000A0004" w:rsidP="008F2E63">
            <w:pPr>
              <w:jc w:val="both"/>
              <w:rPr>
                <w:b/>
                <w:lang w:eastAsia="en-US"/>
              </w:rPr>
            </w:pPr>
          </w:p>
        </w:tc>
      </w:tr>
      <w:tr w:rsidR="000A0004" w:rsidRPr="00C142A9" w:rsidTr="008F2E63">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0A0004" w:rsidRDefault="000A0004" w:rsidP="008F2E63">
            <w:pPr>
              <w:jc w:val="both"/>
              <w:rPr>
                <w:b/>
                <w:lang w:eastAsia="en-US"/>
              </w:rPr>
            </w:pPr>
            <w:r>
              <w:rPr>
                <w:b/>
                <w:lang w:eastAsia="en-US"/>
              </w:rPr>
              <w:t>Pilnvarotās personas amats:</w:t>
            </w:r>
          </w:p>
        </w:tc>
        <w:tc>
          <w:tcPr>
            <w:tcW w:w="4024" w:type="dxa"/>
            <w:tcBorders>
              <w:top w:val="single" w:sz="4" w:space="0" w:color="auto"/>
              <w:left w:val="single" w:sz="4" w:space="0" w:color="auto"/>
              <w:bottom w:val="single" w:sz="4" w:space="0" w:color="auto"/>
              <w:right w:val="single" w:sz="4" w:space="0" w:color="auto"/>
            </w:tcBorders>
            <w:shd w:val="clear" w:color="auto" w:fill="D6E3BC"/>
            <w:vAlign w:val="center"/>
          </w:tcPr>
          <w:p w:rsidR="000A0004" w:rsidRDefault="000A0004" w:rsidP="008F2E63">
            <w:pPr>
              <w:jc w:val="both"/>
              <w:rPr>
                <w:b/>
                <w:lang w:eastAsia="en-US"/>
              </w:rPr>
            </w:pPr>
          </w:p>
        </w:tc>
      </w:tr>
      <w:tr w:rsidR="000A0004" w:rsidRPr="00C142A9" w:rsidTr="008F2E63">
        <w:trPr>
          <w:trHeight w:val="567"/>
        </w:trPr>
        <w:tc>
          <w:tcPr>
            <w:tcW w:w="3671"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0A0004" w:rsidRDefault="000A0004" w:rsidP="008F2E63">
            <w:pPr>
              <w:jc w:val="both"/>
              <w:rPr>
                <w:b/>
                <w:lang w:eastAsia="en-US"/>
              </w:rPr>
            </w:pPr>
            <w:r>
              <w:rPr>
                <w:b/>
                <w:lang w:eastAsia="en-US"/>
              </w:rPr>
              <w:t>Pilnvarotās personas paraksts:</w:t>
            </w:r>
          </w:p>
        </w:tc>
        <w:tc>
          <w:tcPr>
            <w:tcW w:w="4024" w:type="dxa"/>
            <w:tcBorders>
              <w:top w:val="single" w:sz="4" w:space="0" w:color="auto"/>
              <w:left w:val="single" w:sz="4" w:space="0" w:color="auto"/>
              <w:bottom w:val="single" w:sz="4" w:space="0" w:color="auto"/>
              <w:right w:val="single" w:sz="4" w:space="0" w:color="auto"/>
            </w:tcBorders>
            <w:shd w:val="clear" w:color="auto" w:fill="D6E3BC"/>
            <w:vAlign w:val="center"/>
          </w:tcPr>
          <w:p w:rsidR="000A0004" w:rsidRDefault="000A0004" w:rsidP="008F2E63">
            <w:pPr>
              <w:jc w:val="both"/>
              <w:rPr>
                <w:b/>
                <w:lang w:eastAsia="en-US"/>
              </w:rPr>
            </w:pPr>
          </w:p>
        </w:tc>
      </w:tr>
    </w:tbl>
    <w:p w:rsidR="000A0004" w:rsidRDefault="000A0004" w:rsidP="000A0004">
      <w:pPr>
        <w:pStyle w:val="Header"/>
        <w:ind w:firstLine="720"/>
        <w:jc w:val="both"/>
      </w:pPr>
    </w:p>
    <w:p w:rsidR="000A0004" w:rsidRDefault="000A0004" w:rsidP="000A0004">
      <w:pPr>
        <w:pStyle w:val="Header"/>
        <w:ind w:firstLine="720"/>
        <w:jc w:val="both"/>
      </w:pPr>
      <w:r>
        <w:t>Z.v.</w:t>
      </w:r>
    </w:p>
    <w:p w:rsidR="000A0004" w:rsidRDefault="000A0004" w:rsidP="000A0004">
      <w:r>
        <w:t xml:space="preserve"> </w:t>
      </w:r>
    </w:p>
    <w:p w:rsidR="000A0004" w:rsidRPr="00786D3F" w:rsidRDefault="000A0004" w:rsidP="000A0004">
      <w:pPr>
        <w:jc w:val="right"/>
        <w:rPr>
          <w:sz w:val="20"/>
          <w:szCs w:val="20"/>
        </w:rPr>
      </w:pPr>
      <w:r>
        <w:rPr>
          <w:b/>
          <w:bCs/>
          <w:sz w:val="28"/>
          <w:szCs w:val="28"/>
        </w:rPr>
        <w:br w:type="page"/>
      </w:r>
      <w:r>
        <w:rPr>
          <w:sz w:val="20"/>
          <w:szCs w:val="20"/>
        </w:rPr>
        <w:t>Pielikums Nr.3</w:t>
      </w:r>
    </w:p>
    <w:p w:rsidR="000A0004" w:rsidRPr="00500F11" w:rsidRDefault="0024029F" w:rsidP="000A0004">
      <w:pPr>
        <w:shd w:val="clear" w:color="auto" w:fill="C2D69B"/>
        <w:jc w:val="right"/>
        <w:rPr>
          <w:b/>
          <w:sz w:val="20"/>
          <w:szCs w:val="20"/>
        </w:rPr>
      </w:pPr>
      <w:r>
        <w:rPr>
          <w:b/>
          <w:sz w:val="20"/>
          <w:szCs w:val="20"/>
        </w:rPr>
        <w:t xml:space="preserve">Iepirkuma </w:t>
      </w:r>
      <w:proofErr w:type="spellStart"/>
      <w:r>
        <w:rPr>
          <w:b/>
          <w:sz w:val="20"/>
          <w:szCs w:val="20"/>
        </w:rPr>
        <w:t>Id.Nr</w:t>
      </w:r>
      <w:proofErr w:type="spellEnd"/>
      <w:r>
        <w:rPr>
          <w:b/>
          <w:sz w:val="20"/>
          <w:szCs w:val="20"/>
        </w:rPr>
        <w:t>.: ĀND 2018</w:t>
      </w:r>
      <w:r w:rsidR="000A0004" w:rsidRPr="00500F11">
        <w:rPr>
          <w:b/>
          <w:sz w:val="20"/>
          <w:szCs w:val="20"/>
        </w:rPr>
        <w:t>/</w:t>
      </w:r>
      <w:r>
        <w:rPr>
          <w:b/>
          <w:sz w:val="20"/>
          <w:szCs w:val="20"/>
        </w:rPr>
        <w:t>30</w:t>
      </w:r>
    </w:p>
    <w:p w:rsidR="000A0004" w:rsidRDefault="000A0004" w:rsidP="000A0004">
      <w:pPr>
        <w:jc w:val="center"/>
        <w:rPr>
          <w:b/>
          <w:bCs/>
          <w:sz w:val="28"/>
          <w:szCs w:val="28"/>
        </w:rPr>
      </w:pPr>
    </w:p>
    <w:p w:rsidR="000A0004" w:rsidRPr="00A772C0" w:rsidRDefault="000A0004" w:rsidP="000A0004">
      <w:pPr>
        <w:jc w:val="center"/>
        <w:rPr>
          <w:b/>
        </w:rPr>
      </w:pPr>
      <w:r w:rsidRPr="00A772C0">
        <w:rPr>
          <w:b/>
        </w:rPr>
        <w:t>PRETENDENTA PIEREDZES APRAKSTS</w:t>
      </w:r>
    </w:p>
    <w:p w:rsidR="000A0004" w:rsidRPr="00A772C0" w:rsidRDefault="000A0004" w:rsidP="000A0004">
      <w:pPr>
        <w:pStyle w:val="BodyText"/>
        <w:jc w:val="center"/>
        <w:rPr>
          <w:rFonts w:ascii="Times New Roman" w:hAnsi="Times New Roman" w:cs="Times New Roman"/>
          <w:b/>
          <w:sz w:val="24"/>
          <w:szCs w:val="24"/>
          <w:lang w:val="lv-LV"/>
        </w:rPr>
      </w:pPr>
    </w:p>
    <w:p w:rsidR="000A0004" w:rsidRPr="00A772C0" w:rsidRDefault="000A0004" w:rsidP="000A0004">
      <w:pPr>
        <w:pStyle w:val="BodyText"/>
        <w:jc w:val="center"/>
        <w:rPr>
          <w:rFonts w:ascii="Times New Roman" w:hAnsi="Times New Roman" w:cs="Times New Roman"/>
          <w:b/>
          <w:sz w:val="24"/>
          <w:szCs w:val="24"/>
          <w:lang w:val="lv-LV"/>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1764"/>
        <w:gridCol w:w="1559"/>
        <w:gridCol w:w="2977"/>
        <w:gridCol w:w="2410"/>
      </w:tblGrid>
      <w:tr w:rsidR="000A0004" w:rsidRPr="00A772C0" w:rsidTr="008F2E63">
        <w:trPr>
          <w:cantSplit/>
          <w:trHeight w:hRule="exact" w:val="2268"/>
        </w:trPr>
        <w:tc>
          <w:tcPr>
            <w:tcW w:w="0" w:type="auto"/>
            <w:tcBorders>
              <w:top w:val="single" w:sz="4" w:space="0" w:color="auto"/>
              <w:left w:val="single" w:sz="4" w:space="0" w:color="auto"/>
              <w:bottom w:val="single" w:sz="4" w:space="0" w:color="auto"/>
              <w:right w:val="single" w:sz="4" w:space="0" w:color="auto"/>
            </w:tcBorders>
            <w:vAlign w:val="center"/>
            <w:hideMark/>
          </w:tcPr>
          <w:p w:rsidR="000A0004" w:rsidRPr="00A772C0" w:rsidRDefault="000A0004" w:rsidP="008F2E63">
            <w:pPr>
              <w:pStyle w:val="BodyText"/>
              <w:jc w:val="center"/>
              <w:rPr>
                <w:rFonts w:ascii="Times New Roman" w:hAnsi="Times New Roman" w:cs="Times New Roman"/>
                <w:b/>
                <w:sz w:val="24"/>
                <w:szCs w:val="24"/>
                <w:lang w:val="lv-LV"/>
              </w:rPr>
            </w:pPr>
            <w:r w:rsidRPr="00A772C0">
              <w:rPr>
                <w:rFonts w:ascii="Times New Roman" w:hAnsi="Times New Roman" w:cs="Times New Roman"/>
                <w:b/>
                <w:sz w:val="24"/>
                <w:szCs w:val="24"/>
                <w:lang w:val="lv-LV"/>
              </w:rPr>
              <w:t>Nr.</w:t>
            </w:r>
          </w:p>
          <w:p w:rsidR="000A0004" w:rsidRPr="00A772C0" w:rsidRDefault="000A0004" w:rsidP="008F2E63">
            <w:pPr>
              <w:pStyle w:val="BodyText"/>
              <w:jc w:val="center"/>
              <w:rPr>
                <w:rFonts w:ascii="Times New Roman" w:hAnsi="Times New Roman" w:cs="Times New Roman"/>
                <w:b/>
                <w:sz w:val="24"/>
                <w:szCs w:val="24"/>
                <w:lang w:val="lv-LV"/>
              </w:rPr>
            </w:pPr>
            <w:r w:rsidRPr="00A772C0">
              <w:rPr>
                <w:rFonts w:ascii="Times New Roman" w:hAnsi="Times New Roman" w:cs="Times New Roman"/>
                <w:b/>
                <w:sz w:val="24"/>
                <w:szCs w:val="24"/>
                <w:lang w:val="lv-LV"/>
              </w:rPr>
              <w:t>p.k.</w:t>
            </w:r>
          </w:p>
        </w:tc>
        <w:tc>
          <w:tcPr>
            <w:tcW w:w="1764" w:type="dxa"/>
            <w:tcBorders>
              <w:top w:val="single" w:sz="4" w:space="0" w:color="auto"/>
              <w:left w:val="single" w:sz="4" w:space="0" w:color="auto"/>
              <w:bottom w:val="single" w:sz="4" w:space="0" w:color="auto"/>
              <w:right w:val="single" w:sz="4" w:space="0" w:color="auto"/>
            </w:tcBorders>
            <w:vAlign w:val="center"/>
            <w:hideMark/>
          </w:tcPr>
          <w:p w:rsidR="000A0004" w:rsidRPr="00A772C0" w:rsidRDefault="000A0004" w:rsidP="008F2E63">
            <w:pPr>
              <w:pStyle w:val="BodyText"/>
              <w:jc w:val="center"/>
              <w:rPr>
                <w:rFonts w:ascii="Times New Roman" w:hAnsi="Times New Roman" w:cs="Times New Roman"/>
                <w:b/>
                <w:sz w:val="24"/>
                <w:szCs w:val="24"/>
                <w:lang w:val="lv-LV"/>
              </w:rPr>
            </w:pPr>
            <w:r w:rsidRPr="00A772C0">
              <w:rPr>
                <w:rFonts w:ascii="Times New Roman" w:hAnsi="Times New Roman" w:cs="Times New Roman"/>
                <w:b/>
                <w:sz w:val="24"/>
                <w:szCs w:val="24"/>
                <w:lang w:val="lv-LV"/>
              </w:rPr>
              <w:t xml:space="preserve">Pasūtītāja nosaukums </w:t>
            </w:r>
          </w:p>
          <w:p w:rsidR="000A0004" w:rsidRPr="00A772C0" w:rsidRDefault="000A0004" w:rsidP="008F2E63">
            <w:pPr>
              <w:pStyle w:val="BodyText"/>
              <w:jc w:val="center"/>
              <w:rPr>
                <w:rFonts w:ascii="Times New Roman" w:hAnsi="Times New Roman" w:cs="Times New Roman"/>
                <w:b/>
                <w:sz w:val="24"/>
                <w:szCs w:val="24"/>
                <w:lang w:val="lv-LV"/>
              </w:rPr>
            </w:pPr>
            <w:r w:rsidRPr="00A772C0">
              <w:rPr>
                <w:rFonts w:ascii="Times New Roman" w:hAnsi="Times New Roman" w:cs="Times New Roman"/>
                <w:b/>
                <w:sz w:val="24"/>
                <w:szCs w:val="24"/>
                <w:lang w:val="lv-LV"/>
              </w:rPr>
              <w:t>(nosaukums, reģistrācijas numurs, adrese un kontakt- persona)</w:t>
            </w:r>
          </w:p>
        </w:tc>
        <w:tc>
          <w:tcPr>
            <w:tcW w:w="1559" w:type="dxa"/>
            <w:tcBorders>
              <w:top w:val="single" w:sz="4" w:space="0" w:color="auto"/>
              <w:left w:val="single" w:sz="4" w:space="0" w:color="auto"/>
              <w:bottom w:val="single" w:sz="4" w:space="0" w:color="auto"/>
              <w:right w:val="single" w:sz="4" w:space="0" w:color="auto"/>
            </w:tcBorders>
            <w:vAlign w:val="center"/>
            <w:hideMark/>
          </w:tcPr>
          <w:p w:rsidR="000A0004" w:rsidRPr="00A772C0" w:rsidRDefault="000A0004" w:rsidP="008F2E63">
            <w:pPr>
              <w:pStyle w:val="BodyText"/>
              <w:jc w:val="center"/>
              <w:rPr>
                <w:rFonts w:ascii="Times New Roman" w:hAnsi="Times New Roman" w:cs="Times New Roman"/>
                <w:b/>
                <w:sz w:val="24"/>
                <w:szCs w:val="24"/>
                <w:lang w:val="lv-LV"/>
              </w:rPr>
            </w:pPr>
            <w:r w:rsidRPr="00A772C0">
              <w:rPr>
                <w:rFonts w:ascii="Times New Roman" w:hAnsi="Times New Roman" w:cs="Times New Roman"/>
                <w:b/>
                <w:sz w:val="24"/>
                <w:szCs w:val="24"/>
                <w:lang w:val="lv-LV"/>
              </w:rPr>
              <w:t>Līguma summa bez PVN (EUR)</w:t>
            </w:r>
          </w:p>
        </w:tc>
        <w:tc>
          <w:tcPr>
            <w:tcW w:w="2977" w:type="dxa"/>
            <w:tcBorders>
              <w:top w:val="single" w:sz="4" w:space="0" w:color="auto"/>
              <w:left w:val="single" w:sz="4" w:space="0" w:color="auto"/>
              <w:bottom w:val="single" w:sz="4" w:space="0" w:color="auto"/>
              <w:right w:val="single" w:sz="4" w:space="0" w:color="auto"/>
            </w:tcBorders>
            <w:vAlign w:val="center"/>
            <w:hideMark/>
          </w:tcPr>
          <w:p w:rsidR="000A0004" w:rsidRPr="00A772C0" w:rsidRDefault="000A0004" w:rsidP="008F2E63">
            <w:pPr>
              <w:pStyle w:val="BodyText"/>
              <w:jc w:val="center"/>
              <w:rPr>
                <w:rFonts w:ascii="Times New Roman" w:hAnsi="Times New Roman" w:cs="Times New Roman"/>
                <w:b/>
                <w:sz w:val="24"/>
                <w:szCs w:val="24"/>
                <w:lang w:val="lv-LV"/>
              </w:rPr>
            </w:pPr>
            <w:r w:rsidRPr="00A772C0">
              <w:rPr>
                <w:rFonts w:ascii="Times New Roman" w:hAnsi="Times New Roman" w:cs="Times New Roman"/>
                <w:b/>
                <w:sz w:val="24"/>
                <w:szCs w:val="24"/>
                <w:lang w:val="lv-LV"/>
              </w:rPr>
              <w:t>Sniegtie pakalpojumi</w:t>
            </w:r>
          </w:p>
        </w:tc>
        <w:tc>
          <w:tcPr>
            <w:tcW w:w="2410" w:type="dxa"/>
            <w:tcBorders>
              <w:top w:val="single" w:sz="4" w:space="0" w:color="auto"/>
              <w:left w:val="single" w:sz="4" w:space="0" w:color="auto"/>
              <w:bottom w:val="single" w:sz="4" w:space="0" w:color="auto"/>
              <w:right w:val="single" w:sz="4" w:space="0" w:color="auto"/>
            </w:tcBorders>
            <w:vAlign w:val="center"/>
            <w:hideMark/>
          </w:tcPr>
          <w:p w:rsidR="000A0004" w:rsidRPr="00A772C0" w:rsidRDefault="000A0004" w:rsidP="008F2E63">
            <w:pPr>
              <w:pStyle w:val="BodyText"/>
              <w:jc w:val="center"/>
              <w:rPr>
                <w:rFonts w:ascii="Times New Roman" w:hAnsi="Times New Roman" w:cs="Times New Roman"/>
                <w:b/>
                <w:sz w:val="24"/>
                <w:szCs w:val="24"/>
                <w:lang w:val="lv-LV"/>
              </w:rPr>
            </w:pPr>
            <w:r w:rsidRPr="00A772C0">
              <w:rPr>
                <w:rFonts w:ascii="Times New Roman" w:hAnsi="Times New Roman" w:cs="Times New Roman"/>
                <w:b/>
                <w:sz w:val="24"/>
                <w:szCs w:val="24"/>
                <w:lang w:val="lv-LV"/>
              </w:rPr>
              <w:t>Pakalpojuma sniegšanas gads un mēnesis</w:t>
            </w:r>
          </w:p>
        </w:tc>
      </w:tr>
      <w:tr w:rsidR="000A0004" w:rsidRPr="00A772C0" w:rsidTr="008F2E63">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0A0004" w:rsidRPr="0038449A" w:rsidRDefault="000A0004" w:rsidP="008F2E63">
            <w:pPr>
              <w:pStyle w:val="BodyText"/>
              <w:jc w:val="center"/>
              <w:rPr>
                <w:rFonts w:ascii="Times New Roman" w:hAnsi="Times New Roman" w:cs="Times New Roman"/>
                <w:sz w:val="24"/>
                <w:szCs w:val="24"/>
                <w:highlight w:val="lightGray"/>
                <w:lang w:val="lv-LV"/>
              </w:rPr>
            </w:pPr>
            <w:r w:rsidRPr="00A772C0">
              <w:rPr>
                <w:rFonts w:ascii="Times New Roman" w:hAnsi="Times New Roman" w:cs="Times New Roman"/>
                <w:sz w:val="24"/>
                <w:szCs w:val="24"/>
                <w:lang w:val="lv-LV"/>
              </w:rPr>
              <w:t>1.</w:t>
            </w:r>
          </w:p>
        </w:tc>
        <w:tc>
          <w:tcPr>
            <w:tcW w:w="1764" w:type="dxa"/>
            <w:tcBorders>
              <w:top w:val="single" w:sz="4" w:space="0" w:color="auto"/>
              <w:left w:val="single" w:sz="4" w:space="0" w:color="auto"/>
              <w:bottom w:val="single" w:sz="4" w:space="0" w:color="auto"/>
              <w:right w:val="single" w:sz="4" w:space="0" w:color="auto"/>
            </w:tcBorders>
            <w:vAlign w:val="center"/>
            <w:hideMark/>
          </w:tcPr>
          <w:p w:rsidR="000A0004" w:rsidRPr="00A772C0" w:rsidRDefault="000A0004" w:rsidP="008F2E63">
            <w:pPr>
              <w:pStyle w:val="BodyText"/>
              <w:jc w:val="center"/>
              <w:rPr>
                <w:rFonts w:ascii="Times New Roman" w:hAnsi="Times New Roman" w:cs="Times New Roman"/>
                <w:b/>
                <w:sz w:val="24"/>
                <w:szCs w:val="24"/>
                <w:lang w:val="lv-LV"/>
              </w:rPr>
            </w:pPr>
            <w:r w:rsidRPr="0038449A">
              <w:rPr>
                <w:rFonts w:ascii="Times New Roman" w:hAnsi="Times New Roman" w:cs="Times New Roman"/>
                <w:i/>
                <w:sz w:val="24"/>
                <w:szCs w:val="24"/>
                <w:highlight w:val="lightGray"/>
                <w:lang w:val="lv-LV"/>
              </w:rPr>
              <w:t>&lt;…&gt;</w:t>
            </w:r>
          </w:p>
        </w:tc>
        <w:tc>
          <w:tcPr>
            <w:tcW w:w="1559" w:type="dxa"/>
            <w:tcBorders>
              <w:top w:val="single" w:sz="4" w:space="0" w:color="auto"/>
              <w:left w:val="single" w:sz="4" w:space="0" w:color="auto"/>
              <w:bottom w:val="single" w:sz="4" w:space="0" w:color="auto"/>
              <w:right w:val="single" w:sz="4" w:space="0" w:color="auto"/>
            </w:tcBorders>
            <w:vAlign w:val="center"/>
            <w:hideMark/>
          </w:tcPr>
          <w:p w:rsidR="000A0004" w:rsidRPr="00A772C0" w:rsidRDefault="000A0004" w:rsidP="008F2E63">
            <w:pPr>
              <w:pStyle w:val="BodyText"/>
              <w:jc w:val="center"/>
              <w:rPr>
                <w:rFonts w:ascii="Times New Roman" w:hAnsi="Times New Roman" w:cs="Times New Roman"/>
                <w:b/>
                <w:sz w:val="24"/>
                <w:szCs w:val="24"/>
                <w:lang w:val="lv-LV"/>
              </w:rPr>
            </w:pPr>
            <w:r w:rsidRPr="0038449A">
              <w:rPr>
                <w:rFonts w:ascii="Times New Roman" w:hAnsi="Times New Roman" w:cs="Times New Roman"/>
                <w:i/>
                <w:sz w:val="24"/>
                <w:szCs w:val="24"/>
                <w:highlight w:val="lightGray"/>
                <w:lang w:val="lv-LV"/>
              </w:rPr>
              <w:t>&lt;…&gt;</w:t>
            </w:r>
          </w:p>
        </w:tc>
        <w:tc>
          <w:tcPr>
            <w:tcW w:w="2977" w:type="dxa"/>
            <w:tcBorders>
              <w:top w:val="single" w:sz="4" w:space="0" w:color="auto"/>
              <w:left w:val="single" w:sz="4" w:space="0" w:color="auto"/>
              <w:bottom w:val="single" w:sz="4" w:space="0" w:color="auto"/>
              <w:right w:val="single" w:sz="4" w:space="0" w:color="auto"/>
            </w:tcBorders>
            <w:vAlign w:val="center"/>
            <w:hideMark/>
          </w:tcPr>
          <w:p w:rsidR="000A0004" w:rsidRPr="00A772C0" w:rsidRDefault="000A0004" w:rsidP="008F2E63">
            <w:pPr>
              <w:pStyle w:val="BodyText"/>
              <w:jc w:val="center"/>
              <w:rPr>
                <w:rFonts w:ascii="Times New Roman" w:hAnsi="Times New Roman" w:cs="Times New Roman"/>
                <w:b/>
                <w:sz w:val="24"/>
                <w:szCs w:val="24"/>
                <w:lang w:val="lv-LV"/>
              </w:rPr>
            </w:pPr>
            <w:r w:rsidRPr="0038449A">
              <w:rPr>
                <w:rFonts w:ascii="Times New Roman" w:hAnsi="Times New Roman" w:cs="Times New Roman"/>
                <w:i/>
                <w:sz w:val="24"/>
                <w:szCs w:val="24"/>
                <w:highlight w:val="lightGray"/>
                <w:lang w:val="lv-LV"/>
              </w:rPr>
              <w:t>&lt;…&gt;</w:t>
            </w:r>
          </w:p>
        </w:tc>
        <w:tc>
          <w:tcPr>
            <w:tcW w:w="2410" w:type="dxa"/>
            <w:tcBorders>
              <w:top w:val="single" w:sz="4" w:space="0" w:color="auto"/>
              <w:left w:val="single" w:sz="4" w:space="0" w:color="auto"/>
              <w:bottom w:val="single" w:sz="4" w:space="0" w:color="auto"/>
              <w:right w:val="single" w:sz="4" w:space="0" w:color="auto"/>
            </w:tcBorders>
            <w:vAlign w:val="center"/>
            <w:hideMark/>
          </w:tcPr>
          <w:p w:rsidR="000A0004" w:rsidRPr="00A772C0" w:rsidRDefault="000A0004" w:rsidP="008F2E63">
            <w:pPr>
              <w:pStyle w:val="BodyText"/>
              <w:jc w:val="center"/>
              <w:rPr>
                <w:rFonts w:ascii="Times New Roman" w:hAnsi="Times New Roman" w:cs="Times New Roman"/>
                <w:b/>
                <w:sz w:val="24"/>
                <w:szCs w:val="24"/>
                <w:lang w:val="lv-LV"/>
              </w:rPr>
            </w:pPr>
            <w:r w:rsidRPr="0038449A">
              <w:rPr>
                <w:rFonts w:ascii="Times New Roman" w:hAnsi="Times New Roman" w:cs="Times New Roman"/>
                <w:sz w:val="24"/>
                <w:szCs w:val="24"/>
                <w:highlight w:val="lightGray"/>
                <w:lang w:val="lv-LV"/>
              </w:rPr>
              <w:t>&lt;…&gt;</w:t>
            </w:r>
            <w:r w:rsidRPr="00A772C0">
              <w:rPr>
                <w:rFonts w:ascii="Times New Roman" w:hAnsi="Times New Roman" w:cs="Times New Roman"/>
                <w:sz w:val="24"/>
                <w:szCs w:val="24"/>
                <w:lang w:val="lv-LV"/>
              </w:rPr>
              <w:t>/</w:t>
            </w:r>
            <w:r w:rsidRPr="0038449A">
              <w:rPr>
                <w:rFonts w:ascii="Times New Roman" w:hAnsi="Times New Roman" w:cs="Times New Roman"/>
                <w:sz w:val="24"/>
                <w:szCs w:val="24"/>
                <w:highlight w:val="lightGray"/>
                <w:lang w:val="lv-LV"/>
              </w:rPr>
              <w:t>&lt;…&gt;</w:t>
            </w:r>
          </w:p>
        </w:tc>
      </w:tr>
      <w:tr w:rsidR="000A0004" w:rsidRPr="00A772C0" w:rsidTr="008F2E63">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0A0004" w:rsidRPr="00A772C0" w:rsidRDefault="000A0004" w:rsidP="008F2E63">
            <w:pPr>
              <w:pStyle w:val="BodyText"/>
              <w:jc w:val="center"/>
              <w:rPr>
                <w:rFonts w:ascii="Times New Roman" w:hAnsi="Times New Roman" w:cs="Times New Roman"/>
                <w:b/>
                <w:sz w:val="24"/>
                <w:szCs w:val="24"/>
                <w:lang w:val="lv-LV"/>
              </w:rPr>
            </w:pPr>
            <w:r w:rsidRPr="0038449A">
              <w:rPr>
                <w:rFonts w:ascii="Times New Roman" w:hAnsi="Times New Roman" w:cs="Times New Roman"/>
                <w:i/>
                <w:sz w:val="24"/>
                <w:szCs w:val="24"/>
                <w:highlight w:val="lightGray"/>
                <w:lang w:val="lv-LV"/>
              </w:rPr>
              <w:t>&lt;…&gt;</w:t>
            </w:r>
          </w:p>
        </w:tc>
        <w:tc>
          <w:tcPr>
            <w:tcW w:w="1764" w:type="dxa"/>
            <w:tcBorders>
              <w:top w:val="single" w:sz="4" w:space="0" w:color="auto"/>
              <w:left w:val="single" w:sz="4" w:space="0" w:color="auto"/>
              <w:bottom w:val="single" w:sz="4" w:space="0" w:color="auto"/>
              <w:right w:val="single" w:sz="4" w:space="0" w:color="auto"/>
            </w:tcBorders>
            <w:vAlign w:val="center"/>
            <w:hideMark/>
          </w:tcPr>
          <w:p w:rsidR="000A0004" w:rsidRPr="0038449A" w:rsidRDefault="000A0004" w:rsidP="008F2E63">
            <w:pPr>
              <w:pStyle w:val="BodyText"/>
              <w:jc w:val="center"/>
              <w:rPr>
                <w:rFonts w:ascii="Times New Roman" w:hAnsi="Times New Roman" w:cs="Times New Roman"/>
                <w:i/>
                <w:sz w:val="24"/>
                <w:szCs w:val="24"/>
                <w:highlight w:val="lightGray"/>
                <w:lang w:val="lv-LV"/>
              </w:rPr>
            </w:pPr>
            <w:r w:rsidRPr="0038449A">
              <w:rPr>
                <w:rFonts w:ascii="Times New Roman" w:hAnsi="Times New Roman" w:cs="Times New Roman"/>
                <w:i/>
                <w:sz w:val="24"/>
                <w:szCs w:val="24"/>
                <w:highlight w:val="lightGray"/>
                <w:lang w:val="lv-LV"/>
              </w:rPr>
              <w:t>&lt;…&gt;</w:t>
            </w:r>
          </w:p>
        </w:tc>
        <w:tc>
          <w:tcPr>
            <w:tcW w:w="1559" w:type="dxa"/>
            <w:tcBorders>
              <w:top w:val="single" w:sz="4" w:space="0" w:color="auto"/>
              <w:left w:val="single" w:sz="4" w:space="0" w:color="auto"/>
              <w:bottom w:val="single" w:sz="4" w:space="0" w:color="auto"/>
              <w:right w:val="single" w:sz="4" w:space="0" w:color="auto"/>
            </w:tcBorders>
            <w:vAlign w:val="center"/>
            <w:hideMark/>
          </w:tcPr>
          <w:p w:rsidR="000A0004" w:rsidRPr="0038449A" w:rsidRDefault="000A0004" w:rsidP="008F2E63">
            <w:pPr>
              <w:pStyle w:val="BodyText"/>
              <w:jc w:val="center"/>
              <w:rPr>
                <w:rFonts w:ascii="Times New Roman" w:hAnsi="Times New Roman" w:cs="Times New Roman"/>
                <w:i/>
                <w:sz w:val="24"/>
                <w:szCs w:val="24"/>
                <w:highlight w:val="lightGray"/>
                <w:lang w:val="lv-LV"/>
              </w:rPr>
            </w:pPr>
            <w:r w:rsidRPr="0038449A">
              <w:rPr>
                <w:rFonts w:ascii="Times New Roman" w:hAnsi="Times New Roman" w:cs="Times New Roman"/>
                <w:i/>
                <w:sz w:val="24"/>
                <w:szCs w:val="24"/>
                <w:highlight w:val="lightGray"/>
                <w:lang w:val="lv-LV"/>
              </w:rPr>
              <w:t>&lt;…&gt;</w:t>
            </w:r>
          </w:p>
        </w:tc>
        <w:tc>
          <w:tcPr>
            <w:tcW w:w="2977" w:type="dxa"/>
            <w:tcBorders>
              <w:top w:val="single" w:sz="4" w:space="0" w:color="auto"/>
              <w:left w:val="single" w:sz="4" w:space="0" w:color="auto"/>
              <w:bottom w:val="single" w:sz="4" w:space="0" w:color="auto"/>
              <w:right w:val="single" w:sz="4" w:space="0" w:color="auto"/>
            </w:tcBorders>
            <w:vAlign w:val="center"/>
            <w:hideMark/>
          </w:tcPr>
          <w:p w:rsidR="000A0004" w:rsidRPr="0038449A" w:rsidRDefault="000A0004" w:rsidP="008F2E63">
            <w:pPr>
              <w:pStyle w:val="BodyText"/>
              <w:jc w:val="center"/>
              <w:rPr>
                <w:rFonts w:ascii="Times New Roman" w:hAnsi="Times New Roman" w:cs="Times New Roman"/>
                <w:i/>
                <w:sz w:val="24"/>
                <w:szCs w:val="24"/>
                <w:highlight w:val="lightGray"/>
                <w:lang w:val="lv-LV"/>
              </w:rPr>
            </w:pPr>
            <w:r w:rsidRPr="0038449A">
              <w:rPr>
                <w:rFonts w:ascii="Times New Roman" w:hAnsi="Times New Roman" w:cs="Times New Roman"/>
                <w:i/>
                <w:sz w:val="24"/>
                <w:szCs w:val="24"/>
                <w:highlight w:val="lightGray"/>
                <w:lang w:val="lv-LV"/>
              </w:rPr>
              <w:t>&lt;…&gt;</w:t>
            </w:r>
          </w:p>
        </w:tc>
        <w:tc>
          <w:tcPr>
            <w:tcW w:w="2410" w:type="dxa"/>
            <w:tcBorders>
              <w:top w:val="single" w:sz="4" w:space="0" w:color="auto"/>
              <w:left w:val="single" w:sz="4" w:space="0" w:color="auto"/>
              <w:bottom w:val="single" w:sz="4" w:space="0" w:color="auto"/>
              <w:right w:val="single" w:sz="4" w:space="0" w:color="auto"/>
            </w:tcBorders>
            <w:vAlign w:val="center"/>
            <w:hideMark/>
          </w:tcPr>
          <w:p w:rsidR="000A0004" w:rsidRPr="00A772C0" w:rsidRDefault="000A0004" w:rsidP="008F2E63">
            <w:pPr>
              <w:jc w:val="center"/>
            </w:pPr>
            <w:r w:rsidRPr="0038449A">
              <w:rPr>
                <w:highlight w:val="lightGray"/>
              </w:rPr>
              <w:t>&lt;…&gt;</w:t>
            </w:r>
            <w:r w:rsidRPr="00A772C0">
              <w:t>/</w:t>
            </w:r>
            <w:r w:rsidRPr="0038449A">
              <w:rPr>
                <w:highlight w:val="lightGray"/>
              </w:rPr>
              <w:t>&lt;…&gt;</w:t>
            </w:r>
          </w:p>
        </w:tc>
      </w:tr>
      <w:tr w:rsidR="000A0004" w:rsidRPr="00A772C0" w:rsidTr="008F2E63">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0A0004" w:rsidRPr="0038449A" w:rsidRDefault="000A0004" w:rsidP="008F2E63">
            <w:pPr>
              <w:pStyle w:val="BodyText"/>
              <w:jc w:val="center"/>
              <w:rPr>
                <w:rFonts w:ascii="Times New Roman" w:hAnsi="Times New Roman" w:cs="Times New Roman"/>
                <w:i/>
                <w:sz w:val="24"/>
                <w:szCs w:val="24"/>
                <w:highlight w:val="lightGray"/>
                <w:lang w:val="lv-LV"/>
              </w:rPr>
            </w:pPr>
            <w:r w:rsidRPr="0038449A">
              <w:rPr>
                <w:rFonts w:ascii="Times New Roman" w:hAnsi="Times New Roman" w:cs="Times New Roman"/>
                <w:i/>
                <w:sz w:val="24"/>
                <w:szCs w:val="24"/>
                <w:highlight w:val="lightGray"/>
                <w:lang w:val="lv-LV"/>
              </w:rPr>
              <w:t>&lt;…&gt;</w:t>
            </w:r>
          </w:p>
        </w:tc>
        <w:tc>
          <w:tcPr>
            <w:tcW w:w="1764" w:type="dxa"/>
            <w:tcBorders>
              <w:top w:val="single" w:sz="4" w:space="0" w:color="auto"/>
              <w:left w:val="single" w:sz="4" w:space="0" w:color="auto"/>
              <w:bottom w:val="single" w:sz="4" w:space="0" w:color="auto"/>
              <w:right w:val="single" w:sz="4" w:space="0" w:color="auto"/>
            </w:tcBorders>
            <w:vAlign w:val="center"/>
            <w:hideMark/>
          </w:tcPr>
          <w:p w:rsidR="000A0004" w:rsidRPr="0038449A" w:rsidRDefault="000A0004" w:rsidP="008F2E63">
            <w:pPr>
              <w:pStyle w:val="BodyText"/>
              <w:jc w:val="center"/>
              <w:rPr>
                <w:rFonts w:ascii="Times New Roman" w:hAnsi="Times New Roman" w:cs="Times New Roman"/>
                <w:i/>
                <w:sz w:val="24"/>
                <w:szCs w:val="24"/>
                <w:highlight w:val="lightGray"/>
                <w:lang w:val="lv-LV"/>
              </w:rPr>
            </w:pPr>
            <w:r w:rsidRPr="0038449A">
              <w:rPr>
                <w:rFonts w:ascii="Times New Roman" w:hAnsi="Times New Roman" w:cs="Times New Roman"/>
                <w:i/>
                <w:sz w:val="24"/>
                <w:szCs w:val="24"/>
                <w:highlight w:val="lightGray"/>
                <w:lang w:val="lv-LV"/>
              </w:rPr>
              <w:t>&lt;…&gt;</w:t>
            </w:r>
          </w:p>
        </w:tc>
        <w:tc>
          <w:tcPr>
            <w:tcW w:w="1559" w:type="dxa"/>
            <w:tcBorders>
              <w:top w:val="single" w:sz="4" w:space="0" w:color="auto"/>
              <w:left w:val="single" w:sz="4" w:space="0" w:color="auto"/>
              <w:bottom w:val="single" w:sz="4" w:space="0" w:color="auto"/>
              <w:right w:val="single" w:sz="4" w:space="0" w:color="auto"/>
            </w:tcBorders>
            <w:vAlign w:val="center"/>
            <w:hideMark/>
          </w:tcPr>
          <w:p w:rsidR="000A0004" w:rsidRPr="0038449A" w:rsidRDefault="000A0004" w:rsidP="008F2E63">
            <w:pPr>
              <w:pStyle w:val="BodyText"/>
              <w:jc w:val="center"/>
              <w:rPr>
                <w:rFonts w:ascii="Times New Roman" w:hAnsi="Times New Roman" w:cs="Times New Roman"/>
                <w:i/>
                <w:sz w:val="24"/>
                <w:szCs w:val="24"/>
                <w:highlight w:val="lightGray"/>
                <w:lang w:val="lv-LV"/>
              </w:rPr>
            </w:pPr>
            <w:r w:rsidRPr="0038449A">
              <w:rPr>
                <w:rFonts w:ascii="Times New Roman" w:hAnsi="Times New Roman" w:cs="Times New Roman"/>
                <w:i/>
                <w:sz w:val="24"/>
                <w:szCs w:val="24"/>
                <w:highlight w:val="lightGray"/>
                <w:lang w:val="lv-LV"/>
              </w:rPr>
              <w:t>&lt;…&gt;</w:t>
            </w:r>
          </w:p>
        </w:tc>
        <w:tc>
          <w:tcPr>
            <w:tcW w:w="2977" w:type="dxa"/>
            <w:tcBorders>
              <w:top w:val="single" w:sz="4" w:space="0" w:color="auto"/>
              <w:left w:val="single" w:sz="4" w:space="0" w:color="auto"/>
              <w:bottom w:val="single" w:sz="4" w:space="0" w:color="auto"/>
              <w:right w:val="single" w:sz="4" w:space="0" w:color="auto"/>
            </w:tcBorders>
            <w:vAlign w:val="center"/>
            <w:hideMark/>
          </w:tcPr>
          <w:p w:rsidR="000A0004" w:rsidRPr="0038449A" w:rsidRDefault="000A0004" w:rsidP="008F2E63">
            <w:pPr>
              <w:pStyle w:val="BodyText"/>
              <w:jc w:val="center"/>
              <w:rPr>
                <w:rFonts w:ascii="Times New Roman" w:hAnsi="Times New Roman" w:cs="Times New Roman"/>
                <w:i/>
                <w:sz w:val="24"/>
                <w:szCs w:val="24"/>
                <w:highlight w:val="lightGray"/>
                <w:lang w:val="lv-LV"/>
              </w:rPr>
            </w:pPr>
            <w:r w:rsidRPr="0038449A">
              <w:rPr>
                <w:rFonts w:ascii="Times New Roman" w:hAnsi="Times New Roman" w:cs="Times New Roman"/>
                <w:i/>
                <w:sz w:val="24"/>
                <w:szCs w:val="24"/>
                <w:highlight w:val="lightGray"/>
                <w:lang w:val="lv-LV"/>
              </w:rPr>
              <w:t>&lt;…&gt;</w:t>
            </w:r>
          </w:p>
        </w:tc>
        <w:tc>
          <w:tcPr>
            <w:tcW w:w="2410" w:type="dxa"/>
            <w:tcBorders>
              <w:top w:val="single" w:sz="4" w:space="0" w:color="auto"/>
              <w:left w:val="single" w:sz="4" w:space="0" w:color="auto"/>
              <w:bottom w:val="single" w:sz="4" w:space="0" w:color="auto"/>
              <w:right w:val="single" w:sz="4" w:space="0" w:color="auto"/>
            </w:tcBorders>
            <w:vAlign w:val="center"/>
            <w:hideMark/>
          </w:tcPr>
          <w:p w:rsidR="000A0004" w:rsidRPr="00A772C0" w:rsidRDefault="000A0004" w:rsidP="008F2E63">
            <w:pPr>
              <w:jc w:val="center"/>
            </w:pPr>
            <w:r w:rsidRPr="0038449A">
              <w:rPr>
                <w:highlight w:val="lightGray"/>
              </w:rPr>
              <w:t>&lt;…&gt;</w:t>
            </w:r>
            <w:r w:rsidRPr="00A772C0">
              <w:t>/</w:t>
            </w:r>
            <w:r w:rsidRPr="0038449A">
              <w:rPr>
                <w:highlight w:val="lightGray"/>
              </w:rPr>
              <w:t>&lt;…&gt;</w:t>
            </w:r>
          </w:p>
        </w:tc>
      </w:tr>
      <w:tr w:rsidR="000A0004" w:rsidRPr="00A772C0" w:rsidTr="008F2E63">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0A0004" w:rsidRPr="0038449A" w:rsidRDefault="000A0004" w:rsidP="008F2E63">
            <w:pPr>
              <w:pStyle w:val="BodyText"/>
              <w:jc w:val="center"/>
              <w:rPr>
                <w:rFonts w:ascii="Times New Roman" w:hAnsi="Times New Roman" w:cs="Times New Roman"/>
                <w:i/>
                <w:sz w:val="24"/>
                <w:szCs w:val="24"/>
                <w:highlight w:val="lightGray"/>
                <w:lang w:val="lv-LV"/>
              </w:rPr>
            </w:pPr>
            <w:r w:rsidRPr="0038449A">
              <w:rPr>
                <w:rFonts w:ascii="Times New Roman" w:hAnsi="Times New Roman" w:cs="Times New Roman"/>
                <w:i/>
                <w:sz w:val="24"/>
                <w:szCs w:val="24"/>
                <w:highlight w:val="lightGray"/>
                <w:lang w:val="lv-LV"/>
              </w:rPr>
              <w:t>&lt;…&gt;</w:t>
            </w:r>
          </w:p>
        </w:tc>
        <w:tc>
          <w:tcPr>
            <w:tcW w:w="1764" w:type="dxa"/>
            <w:tcBorders>
              <w:top w:val="single" w:sz="4" w:space="0" w:color="auto"/>
              <w:left w:val="single" w:sz="4" w:space="0" w:color="auto"/>
              <w:bottom w:val="single" w:sz="4" w:space="0" w:color="auto"/>
              <w:right w:val="single" w:sz="4" w:space="0" w:color="auto"/>
            </w:tcBorders>
            <w:vAlign w:val="center"/>
            <w:hideMark/>
          </w:tcPr>
          <w:p w:rsidR="000A0004" w:rsidRPr="0038449A" w:rsidRDefault="000A0004" w:rsidP="008F2E63">
            <w:pPr>
              <w:pStyle w:val="BodyText"/>
              <w:jc w:val="center"/>
              <w:rPr>
                <w:rFonts w:ascii="Times New Roman" w:hAnsi="Times New Roman" w:cs="Times New Roman"/>
                <w:i/>
                <w:sz w:val="24"/>
                <w:szCs w:val="24"/>
                <w:highlight w:val="lightGray"/>
                <w:lang w:val="lv-LV"/>
              </w:rPr>
            </w:pPr>
            <w:r w:rsidRPr="0038449A">
              <w:rPr>
                <w:rFonts w:ascii="Times New Roman" w:hAnsi="Times New Roman" w:cs="Times New Roman"/>
                <w:i/>
                <w:sz w:val="24"/>
                <w:szCs w:val="24"/>
                <w:highlight w:val="lightGray"/>
                <w:lang w:val="lv-LV"/>
              </w:rPr>
              <w:t>&lt;…&gt;</w:t>
            </w:r>
          </w:p>
        </w:tc>
        <w:tc>
          <w:tcPr>
            <w:tcW w:w="1559" w:type="dxa"/>
            <w:tcBorders>
              <w:top w:val="single" w:sz="4" w:space="0" w:color="auto"/>
              <w:left w:val="single" w:sz="4" w:space="0" w:color="auto"/>
              <w:bottom w:val="single" w:sz="4" w:space="0" w:color="auto"/>
              <w:right w:val="single" w:sz="4" w:space="0" w:color="auto"/>
            </w:tcBorders>
            <w:vAlign w:val="center"/>
            <w:hideMark/>
          </w:tcPr>
          <w:p w:rsidR="000A0004" w:rsidRPr="0038449A" w:rsidRDefault="000A0004" w:rsidP="008F2E63">
            <w:pPr>
              <w:pStyle w:val="BodyText"/>
              <w:jc w:val="center"/>
              <w:rPr>
                <w:rFonts w:ascii="Times New Roman" w:hAnsi="Times New Roman" w:cs="Times New Roman"/>
                <w:i/>
                <w:sz w:val="24"/>
                <w:szCs w:val="24"/>
                <w:highlight w:val="lightGray"/>
                <w:lang w:val="lv-LV"/>
              </w:rPr>
            </w:pPr>
            <w:r w:rsidRPr="0038449A">
              <w:rPr>
                <w:rFonts w:ascii="Times New Roman" w:hAnsi="Times New Roman" w:cs="Times New Roman"/>
                <w:i/>
                <w:sz w:val="24"/>
                <w:szCs w:val="24"/>
                <w:highlight w:val="lightGray"/>
                <w:lang w:val="lv-LV"/>
              </w:rPr>
              <w:t>&lt;…&gt;</w:t>
            </w:r>
          </w:p>
        </w:tc>
        <w:tc>
          <w:tcPr>
            <w:tcW w:w="2977" w:type="dxa"/>
            <w:tcBorders>
              <w:top w:val="single" w:sz="4" w:space="0" w:color="auto"/>
              <w:left w:val="single" w:sz="4" w:space="0" w:color="auto"/>
              <w:bottom w:val="single" w:sz="4" w:space="0" w:color="auto"/>
              <w:right w:val="single" w:sz="4" w:space="0" w:color="auto"/>
            </w:tcBorders>
            <w:vAlign w:val="center"/>
            <w:hideMark/>
          </w:tcPr>
          <w:p w:rsidR="000A0004" w:rsidRPr="0038449A" w:rsidRDefault="000A0004" w:rsidP="008F2E63">
            <w:pPr>
              <w:pStyle w:val="BodyText"/>
              <w:jc w:val="center"/>
              <w:rPr>
                <w:rFonts w:ascii="Times New Roman" w:hAnsi="Times New Roman" w:cs="Times New Roman"/>
                <w:i/>
                <w:sz w:val="24"/>
                <w:szCs w:val="24"/>
                <w:highlight w:val="lightGray"/>
                <w:lang w:val="lv-LV"/>
              </w:rPr>
            </w:pPr>
            <w:r w:rsidRPr="0038449A">
              <w:rPr>
                <w:rFonts w:ascii="Times New Roman" w:hAnsi="Times New Roman" w:cs="Times New Roman"/>
                <w:i/>
                <w:sz w:val="24"/>
                <w:szCs w:val="24"/>
                <w:highlight w:val="lightGray"/>
                <w:lang w:val="lv-LV"/>
              </w:rPr>
              <w:t>&lt;…&gt;</w:t>
            </w:r>
          </w:p>
        </w:tc>
        <w:tc>
          <w:tcPr>
            <w:tcW w:w="2410" w:type="dxa"/>
            <w:tcBorders>
              <w:top w:val="single" w:sz="4" w:space="0" w:color="auto"/>
              <w:left w:val="single" w:sz="4" w:space="0" w:color="auto"/>
              <w:bottom w:val="single" w:sz="4" w:space="0" w:color="auto"/>
              <w:right w:val="single" w:sz="4" w:space="0" w:color="auto"/>
            </w:tcBorders>
            <w:vAlign w:val="center"/>
            <w:hideMark/>
          </w:tcPr>
          <w:p w:rsidR="000A0004" w:rsidRPr="00A772C0" w:rsidRDefault="000A0004" w:rsidP="008F2E63">
            <w:pPr>
              <w:jc w:val="center"/>
            </w:pPr>
            <w:r w:rsidRPr="0038449A">
              <w:rPr>
                <w:highlight w:val="lightGray"/>
              </w:rPr>
              <w:t>&lt;…&gt;</w:t>
            </w:r>
            <w:r w:rsidRPr="00A772C0">
              <w:t>/</w:t>
            </w:r>
            <w:r w:rsidRPr="0038449A">
              <w:rPr>
                <w:highlight w:val="lightGray"/>
              </w:rPr>
              <w:t>&lt;…&gt;</w:t>
            </w:r>
          </w:p>
        </w:tc>
      </w:tr>
    </w:tbl>
    <w:p w:rsidR="000A0004" w:rsidRPr="00500F11" w:rsidRDefault="000A0004" w:rsidP="000A0004">
      <w:pPr>
        <w:jc w:val="center"/>
        <w:rPr>
          <w:b/>
          <w:bCs/>
          <w:sz w:val="28"/>
          <w:szCs w:val="28"/>
        </w:rPr>
      </w:pPr>
    </w:p>
    <w:p w:rsidR="000A0004" w:rsidRPr="00500F11" w:rsidRDefault="000A0004" w:rsidP="000A0004">
      <w:pPr>
        <w:jc w:val="center"/>
        <w:rPr>
          <w:b/>
          <w:bCs/>
          <w:sz w:val="28"/>
          <w:szCs w:val="28"/>
        </w:rPr>
      </w:pPr>
    </w:p>
    <w:p w:rsidR="000A0004" w:rsidRPr="00A772C0" w:rsidRDefault="000A0004" w:rsidP="000A0004">
      <w:pPr>
        <w:rPr>
          <w:b/>
        </w:rPr>
        <w:sectPr w:rsidR="000A0004" w:rsidRPr="00A772C0">
          <w:pgSz w:w="11906" w:h="16838"/>
          <w:pgMar w:top="851" w:right="964" w:bottom="2127" w:left="1588" w:header="709" w:footer="709" w:gutter="0"/>
          <w:cols w:space="720"/>
        </w:sectPr>
      </w:pPr>
    </w:p>
    <w:p w:rsidR="000A0004" w:rsidRPr="00786D3F" w:rsidRDefault="000A0004" w:rsidP="000A0004">
      <w:pPr>
        <w:jc w:val="right"/>
        <w:rPr>
          <w:sz w:val="20"/>
          <w:szCs w:val="20"/>
        </w:rPr>
      </w:pPr>
      <w:r>
        <w:rPr>
          <w:sz w:val="20"/>
          <w:szCs w:val="20"/>
        </w:rPr>
        <w:t>Pielikums Nr.4</w:t>
      </w:r>
    </w:p>
    <w:p w:rsidR="000A0004" w:rsidRPr="00500F11" w:rsidRDefault="0024029F" w:rsidP="000A0004">
      <w:pPr>
        <w:shd w:val="clear" w:color="auto" w:fill="C2D69B"/>
        <w:jc w:val="right"/>
        <w:rPr>
          <w:b/>
          <w:sz w:val="20"/>
          <w:szCs w:val="20"/>
        </w:rPr>
      </w:pPr>
      <w:r>
        <w:rPr>
          <w:b/>
          <w:sz w:val="20"/>
          <w:szCs w:val="20"/>
        </w:rPr>
        <w:t xml:space="preserve">Iepirkuma </w:t>
      </w:r>
      <w:proofErr w:type="spellStart"/>
      <w:r>
        <w:rPr>
          <w:b/>
          <w:sz w:val="20"/>
          <w:szCs w:val="20"/>
        </w:rPr>
        <w:t>Id.Nr</w:t>
      </w:r>
      <w:proofErr w:type="spellEnd"/>
      <w:r>
        <w:rPr>
          <w:b/>
          <w:sz w:val="20"/>
          <w:szCs w:val="20"/>
        </w:rPr>
        <w:t>.: ĀND 2018</w:t>
      </w:r>
      <w:r w:rsidR="000A0004" w:rsidRPr="00500F11">
        <w:rPr>
          <w:b/>
          <w:sz w:val="20"/>
          <w:szCs w:val="20"/>
        </w:rPr>
        <w:t>/</w:t>
      </w:r>
      <w:r>
        <w:rPr>
          <w:b/>
          <w:sz w:val="20"/>
          <w:szCs w:val="20"/>
        </w:rPr>
        <w:t>30</w:t>
      </w:r>
    </w:p>
    <w:p w:rsidR="000A0004" w:rsidRPr="00A772C0" w:rsidRDefault="000A0004" w:rsidP="000A0004">
      <w:pPr>
        <w:jc w:val="center"/>
      </w:pPr>
    </w:p>
    <w:p w:rsidR="000A0004" w:rsidRPr="00A772C0" w:rsidRDefault="000A0004" w:rsidP="000A0004">
      <w:pPr>
        <w:jc w:val="center"/>
        <w:rPr>
          <w:b/>
        </w:rPr>
      </w:pPr>
      <w:r w:rsidRPr="00A772C0">
        <w:rPr>
          <w:b/>
        </w:rPr>
        <w:t>SPECIĀLISTU SARAKSTS</w:t>
      </w:r>
    </w:p>
    <w:p w:rsidR="000A0004" w:rsidRPr="00A772C0" w:rsidRDefault="000A0004" w:rsidP="000A0004">
      <w:pPr>
        <w:jc w:val="center"/>
        <w:rPr>
          <w:b/>
        </w:rPr>
      </w:pPr>
    </w:p>
    <w:tbl>
      <w:tblPr>
        <w:tblW w:w="14325" w:type="dxa"/>
        <w:jc w:val="center"/>
        <w:tblLayout w:type="fixed"/>
        <w:tblLook w:val="04A0" w:firstRow="1" w:lastRow="0" w:firstColumn="1" w:lastColumn="0" w:noHBand="0" w:noVBand="1"/>
      </w:tblPr>
      <w:tblGrid>
        <w:gridCol w:w="1933"/>
        <w:gridCol w:w="1984"/>
        <w:gridCol w:w="2410"/>
        <w:gridCol w:w="2229"/>
        <w:gridCol w:w="1881"/>
        <w:gridCol w:w="1530"/>
        <w:gridCol w:w="2358"/>
      </w:tblGrid>
      <w:tr w:rsidR="000A0004" w:rsidRPr="00A772C0" w:rsidTr="008F2E63">
        <w:trPr>
          <w:jc w:val="center"/>
        </w:trPr>
        <w:tc>
          <w:tcPr>
            <w:tcW w:w="1934" w:type="dxa"/>
            <w:tcBorders>
              <w:top w:val="single" w:sz="4" w:space="0" w:color="000000"/>
              <w:left w:val="single" w:sz="4" w:space="0" w:color="000000"/>
              <w:bottom w:val="single" w:sz="4" w:space="0" w:color="000000"/>
              <w:right w:val="nil"/>
            </w:tcBorders>
            <w:shd w:val="clear" w:color="auto" w:fill="CCCCCC"/>
            <w:vAlign w:val="center"/>
            <w:hideMark/>
          </w:tcPr>
          <w:p w:rsidR="000A0004" w:rsidRPr="00A772C0" w:rsidRDefault="000A0004" w:rsidP="008F2E63">
            <w:pPr>
              <w:snapToGrid w:val="0"/>
              <w:jc w:val="center"/>
              <w:rPr>
                <w:kern w:val="2"/>
              </w:rPr>
            </w:pPr>
            <w:r w:rsidRPr="00A772C0">
              <w:rPr>
                <w:kern w:val="2"/>
              </w:rPr>
              <w:t>Speciālists</w:t>
            </w:r>
          </w:p>
          <w:p w:rsidR="000A0004" w:rsidRPr="00A772C0" w:rsidRDefault="000A0004" w:rsidP="008F2E63">
            <w:pPr>
              <w:snapToGrid w:val="0"/>
              <w:jc w:val="center"/>
              <w:rPr>
                <w:kern w:val="2"/>
              </w:rPr>
            </w:pPr>
            <w:r w:rsidRPr="00A772C0">
              <w:rPr>
                <w:kern w:val="2"/>
              </w:rPr>
              <w:t xml:space="preserve"> (minēt atbilstošu nolikuma punktu)</w:t>
            </w:r>
          </w:p>
        </w:tc>
        <w:tc>
          <w:tcPr>
            <w:tcW w:w="1985" w:type="dxa"/>
            <w:tcBorders>
              <w:top w:val="single" w:sz="4" w:space="0" w:color="000000"/>
              <w:left w:val="single" w:sz="4" w:space="0" w:color="000000"/>
              <w:bottom w:val="single" w:sz="4" w:space="0" w:color="000000"/>
              <w:right w:val="nil"/>
            </w:tcBorders>
            <w:shd w:val="clear" w:color="auto" w:fill="CCCCCC"/>
            <w:vAlign w:val="center"/>
            <w:hideMark/>
          </w:tcPr>
          <w:p w:rsidR="000A0004" w:rsidRPr="00A772C0" w:rsidRDefault="000A0004" w:rsidP="008F2E63">
            <w:pPr>
              <w:snapToGrid w:val="0"/>
              <w:jc w:val="center"/>
              <w:rPr>
                <w:kern w:val="2"/>
              </w:rPr>
            </w:pPr>
            <w:r w:rsidRPr="00A772C0">
              <w:rPr>
                <w:kern w:val="2"/>
              </w:rPr>
              <w:t>Speciālista vārds, uzvārds</w:t>
            </w:r>
          </w:p>
        </w:tc>
        <w:tc>
          <w:tcPr>
            <w:tcW w:w="2410" w:type="dxa"/>
            <w:tcBorders>
              <w:top w:val="single" w:sz="4" w:space="0" w:color="000000"/>
              <w:left w:val="single" w:sz="4" w:space="0" w:color="000000"/>
              <w:bottom w:val="single" w:sz="4" w:space="0" w:color="000000"/>
              <w:right w:val="nil"/>
            </w:tcBorders>
            <w:shd w:val="clear" w:color="auto" w:fill="CCCCCC"/>
            <w:vAlign w:val="center"/>
            <w:hideMark/>
          </w:tcPr>
          <w:p w:rsidR="000A0004" w:rsidRPr="00A772C0" w:rsidRDefault="000A0004" w:rsidP="008F2E63">
            <w:pPr>
              <w:snapToGrid w:val="0"/>
              <w:jc w:val="center"/>
              <w:rPr>
                <w:kern w:val="2"/>
              </w:rPr>
            </w:pPr>
            <w:r w:rsidRPr="00A772C0">
              <w:rPr>
                <w:kern w:val="2"/>
              </w:rPr>
              <w:t>Kvalifikācija</w:t>
            </w:r>
          </w:p>
        </w:tc>
        <w:tc>
          <w:tcPr>
            <w:tcW w:w="2229" w:type="dxa"/>
            <w:tcBorders>
              <w:top w:val="single" w:sz="4" w:space="0" w:color="000000"/>
              <w:left w:val="single" w:sz="4" w:space="0" w:color="000000"/>
              <w:bottom w:val="single" w:sz="4" w:space="0" w:color="000000"/>
              <w:right w:val="nil"/>
            </w:tcBorders>
            <w:shd w:val="clear" w:color="auto" w:fill="CCCCCC"/>
            <w:vAlign w:val="center"/>
            <w:hideMark/>
          </w:tcPr>
          <w:p w:rsidR="000A0004" w:rsidRPr="00A772C0" w:rsidRDefault="000A0004" w:rsidP="008F2E63">
            <w:pPr>
              <w:snapToGrid w:val="0"/>
              <w:jc w:val="center"/>
              <w:rPr>
                <w:kern w:val="2"/>
              </w:rPr>
            </w:pPr>
            <w:r w:rsidRPr="00A772C0">
              <w:rPr>
                <w:kern w:val="2"/>
              </w:rPr>
              <w:t>Sertifikāts (sertifikāta izdevējs, numurs, derīguma termiņš, darbības sfēra)</w:t>
            </w:r>
          </w:p>
        </w:tc>
        <w:tc>
          <w:tcPr>
            <w:tcW w:w="1881" w:type="dxa"/>
            <w:tcBorders>
              <w:top w:val="single" w:sz="4" w:space="0" w:color="000000"/>
              <w:left w:val="single" w:sz="4" w:space="0" w:color="000000"/>
              <w:bottom w:val="single" w:sz="4" w:space="0" w:color="000000"/>
              <w:right w:val="nil"/>
            </w:tcBorders>
            <w:shd w:val="clear" w:color="auto" w:fill="CCCCCC"/>
            <w:vAlign w:val="center"/>
            <w:hideMark/>
          </w:tcPr>
          <w:p w:rsidR="000A0004" w:rsidRPr="00A772C0" w:rsidRDefault="000A0004" w:rsidP="008F2E63">
            <w:pPr>
              <w:snapToGrid w:val="0"/>
              <w:jc w:val="center"/>
              <w:rPr>
                <w:kern w:val="2"/>
              </w:rPr>
            </w:pPr>
            <w:r w:rsidRPr="00A772C0">
              <w:rPr>
                <w:kern w:val="2"/>
              </w:rPr>
              <w:t>Profesionālā pieredze (gados)</w:t>
            </w:r>
          </w:p>
        </w:tc>
        <w:tc>
          <w:tcPr>
            <w:tcW w:w="1530" w:type="dxa"/>
            <w:tcBorders>
              <w:top w:val="single" w:sz="4" w:space="0" w:color="000000"/>
              <w:left w:val="single" w:sz="4" w:space="0" w:color="000000"/>
              <w:bottom w:val="single" w:sz="4" w:space="0" w:color="000000"/>
              <w:right w:val="nil"/>
            </w:tcBorders>
            <w:shd w:val="clear" w:color="auto" w:fill="CCCCCC"/>
            <w:vAlign w:val="center"/>
            <w:hideMark/>
          </w:tcPr>
          <w:p w:rsidR="000A0004" w:rsidRPr="00A772C0" w:rsidRDefault="000A0004" w:rsidP="008F2E63">
            <w:pPr>
              <w:snapToGrid w:val="0"/>
              <w:jc w:val="center"/>
              <w:rPr>
                <w:kern w:val="2"/>
              </w:rPr>
            </w:pPr>
            <w:r w:rsidRPr="00A772C0">
              <w:rPr>
                <w:kern w:val="2"/>
              </w:rPr>
              <w:t>Persona, kuru pārstāv *</w:t>
            </w:r>
          </w:p>
        </w:tc>
        <w:tc>
          <w:tcPr>
            <w:tcW w:w="2358" w:type="dxa"/>
            <w:tcBorders>
              <w:top w:val="single" w:sz="4" w:space="0" w:color="000000"/>
              <w:left w:val="single" w:sz="4" w:space="0" w:color="000000"/>
              <w:bottom w:val="single" w:sz="4" w:space="0" w:color="000000"/>
              <w:right w:val="single" w:sz="4" w:space="0" w:color="000000"/>
            </w:tcBorders>
            <w:shd w:val="clear" w:color="auto" w:fill="CCCCCC"/>
            <w:vAlign w:val="center"/>
            <w:hideMark/>
          </w:tcPr>
          <w:p w:rsidR="000A0004" w:rsidRPr="00A772C0" w:rsidRDefault="000A0004" w:rsidP="008F2E63">
            <w:pPr>
              <w:snapToGrid w:val="0"/>
              <w:jc w:val="center"/>
              <w:rPr>
                <w:kern w:val="2"/>
              </w:rPr>
            </w:pPr>
            <w:r w:rsidRPr="00A772C0">
              <w:rPr>
                <w:kern w:val="2"/>
              </w:rPr>
              <w:t>Līgumattiecību pamats **</w:t>
            </w:r>
          </w:p>
        </w:tc>
      </w:tr>
      <w:tr w:rsidR="000A0004" w:rsidRPr="00A772C0" w:rsidTr="008F2E63">
        <w:trPr>
          <w:jc w:val="center"/>
        </w:trPr>
        <w:tc>
          <w:tcPr>
            <w:tcW w:w="1934" w:type="dxa"/>
            <w:tcBorders>
              <w:top w:val="nil"/>
              <w:left w:val="single" w:sz="4" w:space="0" w:color="000000"/>
              <w:bottom w:val="single" w:sz="4" w:space="0" w:color="000000"/>
              <w:right w:val="nil"/>
            </w:tcBorders>
          </w:tcPr>
          <w:p w:rsidR="000A0004" w:rsidRPr="00A772C0" w:rsidRDefault="000A0004" w:rsidP="008F2E63">
            <w:pPr>
              <w:snapToGrid w:val="0"/>
              <w:rPr>
                <w:b/>
                <w:bCs/>
                <w:kern w:val="2"/>
              </w:rPr>
            </w:pPr>
          </w:p>
        </w:tc>
        <w:tc>
          <w:tcPr>
            <w:tcW w:w="1985"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2410"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2229"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1881"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1530"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2358" w:type="dxa"/>
            <w:tcBorders>
              <w:top w:val="nil"/>
              <w:left w:val="single" w:sz="4" w:space="0" w:color="000000"/>
              <w:bottom w:val="single" w:sz="4" w:space="0" w:color="000000"/>
              <w:right w:val="single" w:sz="4" w:space="0" w:color="000000"/>
            </w:tcBorders>
          </w:tcPr>
          <w:p w:rsidR="000A0004" w:rsidRPr="00A772C0" w:rsidRDefault="000A0004" w:rsidP="008F2E63">
            <w:pPr>
              <w:snapToGrid w:val="0"/>
              <w:rPr>
                <w:kern w:val="2"/>
              </w:rPr>
            </w:pPr>
          </w:p>
        </w:tc>
      </w:tr>
      <w:tr w:rsidR="000A0004" w:rsidRPr="00A772C0" w:rsidTr="008F2E63">
        <w:trPr>
          <w:jc w:val="center"/>
        </w:trPr>
        <w:tc>
          <w:tcPr>
            <w:tcW w:w="1934"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1985"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2410"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2229"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1881"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1530"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2358" w:type="dxa"/>
            <w:tcBorders>
              <w:top w:val="nil"/>
              <w:left w:val="single" w:sz="4" w:space="0" w:color="000000"/>
              <w:bottom w:val="single" w:sz="4" w:space="0" w:color="000000"/>
              <w:right w:val="single" w:sz="4" w:space="0" w:color="000000"/>
            </w:tcBorders>
          </w:tcPr>
          <w:p w:rsidR="000A0004" w:rsidRPr="00A772C0" w:rsidRDefault="000A0004" w:rsidP="008F2E63">
            <w:pPr>
              <w:snapToGrid w:val="0"/>
              <w:rPr>
                <w:kern w:val="2"/>
              </w:rPr>
            </w:pPr>
          </w:p>
        </w:tc>
      </w:tr>
      <w:tr w:rsidR="000A0004" w:rsidRPr="00A772C0" w:rsidTr="008F2E63">
        <w:trPr>
          <w:jc w:val="center"/>
        </w:trPr>
        <w:tc>
          <w:tcPr>
            <w:tcW w:w="1934"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1985"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2410"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2229"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1881"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1530"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2358" w:type="dxa"/>
            <w:tcBorders>
              <w:top w:val="nil"/>
              <w:left w:val="single" w:sz="4" w:space="0" w:color="000000"/>
              <w:bottom w:val="single" w:sz="4" w:space="0" w:color="000000"/>
              <w:right w:val="single" w:sz="4" w:space="0" w:color="000000"/>
            </w:tcBorders>
          </w:tcPr>
          <w:p w:rsidR="000A0004" w:rsidRPr="00A772C0" w:rsidRDefault="000A0004" w:rsidP="008F2E63">
            <w:pPr>
              <w:snapToGrid w:val="0"/>
              <w:rPr>
                <w:kern w:val="2"/>
              </w:rPr>
            </w:pPr>
          </w:p>
        </w:tc>
      </w:tr>
      <w:tr w:rsidR="000A0004" w:rsidRPr="00A772C0" w:rsidTr="008F2E63">
        <w:trPr>
          <w:jc w:val="center"/>
        </w:trPr>
        <w:tc>
          <w:tcPr>
            <w:tcW w:w="1934"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1985"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2410"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2229"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1881"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1530"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2358" w:type="dxa"/>
            <w:tcBorders>
              <w:top w:val="nil"/>
              <w:left w:val="single" w:sz="4" w:space="0" w:color="000000"/>
              <w:bottom w:val="single" w:sz="4" w:space="0" w:color="000000"/>
              <w:right w:val="single" w:sz="4" w:space="0" w:color="000000"/>
            </w:tcBorders>
          </w:tcPr>
          <w:p w:rsidR="000A0004" w:rsidRPr="00A772C0" w:rsidRDefault="000A0004" w:rsidP="008F2E63">
            <w:pPr>
              <w:snapToGrid w:val="0"/>
              <w:rPr>
                <w:kern w:val="2"/>
              </w:rPr>
            </w:pPr>
          </w:p>
        </w:tc>
      </w:tr>
      <w:tr w:rsidR="000A0004" w:rsidRPr="00A772C0" w:rsidTr="008F2E63">
        <w:trPr>
          <w:jc w:val="center"/>
        </w:trPr>
        <w:tc>
          <w:tcPr>
            <w:tcW w:w="1934"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1985"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2410"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2229"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1881"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1530"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2358" w:type="dxa"/>
            <w:tcBorders>
              <w:top w:val="nil"/>
              <w:left w:val="single" w:sz="4" w:space="0" w:color="000000"/>
              <w:bottom w:val="single" w:sz="4" w:space="0" w:color="000000"/>
              <w:right w:val="single" w:sz="4" w:space="0" w:color="000000"/>
            </w:tcBorders>
          </w:tcPr>
          <w:p w:rsidR="000A0004" w:rsidRPr="00A772C0" w:rsidRDefault="000A0004" w:rsidP="008F2E63">
            <w:pPr>
              <w:snapToGrid w:val="0"/>
              <w:rPr>
                <w:kern w:val="2"/>
              </w:rPr>
            </w:pPr>
          </w:p>
        </w:tc>
      </w:tr>
      <w:tr w:rsidR="000A0004" w:rsidRPr="00A772C0" w:rsidTr="008F2E63">
        <w:trPr>
          <w:jc w:val="center"/>
        </w:trPr>
        <w:tc>
          <w:tcPr>
            <w:tcW w:w="1934"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1985"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2410"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2229"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1881"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1530"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2358" w:type="dxa"/>
            <w:tcBorders>
              <w:top w:val="nil"/>
              <w:left w:val="single" w:sz="4" w:space="0" w:color="000000"/>
              <w:bottom w:val="single" w:sz="4" w:space="0" w:color="000000"/>
              <w:right w:val="single" w:sz="4" w:space="0" w:color="000000"/>
            </w:tcBorders>
          </w:tcPr>
          <w:p w:rsidR="000A0004" w:rsidRPr="00A772C0" w:rsidRDefault="000A0004" w:rsidP="008F2E63">
            <w:pPr>
              <w:snapToGrid w:val="0"/>
              <w:rPr>
                <w:kern w:val="2"/>
              </w:rPr>
            </w:pPr>
          </w:p>
        </w:tc>
      </w:tr>
      <w:tr w:rsidR="000A0004" w:rsidRPr="00A772C0" w:rsidTr="008F2E63">
        <w:trPr>
          <w:jc w:val="center"/>
        </w:trPr>
        <w:tc>
          <w:tcPr>
            <w:tcW w:w="1934"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1985"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2410"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2229"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1881"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1530"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2358" w:type="dxa"/>
            <w:tcBorders>
              <w:top w:val="nil"/>
              <w:left w:val="single" w:sz="4" w:space="0" w:color="000000"/>
              <w:bottom w:val="single" w:sz="4" w:space="0" w:color="000000"/>
              <w:right w:val="single" w:sz="4" w:space="0" w:color="000000"/>
            </w:tcBorders>
          </w:tcPr>
          <w:p w:rsidR="000A0004" w:rsidRPr="00A772C0" w:rsidRDefault="000A0004" w:rsidP="008F2E63">
            <w:pPr>
              <w:snapToGrid w:val="0"/>
              <w:rPr>
                <w:kern w:val="2"/>
              </w:rPr>
            </w:pPr>
          </w:p>
        </w:tc>
      </w:tr>
    </w:tbl>
    <w:p w:rsidR="000A0004" w:rsidRPr="00A772C0" w:rsidRDefault="000A0004" w:rsidP="000A0004">
      <w:pPr>
        <w:ind w:left="426"/>
        <w:jc w:val="both"/>
      </w:pPr>
    </w:p>
    <w:p w:rsidR="000A0004" w:rsidRPr="00A772C0" w:rsidRDefault="000A0004" w:rsidP="000A0004">
      <w:pPr>
        <w:ind w:left="426"/>
        <w:jc w:val="both"/>
      </w:pPr>
      <w:r w:rsidRPr="00A772C0">
        <w:t xml:space="preserve">* norāda, vai piesaistītais speciālists ir: </w:t>
      </w:r>
    </w:p>
    <w:p w:rsidR="000A0004" w:rsidRPr="00A772C0" w:rsidRDefault="000A0004" w:rsidP="000A0004">
      <w:pPr>
        <w:ind w:left="426"/>
        <w:jc w:val="both"/>
      </w:pPr>
      <w:r w:rsidRPr="00A772C0">
        <w:t>A pretendenta (piegādātāju apvienības) būvkomersantu reģistrā reģistrētais resurss</w:t>
      </w:r>
    </w:p>
    <w:p w:rsidR="000A0004" w:rsidRPr="00A772C0" w:rsidRDefault="000A0004" w:rsidP="000A0004">
      <w:pPr>
        <w:ind w:left="426"/>
        <w:jc w:val="both"/>
      </w:pPr>
      <w:r w:rsidRPr="00A772C0">
        <w:t>B apakšuzņēmēja – komersanta būvkomersantu reģistrā reģistrētais resurss</w:t>
      </w:r>
    </w:p>
    <w:p w:rsidR="000A0004" w:rsidRPr="00A772C0" w:rsidRDefault="000A0004" w:rsidP="000A0004">
      <w:pPr>
        <w:ind w:left="426"/>
        <w:jc w:val="both"/>
      </w:pPr>
      <w:r w:rsidRPr="00A772C0">
        <w:t>C apakšuzņēmējs – persona, kurai ir pastāvīgās prakses tiesības un kas tiks piesaistīta uz atsevišķa līguma pamata konkrētā līguma izpildē.</w:t>
      </w:r>
    </w:p>
    <w:p w:rsidR="000A0004" w:rsidRPr="00A772C0" w:rsidRDefault="000A0004" w:rsidP="000A0004">
      <w:pPr>
        <w:ind w:left="426"/>
        <w:jc w:val="both"/>
      </w:pPr>
    </w:p>
    <w:p w:rsidR="000A0004" w:rsidRPr="00A772C0" w:rsidRDefault="000A0004" w:rsidP="000A0004">
      <w:pPr>
        <w:ind w:left="426"/>
        <w:jc w:val="both"/>
      </w:pPr>
      <w:r w:rsidRPr="00A772C0">
        <w:t>** norāda, uz kāda līguma pamata speciālists ir piesaistīts personai, kuru pārstāv:</w:t>
      </w:r>
    </w:p>
    <w:p w:rsidR="000A0004" w:rsidRPr="00A772C0" w:rsidRDefault="000A0004" w:rsidP="000A0004">
      <w:pPr>
        <w:ind w:left="426"/>
        <w:jc w:val="both"/>
      </w:pPr>
      <w:r w:rsidRPr="00A772C0">
        <w:t>D darba līgums</w:t>
      </w:r>
    </w:p>
    <w:p w:rsidR="000A0004" w:rsidRPr="00A772C0" w:rsidRDefault="000A0004" w:rsidP="000A0004">
      <w:pPr>
        <w:ind w:left="426"/>
        <w:jc w:val="both"/>
      </w:pPr>
      <w:r w:rsidRPr="00A772C0">
        <w:t>E uzņēmuma līgums</w:t>
      </w:r>
    </w:p>
    <w:p w:rsidR="000A0004" w:rsidRPr="00A772C0" w:rsidRDefault="000A0004" w:rsidP="000A0004">
      <w:pPr>
        <w:ind w:left="426"/>
        <w:jc w:val="both"/>
      </w:pPr>
      <w:r w:rsidRPr="00A772C0">
        <w:t>F cits (norādīt, kāds)</w:t>
      </w:r>
    </w:p>
    <w:p w:rsidR="000A0004" w:rsidRPr="00A772C0" w:rsidRDefault="000A0004" w:rsidP="000A0004">
      <w:pPr>
        <w:jc w:val="right"/>
        <w:rPr>
          <w:b/>
        </w:rPr>
      </w:pPr>
    </w:p>
    <w:p w:rsidR="000A0004" w:rsidRPr="00A772C0" w:rsidRDefault="000A0004" w:rsidP="000A0004">
      <w:pPr>
        <w:jc w:val="right"/>
        <w:rPr>
          <w:b/>
        </w:rPr>
      </w:pPr>
      <w:r w:rsidRPr="00A772C0">
        <w:rPr>
          <w:b/>
        </w:rPr>
        <w:br w:type="page"/>
      </w:r>
    </w:p>
    <w:p w:rsidR="000A0004" w:rsidRPr="00786D3F" w:rsidRDefault="000A0004" w:rsidP="000A0004">
      <w:pPr>
        <w:jc w:val="right"/>
        <w:rPr>
          <w:sz w:val="20"/>
          <w:szCs w:val="20"/>
        </w:rPr>
      </w:pPr>
      <w:r>
        <w:rPr>
          <w:sz w:val="20"/>
          <w:szCs w:val="20"/>
        </w:rPr>
        <w:t>Pielikums Nr.5</w:t>
      </w:r>
    </w:p>
    <w:p w:rsidR="000A0004" w:rsidRPr="00500F11" w:rsidRDefault="0024029F" w:rsidP="000A0004">
      <w:pPr>
        <w:shd w:val="clear" w:color="auto" w:fill="C2D69B"/>
        <w:jc w:val="right"/>
        <w:rPr>
          <w:b/>
          <w:sz w:val="20"/>
          <w:szCs w:val="20"/>
        </w:rPr>
      </w:pPr>
      <w:r>
        <w:rPr>
          <w:b/>
          <w:sz w:val="20"/>
          <w:szCs w:val="20"/>
        </w:rPr>
        <w:t xml:space="preserve">Iepirkuma </w:t>
      </w:r>
      <w:proofErr w:type="spellStart"/>
      <w:r>
        <w:rPr>
          <w:b/>
          <w:sz w:val="20"/>
          <w:szCs w:val="20"/>
        </w:rPr>
        <w:t>Id.Nr</w:t>
      </w:r>
      <w:proofErr w:type="spellEnd"/>
      <w:r>
        <w:rPr>
          <w:b/>
          <w:sz w:val="20"/>
          <w:szCs w:val="20"/>
        </w:rPr>
        <w:t>.: ĀND 2018</w:t>
      </w:r>
      <w:r w:rsidR="000A0004" w:rsidRPr="00500F11">
        <w:rPr>
          <w:b/>
          <w:sz w:val="20"/>
          <w:szCs w:val="20"/>
        </w:rPr>
        <w:t>/</w:t>
      </w:r>
      <w:r>
        <w:rPr>
          <w:b/>
          <w:sz w:val="20"/>
          <w:szCs w:val="20"/>
        </w:rPr>
        <w:t>30</w:t>
      </w:r>
    </w:p>
    <w:p w:rsidR="000A0004" w:rsidRPr="00A772C0" w:rsidRDefault="000A0004" w:rsidP="000A0004">
      <w:pPr>
        <w:jc w:val="center"/>
      </w:pPr>
    </w:p>
    <w:p w:rsidR="000A0004" w:rsidRPr="00A772C0" w:rsidRDefault="000A0004" w:rsidP="000A0004">
      <w:pPr>
        <w:jc w:val="right"/>
        <w:rPr>
          <w:b/>
        </w:rPr>
      </w:pPr>
    </w:p>
    <w:p w:rsidR="000A0004" w:rsidRPr="00A772C0" w:rsidRDefault="000A0004" w:rsidP="000A0004">
      <w:pPr>
        <w:jc w:val="center"/>
        <w:rPr>
          <w:b/>
        </w:rPr>
      </w:pPr>
      <w:r w:rsidRPr="00A772C0">
        <w:rPr>
          <w:b/>
        </w:rPr>
        <w:t>Informācija par [</w:t>
      </w:r>
      <w:r w:rsidRPr="00A772C0">
        <w:rPr>
          <w:b/>
          <w:i/>
        </w:rPr>
        <w:t>SPECIĀLISTA NOSAUKUMS, VĀRDS UN UZVĀRDS</w:t>
      </w:r>
      <w:r w:rsidRPr="00A772C0">
        <w:rPr>
          <w:b/>
        </w:rPr>
        <w:t>] pieredzi</w:t>
      </w:r>
    </w:p>
    <w:p w:rsidR="000A0004" w:rsidRPr="00A772C0" w:rsidRDefault="000A0004" w:rsidP="000A0004">
      <w:pPr>
        <w:jc w:val="center"/>
      </w:pPr>
    </w:p>
    <w:p w:rsidR="000A0004" w:rsidRPr="00A772C0" w:rsidRDefault="000A0004" w:rsidP="000A0004">
      <w:pPr>
        <w:jc w:val="center"/>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851"/>
        <w:gridCol w:w="2693"/>
        <w:gridCol w:w="1276"/>
        <w:gridCol w:w="3969"/>
        <w:gridCol w:w="2126"/>
        <w:gridCol w:w="1985"/>
      </w:tblGrid>
      <w:tr w:rsidR="000A0004" w:rsidRPr="00A772C0" w:rsidTr="008F2E63">
        <w:trPr>
          <w:trHeight w:val="528"/>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0A0004" w:rsidRPr="00A772C0" w:rsidRDefault="000A0004" w:rsidP="008F2E63">
            <w:pPr>
              <w:jc w:val="center"/>
              <w:rPr>
                <w:b/>
              </w:rPr>
            </w:pPr>
            <w:proofErr w:type="spellStart"/>
            <w:r w:rsidRPr="00A772C0">
              <w:rPr>
                <w:b/>
              </w:rPr>
              <w:t>Nr.p.k</w:t>
            </w:r>
            <w:proofErr w:type="spellEnd"/>
            <w:r w:rsidRPr="00A772C0">
              <w:rPr>
                <w:b/>
              </w:rPr>
              <w:t>.</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0A0004" w:rsidRPr="00A772C0" w:rsidRDefault="000A0004" w:rsidP="008F2E63">
            <w:pPr>
              <w:jc w:val="center"/>
              <w:rPr>
                <w:b/>
              </w:rPr>
            </w:pPr>
            <w:r w:rsidRPr="00A772C0">
              <w:rPr>
                <w:b/>
              </w:rPr>
              <w:t>Gads</w:t>
            </w: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rsidR="000A0004" w:rsidRPr="00A772C0" w:rsidRDefault="000A0004" w:rsidP="008F2E63">
            <w:pPr>
              <w:jc w:val="center"/>
              <w:rPr>
                <w:b/>
              </w:rPr>
            </w:pPr>
            <w:r w:rsidRPr="00A772C0">
              <w:rPr>
                <w:b/>
              </w:rPr>
              <w:t>Objekts</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0A0004" w:rsidRPr="00A772C0" w:rsidRDefault="000A0004" w:rsidP="008F2E63">
            <w:pPr>
              <w:jc w:val="center"/>
              <w:rPr>
                <w:b/>
                <w:color w:val="000000"/>
              </w:rPr>
            </w:pPr>
            <w:r w:rsidRPr="00A772C0">
              <w:rPr>
                <w:b/>
                <w:color w:val="000000"/>
              </w:rPr>
              <w:t>Sniegto pakalpojumu apraksts</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0A0004" w:rsidRPr="00A772C0" w:rsidRDefault="000A0004" w:rsidP="008F2E63">
            <w:pPr>
              <w:jc w:val="center"/>
              <w:rPr>
                <w:b/>
              </w:rPr>
            </w:pPr>
            <w:r w:rsidRPr="00A772C0">
              <w:rPr>
                <w:b/>
                <w:color w:val="000000"/>
              </w:rPr>
              <w:t>Izpildes laiks</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0A0004" w:rsidRPr="00A772C0" w:rsidRDefault="000A0004" w:rsidP="008F2E63">
            <w:pPr>
              <w:jc w:val="center"/>
              <w:rPr>
                <w:b/>
                <w:color w:val="000000"/>
              </w:rPr>
            </w:pPr>
            <w:r w:rsidRPr="00A772C0">
              <w:rPr>
                <w:b/>
                <w:color w:val="000000"/>
              </w:rPr>
              <w:t>Kopējā līgumcena</w:t>
            </w:r>
          </w:p>
          <w:p w:rsidR="000A0004" w:rsidRPr="00A772C0" w:rsidRDefault="000A0004" w:rsidP="008F2E63">
            <w:pPr>
              <w:jc w:val="center"/>
              <w:rPr>
                <w:b/>
                <w:i/>
                <w:color w:val="000000"/>
              </w:rPr>
            </w:pPr>
            <w:r w:rsidRPr="00A772C0">
              <w:rPr>
                <w:b/>
                <w:i/>
                <w:color w:val="000000"/>
              </w:rPr>
              <w:t>(</w:t>
            </w:r>
            <w:proofErr w:type="spellStart"/>
            <w:r w:rsidRPr="00A772C0">
              <w:rPr>
                <w:b/>
                <w:i/>
                <w:color w:val="000000"/>
              </w:rPr>
              <w:t>euro</w:t>
            </w:r>
            <w:proofErr w:type="spellEnd"/>
            <w:r w:rsidRPr="00A772C0">
              <w:rPr>
                <w:b/>
                <w:i/>
                <w:color w:val="000000"/>
              </w:rPr>
              <w:t xml:space="preserve"> bez PVN)</w:t>
            </w:r>
          </w:p>
        </w:tc>
      </w:tr>
      <w:tr w:rsidR="000A0004" w:rsidRPr="00A772C0" w:rsidTr="008F2E63">
        <w:tc>
          <w:tcPr>
            <w:tcW w:w="675" w:type="dxa"/>
            <w:vMerge/>
            <w:tcBorders>
              <w:top w:val="single" w:sz="4" w:space="0" w:color="auto"/>
              <w:left w:val="single" w:sz="4" w:space="0" w:color="auto"/>
              <w:bottom w:val="single" w:sz="4" w:space="0" w:color="auto"/>
              <w:right w:val="single" w:sz="4" w:space="0" w:color="auto"/>
            </w:tcBorders>
            <w:vAlign w:val="center"/>
            <w:hideMark/>
          </w:tcPr>
          <w:p w:rsidR="000A0004" w:rsidRPr="00A772C0" w:rsidRDefault="000A0004" w:rsidP="008F2E63">
            <w:pPr>
              <w:rPr>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A0004" w:rsidRPr="00A772C0" w:rsidRDefault="000A0004" w:rsidP="008F2E63">
            <w:pPr>
              <w:rPr>
                <w:b/>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A0004" w:rsidRPr="00A772C0" w:rsidRDefault="000A0004" w:rsidP="008F2E63">
            <w:pPr>
              <w:jc w:val="center"/>
              <w:rPr>
                <w:i/>
              </w:rPr>
            </w:pPr>
            <w:r w:rsidRPr="00A772C0">
              <w:rPr>
                <w:i/>
              </w:rPr>
              <w:t>Pasūtītājs, Objekta nosaukums</w:t>
            </w:r>
          </w:p>
        </w:tc>
        <w:tc>
          <w:tcPr>
            <w:tcW w:w="1276" w:type="dxa"/>
            <w:tcBorders>
              <w:top w:val="single" w:sz="4" w:space="0" w:color="auto"/>
              <w:left w:val="single" w:sz="4" w:space="0" w:color="auto"/>
              <w:bottom w:val="single" w:sz="4" w:space="0" w:color="auto"/>
              <w:right w:val="single" w:sz="4" w:space="0" w:color="auto"/>
            </w:tcBorders>
            <w:vAlign w:val="center"/>
            <w:hideMark/>
          </w:tcPr>
          <w:p w:rsidR="000A0004" w:rsidRPr="00A772C0" w:rsidRDefault="000A0004" w:rsidP="008F2E63">
            <w:pPr>
              <w:jc w:val="center"/>
              <w:rPr>
                <w:i/>
              </w:rPr>
            </w:pPr>
            <w:r w:rsidRPr="00A772C0">
              <w:rPr>
                <w:i/>
              </w:rPr>
              <w:t>Adrese</w:t>
            </w: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0A0004" w:rsidRPr="00A772C0" w:rsidRDefault="000A0004" w:rsidP="008F2E63">
            <w:pPr>
              <w:rPr>
                <w:b/>
                <w:color w:val="00000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A0004" w:rsidRPr="00A772C0" w:rsidRDefault="000A0004" w:rsidP="008F2E63">
            <w:pPr>
              <w:rPr>
                <w:b/>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0A0004" w:rsidRPr="00A772C0" w:rsidRDefault="000A0004" w:rsidP="008F2E63">
            <w:pPr>
              <w:rPr>
                <w:b/>
                <w:i/>
                <w:color w:val="000000"/>
              </w:rPr>
            </w:pPr>
          </w:p>
        </w:tc>
      </w:tr>
      <w:tr w:rsidR="000A0004" w:rsidRPr="00A772C0" w:rsidTr="008F2E63">
        <w:tc>
          <w:tcPr>
            <w:tcW w:w="675" w:type="dxa"/>
            <w:tcBorders>
              <w:top w:val="single" w:sz="4" w:space="0" w:color="auto"/>
              <w:left w:val="single" w:sz="4" w:space="0" w:color="auto"/>
              <w:bottom w:val="single" w:sz="4" w:space="0" w:color="auto"/>
              <w:right w:val="single" w:sz="4" w:space="0" w:color="auto"/>
            </w:tcBorders>
            <w:vAlign w:val="center"/>
          </w:tcPr>
          <w:p w:rsidR="000A0004" w:rsidRPr="00A772C0" w:rsidRDefault="000A0004" w:rsidP="008F2E63">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0A0004" w:rsidRPr="00A772C0" w:rsidRDefault="000A0004" w:rsidP="008F2E63">
            <w:pPr>
              <w:jc w:val="center"/>
            </w:pPr>
          </w:p>
        </w:tc>
        <w:tc>
          <w:tcPr>
            <w:tcW w:w="2693" w:type="dxa"/>
            <w:tcBorders>
              <w:top w:val="single" w:sz="4" w:space="0" w:color="auto"/>
              <w:left w:val="single" w:sz="4" w:space="0" w:color="auto"/>
              <w:bottom w:val="single" w:sz="4" w:space="0" w:color="auto"/>
              <w:right w:val="single" w:sz="4" w:space="0" w:color="auto"/>
            </w:tcBorders>
            <w:vAlign w:val="center"/>
          </w:tcPr>
          <w:p w:rsidR="000A0004" w:rsidRPr="00A772C0" w:rsidRDefault="000A0004" w:rsidP="008F2E63">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0A0004" w:rsidRPr="00A772C0" w:rsidRDefault="000A0004" w:rsidP="008F2E63">
            <w:pPr>
              <w:jc w:val="center"/>
            </w:pPr>
          </w:p>
        </w:tc>
        <w:tc>
          <w:tcPr>
            <w:tcW w:w="3969" w:type="dxa"/>
            <w:tcBorders>
              <w:top w:val="single" w:sz="4" w:space="0" w:color="auto"/>
              <w:left w:val="single" w:sz="4" w:space="0" w:color="auto"/>
              <w:bottom w:val="single" w:sz="4" w:space="0" w:color="auto"/>
              <w:right w:val="single" w:sz="4" w:space="0" w:color="auto"/>
            </w:tcBorders>
            <w:vAlign w:val="center"/>
          </w:tcPr>
          <w:p w:rsidR="000A0004" w:rsidRPr="00A772C0" w:rsidRDefault="000A0004" w:rsidP="008F2E63">
            <w:pPr>
              <w:jc w:val="center"/>
            </w:pPr>
          </w:p>
        </w:tc>
        <w:tc>
          <w:tcPr>
            <w:tcW w:w="2126" w:type="dxa"/>
            <w:tcBorders>
              <w:top w:val="single" w:sz="4" w:space="0" w:color="auto"/>
              <w:left w:val="single" w:sz="4" w:space="0" w:color="auto"/>
              <w:bottom w:val="single" w:sz="4" w:space="0" w:color="auto"/>
              <w:right w:val="single" w:sz="4" w:space="0" w:color="auto"/>
            </w:tcBorders>
          </w:tcPr>
          <w:p w:rsidR="000A0004" w:rsidRPr="00A772C0" w:rsidRDefault="000A0004" w:rsidP="008F2E63">
            <w:pPr>
              <w:jc w:val="center"/>
            </w:pPr>
          </w:p>
        </w:tc>
        <w:tc>
          <w:tcPr>
            <w:tcW w:w="1985" w:type="dxa"/>
            <w:tcBorders>
              <w:top w:val="single" w:sz="4" w:space="0" w:color="auto"/>
              <w:left w:val="single" w:sz="4" w:space="0" w:color="auto"/>
              <w:bottom w:val="single" w:sz="4" w:space="0" w:color="auto"/>
              <w:right w:val="single" w:sz="4" w:space="0" w:color="auto"/>
            </w:tcBorders>
          </w:tcPr>
          <w:p w:rsidR="000A0004" w:rsidRPr="00A772C0" w:rsidRDefault="000A0004" w:rsidP="008F2E63">
            <w:pPr>
              <w:jc w:val="center"/>
            </w:pPr>
          </w:p>
        </w:tc>
      </w:tr>
      <w:tr w:rsidR="000A0004" w:rsidRPr="00A772C0" w:rsidTr="008F2E63">
        <w:tc>
          <w:tcPr>
            <w:tcW w:w="675" w:type="dxa"/>
            <w:tcBorders>
              <w:top w:val="single" w:sz="4" w:space="0" w:color="auto"/>
              <w:left w:val="single" w:sz="4" w:space="0" w:color="auto"/>
              <w:bottom w:val="single" w:sz="4" w:space="0" w:color="auto"/>
              <w:right w:val="single" w:sz="4" w:space="0" w:color="auto"/>
            </w:tcBorders>
            <w:vAlign w:val="center"/>
          </w:tcPr>
          <w:p w:rsidR="000A0004" w:rsidRPr="00A772C0" w:rsidRDefault="000A0004" w:rsidP="008F2E63">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0A0004" w:rsidRPr="00A772C0" w:rsidRDefault="000A0004" w:rsidP="008F2E63">
            <w:pPr>
              <w:jc w:val="center"/>
            </w:pPr>
          </w:p>
        </w:tc>
        <w:tc>
          <w:tcPr>
            <w:tcW w:w="2693" w:type="dxa"/>
            <w:tcBorders>
              <w:top w:val="single" w:sz="4" w:space="0" w:color="auto"/>
              <w:left w:val="single" w:sz="4" w:space="0" w:color="auto"/>
              <w:bottom w:val="single" w:sz="4" w:space="0" w:color="auto"/>
              <w:right w:val="single" w:sz="4" w:space="0" w:color="auto"/>
            </w:tcBorders>
            <w:vAlign w:val="center"/>
          </w:tcPr>
          <w:p w:rsidR="000A0004" w:rsidRPr="00A772C0" w:rsidRDefault="000A0004" w:rsidP="008F2E63">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0A0004" w:rsidRPr="00A772C0" w:rsidRDefault="000A0004" w:rsidP="008F2E63">
            <w:pPr>
              <w:jc w:val="center"/>
            </w:pPr>
          </w:p>
        </w:tc>
        <w:tc>
          <w:tcPr>
            <w:tcW w:w="3969" w:type="dxa"/>
            <w:tcBorders>
              <w:top w:val="single" w:sz="4" w:space="0" w:color="auto"/>
              <w:left w:val="single" w:sz="4" w:space="0" w:color="auto"/>
              <w:bottom w:val="single" w:sz="4" w:space="0" w:color="auto"/>
              <w:right w:val="single" w:sz="4" w:space="0" w:color="auto"/>
            </w:tcBorders>
            <w:vAlign w:val="center"/>
          </w:tcPr>
          <w:p w:rsidR="000A0004" w:rsidRPr="00A772C0" w:rsidRDefault="000A0004" w:rsidP="008F2E63">
            <w:pPr>
              <w:jc w:val="center"/>
            </w:pPr>
          </w:p>
        </w:tc>
        <w:tc>
          <w:tcPr>
            <w:tcW w:w="2126" w:type="dxa"/>
            <w:tcBorders>
              <w:top w:val="single" w:sz="4" w:space="0" w:color="auto"/>
              <w:left w:val="single" w:sz="4" w:space="0" w:color="auto"/>
              <w:bottom w:val="single" w:sz="4" w:space="0" w:color="auto"/>
              <w:right w:val="single" w:sz="4" w:space="0" w:color="auto"/>
            </w:tcBorders>
          </w:tcPr>
          <w:p w:rsidR="000A0004" w:rsidRPr="00A772C0" w:rsidRDefault="000A0004" w:rsidP="008F2E63">
            <w:pPr>
              <w:jc w:val="center"/>
            </w:pPr>
          </w:p>
        </w:tc>
        <w:tc>
          <w:tcPr>
            <w:tcW w:w="1985" w:type="dxa"/>
            <w:tcBorders>
              <w:top w:val="single" w:sz="4" w:space="0" w:color="auto"/>
              <w:left w:val="single" w:sz="4" w:space="0" w:color="auto"/>
              <w:bottom w:val="single" w:sz="4" w:space="0" w:color="auto"/>
              <w:right w:val="single" w:sz="4" w:space="0" w:color="auto"/>
            </w:tcBorders>
          </w:tcPr>
          <w:p w:rsidR="000A0004" w:rsidRPr="00A772C0" w:rsidRDefault="000A0004" w:rsidP="008F2E63">
            <w:pPr>
              <w:jc w:val="center"/>
            </w:pPr>
          </w:p>
        </w:tc>
      </w:tr>
      <w:tr w:rsidR="000A0004" w:rsidRPr="00A772C0" w:rsidTr="008F2E63">
        <w:tc>
          <w:tcPr>
            <w:tcW w:w="675" w:type="dxa"/>
            <w:tcBorders>
              <w:top w:val="single" w:sz="4" w:space="0" w:color="auto"/>
              <w:left w:val="single" w:sz="4" w:space="0" w:color="auto"/>
              <w:bottom w:val="single" w:sz="4" w:space="0" w:color="auto"/>
              <w:right w:val="single" w:sz="4" w:space="0" w:color="auto"/>
            </w:tcBorders>
            <w:vAlign w:val="center"/>
          </w:tcPr>
          <w:p w:rsidR="000A0004" w:rsidRPr="00A772C0" w:rsidRDefault="000A0004" w:rsidP="008F2E63">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0A0004" w:rsidRPr="00A772C0" w:rsidRDefault="000A0004" w:rsidP="008F2E63">
            <w:pPr>
              <w:jc w:val="center"/>
            </w:pPr>
          </w:p>
        </w:tc>
        <w:tc>
          <w:tcPr>
            <w:tcW w:w="2693" w:type="dxa"/>
            <w:tcBorders>
              <w:top w:val="single" w:sz="4" w:space="0" w:color="auto"/>
              <w:left w:val="single" w:sz="4" w:space="0" w:color="auto"/>
              <w:bottom w:val="single" w:sz="4" w:space="0" w:color="auto"/>
              <w:right w:val="single" w:sz="4" w:space="0" w:color="auto"/>
            </w:tcBorders>
            <w:vAlign w:val="center"/>
          </w:tcPr>
          <w:p w:rsidR="000A0004" w:rsidRPr="00A772C0" w:rsidRDefault="000A0004" w:rsidP="008F2E63">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0A0004" w:rsidRPr="00A772C0" w:rsidRDefault="000A0004" w:rsidP="008F2E63">
            <w:pPr>
              <w:jc w:val="center"/>
            </w:pPr>
          </w:p>
        </w:tc>
        <w:tc>
          <w:tcPr>
            <w:tcW w:w="3969" w:type="dxa"/>
            <w:tcBorders>
              <w:top w:val="single" w:sz="4" w:space="0" w:color="auto"/>
              <w:left w:val="single" w:sz="4" w:space="0" w:color="auto"/>
              <w:bottom w:val="single" w:sz="4" w:space="0" w:color="auto"/>
              <w:right w:val="single" w:sz="4" w:space="0" w:color="auto"/>
            </w:tcBorders>
            <w:vAlign w:val="center"/>
          </w:tcPr>
          <w:p w:rsidR="000A0004" w:rsidRPr="00A772C0" w:rsidRDefault="000A0004" w:rsidP="008F2E63">
            <w:pPr>
              <w:jc w:val="center"/>
            </w:pPr>
          </w:p>
        </w:tc>
        <w:tc>
          <w:tcPr>
            <w:tcW w:w="2126" w:type="dxa"/>
            <w:tcBorders>
              <w:top w:val="single" w:sz="4" w:space="0" w:color="auto"/>
              <w:left w:val="single" w:sz="4" w:space="0" w:color="auto"/>
              <w:bottom w:val="single" w:sz="4" w:space="0" w:color="auto"/>
              <w:right w:val="single" w:sz="4" w:space="0" w:color="auto"/>
            </w:tcBorders>
          </w:tcPr>
          <w:p w:rsidR="000A0004" w:rsidRPr="00A772C0" w:rsidRDefault="000A0004" w:rsidP="008F2E63">
            <w:pPr>
              <w:jc w:val="center"/>
            </w:pPr>
          </w:p>
        </w:tc>
        <w:tc>
          <w:tcPr>
            <w:tcW w:w="1985" w:type="dxa"/>
            <w:tcBorders>
              <w:top w:val="single" w:sz="4" w:space="0" w:color="auto"/>
              <w:left w:val="single" w:sz="4" w:space="0" w:color="auto"/>
              <w:bottom w:val="single" w:sz="4" w:space="0" w:color="auto"/>
              <w:right w:val="single" w:sz="4" w:space="0" w:color="auto"/>
            </w:tcBorders>
          </w:tcPr>
          <w:p w:rsidR="000A0004" w:rsidRPr="00A772C0" w:rsidRDefault="000A0004" w:rsidP="008F2E63">
            <w:pPr>
              <w:jc w:val="center"/>
            </w:pPr>
          </w:p>
        </w:tc>
      </w:tr>
      <w:tr w:rsidR="000A0004" w:rsidRPr="00A772C0" w:rsidTr="008F2E63">
        <w:tc>
          <w:tcPr>
            <w:tcW w:w="675" w:type="dxa"/>
            <w:tcBorders>
              <w:top w:val="single" w:sz="4" w:space="0" w:color="auto"/>
              <w:left w:val="single" w:sz="4" w:space="0" w:color="auto"/>
              <w:bottom w:val="single" w:sz="4" w:space="0" w:color="auto"/>
              <w:right w:val="single" w:sz="4" w:space="0" w:color="auto"/>
            </w:tcBorders>
            <w:vAlign w:val="center"/>
          </w:tcPr>
          <w:p w:rsidR="000A0004" w:rsidRPr="00A772C0" w:rsidRDefault="000A0004" w:rsidP="008F2E63">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0A0004" w:rsidRPr="00A772C0" w:rsidRDefault="000A0004" w:rsidP="008F2E63">
            <w:pPr>
              <w:jc w:val="center"/>
            </w:pPr>
          </w:p>
        </w:tc>
        <w:tc>
          <w:tcPr>
            <w:tcW w:w="2693" w:type="dxa"/>
            <w:tcBorders>
              <w:top w:val="single" w:sz="4" w:space="0" w:color="auto"/>
              <w:left w:val="single" w:sz="4" w:space="0" w:color="auto"/>
              <w:bottom w:val="single" w:sz="4" w:space="0" w:color="auto"/>
              <w:right w:val="single" w:sz="4" w:space="0" w:color="auto"/>
            </w:tcBorders>
            <w:vAlign w:val="center"/>
          </w:tcPr>
          <w:p w:rsidR="000A0004" w:rsidRPr="00A772C0" w:rsidRDefault="000A0004" w:rsidP="008F2E63">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0A0004" w:rsidRPr="00A772C0" w:rsidRDefault="000A0004" w:rsidP="008F2E63">
            <w:pPr>
              <w:jc w:val="center"/>
            </w:pPr>
          </w:p>
        </w:tc>
        <w:tc>
          <w:tcPr>
            <w:tcW w:w="3969" w:type="dxa"/>
            <w:tcBorders>
              <w:top w:val="single" w:sz="4" w:space="0" w:color="auto"/>
              <w:left w:val="single" w:sz="4" w:space="0" w:color="auto"/>
              <w:bottom w:val="single" w:sz="4" w:space="0" w:color="auto"/>
              <w:right w:val="single" w:sz="4" w:space="0" w:color="auto"/>
            </w:tcBorders>
            <w:vAlign w:val="center"/>
          </w:tcPr>
          <w:p w:rsidR="000A0004" w:rsidRPr="00A772C0" w:rsidRDefault="000A0004" w:rsidP="008F2E63">
            <w:pPr>
              <w:jc w:val="center"/>
            </w:pPr>
          </w:p>
        </w:tc>
        <w:tc>
          <w:tcPr>
            <w:tcW w:w="2126" w:type="dxa"/>
            <w:tcBorders>
              <w:top w:val="single" w:sz="4" w:space="0" w:color="auto"/>
              <w:left w:val="single" w:sz="4" w:space="0" w:color="auto"/>
              <w:bottom w:val="single" w:sz="4" w:space="0" w:color="auto"/>
              <w:right w:val="single" w:sz="4" w:space="0" w:color="auto"/>
            </w:tcBorders>
          </w:tcPr>
          <w:p w:rsidR="000A0004" w:rsidRPr="00A772C0" w:rsidRDefault="000A0004" w:rsidP="008F2E63">
            <w:pPr>
              <w:jc w:val="center"/>
            </w:pPr>
          </w:p>
        </w:tc>
        <w:tc>
          <w:tcPr>
            <w:tcW w:w="1985" w:type="dxa"/>
            <w:tcBorders>
              <w:top w:val="single" w:sz="4" w:space="0" w:color="auto"/>
              <w:left w:val="single" w:sz="4" w:space="0" w:color="auto"/>
              <w:bottom w:val="single" w:sz="4" w:space="0" w:color="auto"/>
              <w:right w:val="single" w:sz="4" w:space="0" w:color="auto"/>
            </w:tcBorders>
          </w:tcPr>
          <w:p w:rsidR="000A0004" w:rsidRPr="00A772C0" w:rsidRDefault="000A0004" w:rsidP="008F2E63">
            <w:pPr>
              <w:jc w:val="center"/>
            </w:pPr>
          </w:p>
        </w:tc>
      </w:tr>
      <w:tr w:rsidR="000A0004" w:rsidRPr="00A772C0" w:rsidTr="008F2E63">
        <w:tc>
          <w:tcPr>
            <w:tcW w:w="675" w:type="dxa"/>
            <w:tcBorders>
              <w:top w:val="single" w:sz="4" w:space="0" w:color="auto"/>
              <w:left w:val="single" w:sz="4" w:space="0" w:color="auto"/>
              <w:bottom w:val="single" w:sz="4" w:space="0" w:color="auto"/>
              <w:right w:val="single" w:sz="4" w:space="0" w:color="auto"/>
            </w:tcBorders>
            <w:vAlign w:val="center"/>
          </w:tcPr>
          <w:p w:rsidR="000A0004" w:rsidRPr="00A772C0" w:rsidRDefault="000A0004" w:rsidP="008F2E63">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0A0004" w:rsidRPr="00A772C0" w:rsidRDefault="000A0004" w:rsidP="008F2E63">
            <w:pPr>
              <w:jc w:val="center"/>
            </w:pPr>
          </w:p>
        </w:tc>
        <w:tc>
          <w:tcPr>
            <w:tcW w:w="2693" w:type="dxa"/>
            <w:tcBorders>
              <w:top w:val="single" w:sz="4" w:space="0" w:color="auto"/>
              <w:left w:val="single" w:sz="4" w:space="0" w:color="auto"/>
              <w:bottom w:val="single" w:sz="4" w:space="0" w:color="auto"/>
              <w:right w:val="single" w:sz="4" w:space="0" w:color="auto"/>
            </w:tcBorders>
            <w:vAlign w:val="center"/>
          </w:tcPr>
          <w:p w:rsidR="000A0004" w:rsidRPr="00A772C0" w:rsidRDefault="000A0004" w:rsidP="008F2E63">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0A0004" w:rsidRPr="00A772C0" w:rsidRDefault="000A0004" w:rsidP="008F2E63">
            <w:pPr>
              <w:jc w:val="center"/>
            </w:pPr>
          </w:p>
        </w:tc>
        <w:tc>
          <w:tcPr>
            <w:tcW w:w="3969" w:type="dxa"/>
            <w:tcBorders>
              <w:top w:val="single" w:sz="4" w:space="0" w:color="auto"/>
              <w:left w:val="single" w:sz="4" w:space="0" w:color="auto"/>
              <w:bottom w:val="single" w:sz="4" w:space="0" w:color="auto"/>
              <w:right w:val="single" w:sz="4" w:space="0" w:color="auto"/>
            </w:tcBorders>
            <w:vAlign w:val="center"/>
          </w:tcPr>
          <w:p w:rsidR="000A0004" w:rsidRPr="00A772C0" w:rsidRDefault="000A0004" w:rsidP="008F2E63">
            <w:pPr>
              <w:jc w:val="center"/>
            </w:pPr>
          </w:p>
        </w:tc>
        <w:tc>
          <w:tcPr>
            <w:tcW w:w="2126" w:type="dxa"/>
            <w:tcBorders>
              <w:top w:val="single" w:sz="4" w:space="0" w:color="auto"/>
              <w:left w:val="single" w:sz="4" w:space="0" w:color="auto"/>
              <w:bottom w:val="single" w:sz="4" w:space="0" w:color="auto"/>
              <w:right w:val="single" w:sz="4" w:space="0" w:color="auto"/>
            </w:tcBorders>
          </w:tcPr>
          <w:p w:rsidR="000A0004" w:rsidRPr="00A772C0" w:rsidRDefault="000A0004" w:rsidP="008F2E63">
            <w:pPr>
              <w:jc w:val="center"/>
            </w:pPr>
          </w:p>
        </w:tc>
        <w:tc>
          <w:tcPr>
            <w:tcW w:w="1985" w:type="dxa"/>
            <w:tcBorders>
              <w:top w:val="single" w:sz="4" w:space="0" w:color="auto"/>
              <w:left w:val="single" w:sz="4" w:space="0" w:color="auto"/>
              <w:bottom w:val="single" w:sz="4" w:space="0" w:color="auto"/>
              <w:right w:val="single" w:sz="4" w:space="0" w:color="auto"/>
            </w:tcBorders>
          </w:tcPr>
          <w:p w:rsidR="000A0004" w:rsidRPr="00A772C0" w:rsidRDefault="000A0004" w:rsidP="008F2E63">
            <w:pPr>
              <w:jc w:val="center"/>
            </w:pPr>
          </w:p>
        </w:tc>
      </w:tr>
    </w:tbl>
    <w:p w:rsidR="000A0004" w:rsidRPr="00A772C0" w:rsidRDefault="000A0004" w:rsidP="000A0004"/>
    <w:p w:rsidR="000A0004" w:rsidRPr="00A772C0" w:rsidRDefault="000A0004" w:rsidP="000A0004">
      <w:pPr>
        <w:jc w:val="both"/>
        <w:rPr>
          <w:bCs/>
        </w:rPr>
      </w:pPr>
      <w:r w:rsidRPr="00A772C0">
        <w:t>Ar šo es &lt;Vārds, uzvārds&gt; apliecinu, ka augstākminētais patiesi atspoguļo manu pieredzi, kā arī nepastāv šķēršļi kādēļ es nevarētu piedalīties iepirkuma „</w:t>
      </w:r>
      <w:r w:rsidRPr="00A772C0">
        <w:rPr>
          <w:bCs/>
          <w:iCs/>
        </w:rPr>
        <w:t>________________________________________</w:t>
      </w:r>
      <w:r w:rsidRPr="00A772C0">
        <w:t>”</w:t>
      </w:r>
      <w:r w:rsidRPr="00A772C0">
        <w:rPr>
          <w:bCs/>
        </w:rPr>
        <w:t xml:space="preserve"> (Identifikācijas Nr. ĀND 201</w:t>
      </w:r>
      <w:r w:rsidR="0024029F">
        <w:rPr>
          <w:bCs/>
        </w:rPr>
        <w:t>8</w:t>
      </w:r>
      <w:r w:rsidRPr="00A772C0">
        <w:rPr>
          <w:bCs/>
        </w:rPr>
        <w:t>/</w:t>
      </w:r>
      <w:r w:rsidR="0024029F">
        <w:rPr>
          <w:bCs/>
        </w:rPr>
        <w:t>30</w:t>
      </w:r>
      <w:r w:rsidRPr="00A772C0">
        <w:rPr>
          <w:bCs/>
        </w:rPr>
        <w:t>)</w:t>
      </w:r>
      <w:r w:rsidRPr="00A772C0">
        <w:t>, veicot &lt;šādus darbus&gt;, gadījumā, ja pretendentam tiek piešķirtas tiesības slēgt iepirkuma līgumu un iepirkuma līgums tiek noslēgts.</w:t>
      </w:r>
    </w:p>
    <w:p w:rsidR="000A0004" w:rsidRPr="00A772C0" w:rsidRDefault="000A0004" w:rsidP="000A0004"/>
    <w:p w:rsidR="000A0004" w:rsidRPr="00A772C0" w:rsidRDefault="000A0004" w:rsidP="000A0004">
      <w:pPr>
        <w:jc w:val="center"/>
      </w:pPr>
      <w:r w:rsidRPr="00A772C0">
        <w:t xml:space="preserve">(Speciālista paraksta atšifrējums)                                                                         </w:t>
      </w:r>
      <w:r w:rsidRPr="00A772C0">
        <w:tab/>
        <w:t xml:space="preserve">       (paraksts)</w:t>
      </w:r>
    </w:p>
    <w:p w:rsidR="000A0004" w:rsidRPr="00A772C0" w:rsidRDefault="000A0004" w:rsidP="000A0004">
      <w:pPr>
        <w:rPr>
          <w:bCs/>
        </w:rPr>
      </w:pPr>
    </w:p>
    <w:p w:rsidR="000A0004" w:rsidRPr="00A772C0" w:rsidRDefault="000A0004" w:rsidP="000A0004">
      <w:pPr>
        <w:rPr>
          <w:bCs/>
        </w:rPr>
      </w:pPr>
    </w:p>
    <w:p w:rsidR="000A0004" w:rsidRPr="00A772C0" w:rsidRDefault="000A0004" w:rsidP="000A0004">
      <w:pPr>
        <w:jc w:val="right"/>
        <w:rPr>
          <w:b/>
        </w:rPr>
      </w:pPr>
    </w:p>
    <w:p w:rsidR="000A0004" w:rsidRPr="00A772C0" w:rsidRDefault="000A0004" w:rsidP="000A0004">
      <w:pPr>
        <w:jc w:val="right"/>
        <w:rPr>
          <w:b/>
        </w:rPr>
      </w:pPr>
    </w:p>
    <w:p w:rsidR="000A0004" w:rsidRPr="00A772C0" w:rsidRDefault="000A0004" w:rsidP="000A0004">
      <w:pPr>
        <w:rPr>
          <w:b/>
        </w:rPr>
        <w:sectPr w:rsidR="000A0004" w:rsidRPr="00A772C0">
          <w:pgSz w:w="16838" w:h="11906" w:orient="landscape"/>
          <w:pgMar w:top="1588" w:right="851" w:bottom="964" w:left="2126" w:header="709" w:footer="709" w:gutter="0"/>
          <w:cols w:space="720"/>
        </w:sectPr>
      </w:pPr>
    </w:p>
    <w:p w:rsidR="000A0004" w:rsidRPr="00786D3F" w:rsidRDefault="000A0004" w:rsidP="000A0004">
      <w:pPr>
        <w:jc w:val="right"/>
        <w:rPr>
          <w:sz w:val="20"/>
          <w:szCs w:val="20"/>
        </w:rPr>
      </w:pPr>
      <w:r>
        <w:rPr>
          <w:sz w:val="20"/>
          <w:szCs w:val="20"/>
        </w:rPr>
        <w:t>Pielikums Nr.6</w:t>
      </w:r>
    </w:p>
    <w:p w:rsidR="000A0004" w:rsidRPr="00500F11" w:rsidRDefault="000A0004" w:rsidP="000A0004">
      <w:pPr>
        <w:shd w:val="clear" w:color="auto" w:fill="C2D69B"/>
        <w:jc w:val="right"/>
        <w:rPr>
          <w:b/>
          <w:sz w:val="20"/>
          <w:szCs w:val="20"/>
        </w:rPr>
      </w:pPr>
      <w:r>
        <w:rPr>
          <w:b/>
          <w:sz w:val="20"/>
          <w:szCs w:val="20"/>
        </w:rPr>
        <w:t>Ie</w:t>
      </w:r>
      <w:r w:rsidR="0024029F">
        <w:rPr>
          <w:b/>
          <w:sz w:val="20"/>
          <w:szCs w:val="20"/>
        </w:rPr>
        <w:t xml:space="preserve">pirkuma </w:t>
      </w:r>
      <w:proofErr w:type="spellStart"/>
      <w:r w:rsidR="0024029F">
        <w:rPr>
          <w:b/>
          <w:sz w:val="20"/>
          <w:szCs w:val="20"/>
        </w:rPr>
        <w:t>Id.Nr</w:t>
      </w:r>
      <w:proofErr w:type="spellEnd"/>
      <w:r w:rsidR="0024029F">
        <w:rPr>
          <w:b/>
          <w:sz w:val="20"/>
          <w:szCs w:val="20"/>
        </w:rPr>
        <w:t>.: ĀND 2018</w:t>
      </w:r>
      <w:r w:rsidRPr="00500F11">
        <w:rPr>
          <w:b/>
          <w:sz w:val="20"/>
          <w:szCs w:val="20"/>
        </w:rPr>
        <w:t>/</w:t>
      </w:r>
      <w:r w:rsidR="0024029F">
        <w:rPr>
          <w:b/>
          <w:sz w:val="20"/>
          <w:szCs w:val="20"/>
        </w:rPr>
        <w:t>30</w:t>
      </w:r>
    </w:p>
    <w:p w:rsidR="000A0004" w:rsidRPr="00A772C0" w:rsidRDefault="000A0004" w:rsidP="000A0004">
      <w:pPr>
        <w:jc w:val="center"/>
      </w:pPr>
    </w:p>
    <w:p w:rsidR="000A0004" w:rsidRPr="00A772C0" w:rsidRDefault="000A0004" w:rsidP="000A0004">
      <w:pPr>
        <w:jc w:val="right"/>
        <w:rPr>
          <w:b/>
        </w:rPr>
      </w:pPr>
    </w:p>
    <w:p w:rsidR="000A0004" w:rsidRPr="00A772C0" w:rsidRDefault="000A0004" w:rsidP="000A0004">
      <w:pPr>
        <w:jc w:val="right"/>
        <w:rPr>
          <w:b/>
        </w:rPr>
      </w:pPr>
    </w:p>
    <w:p w:rsidR="000A0004" w:rsidRPr="00A772C0" w:rsidRDefault="000A0004" w:rsidP="000A0004">
      <w:pPr>
        <w:jc w:val="center"/>
        <w:rPr>
          <w:b/>
        </w:rPr>
      </w:pPr>
      <w:r w:rsidRPr="00A772C0">
        <w:rPr>
          <w:b/>
        </w:rPr>
        <w:t>Sertificētā speciālista</w:t>
      </w:r>
    </w:p>
    <w:p w:rsidR="000A0004" w:rsidRPr="00A772C0" w:rsidRDefault="000A0004" w:rsidP="000A0004">
      <w:pPr>
        <w:jc w:val="center"/>
        <w:rPr>
          <w:b/>
        </w:rPr>
      </w:pPr>
      <w:r w:rsidRPr="00A772C0">
        <w:rPr>
          <w:b/>
        </w:rPr>
        <w:t>APLIECINĀJUMS</w:t>
      </w:r>
    </w:p>
    <w:p w:rsidR="000A0004" w:rsidRPr="00A772C0" w:rsidRDefault="000A0004" w:rsidP="000A0004">
      <w:pPr>
        <w:spacing w:line="360" w:lineRule="auto"/>
        <w:jc w:val="both"/>
      </w:pPr>
    </w:p>
    <w:p w:rsidR="000A0004" w:rsidRPr="00A772C0" w:rsidRDefault="000A0004" w:rsidP="000A0004">
      <w:pPr>
        <w:pStyle w:val="BodyText"/>
        <w:tabs>
          <w:tab w:val="left" w:pos="900"/>
          <w:tab w:val="left" w:pos="1080"/>
          <w:tab w:val="left" w:pos="3119"/>
        </w:tabs>
        <w:spacing w:before="120" w:after="120"/>
        <w:jc w:val="both"/>
        <w:rPr>
          <w:rFonts w:ascii="Times New Roman" w:hAnsi="Times New Roman" w:cs="Times New Roman"/>
          <w:sz w:val="24"/>
          <w:szCs w:val="24"/>
          <w:lang w:val="lv-LV"/>
        </w:rPr>
      </w:pPr>
      <w:r w:rsidRPr="00A772C0">
        <w:rPr>
          <w:rFonts w:ascii="Times New Roman" w:hAnsi="Times New Roman" w:cs="Times New Roman"/>
          <w:sz w:val="24"/>
          <w:szCs w:val="24"/>
          <w:lang w:val="lv-LV"/>
        </w:rPr>
        <w:t>Ar šo es, &lt;</w:t>
      </w:r>
      <w:r w:rsidRPr="00A772C0">
        <w:rPr>
          <w:rFonts w:ascii="Times New Roman" w:hAnsi="Times New Roman" w:cs="Times New Roman"/>
          <w:i/>
          <w:sz w:val="24"/>
          <w:szCs w:val="24"/>
          <w:lang w:val="lv-LV"/>
        </w:rPr>
        <w:t>vārds, uzvārds&gt;,</w:t>
      </w:r>
      <w:r w:rsidRPr="00A772C0">
        <w:rPr>
          <w:rFonts w:ascii="Times New Roman" w:hAnsi="Times New Roman" w:cs="Times New Roman"/>
          <w:sz w:val="24"/>
          <w:szCs w:val="24"/>
          <w:lang w:val="lv-LV"/>
        </w:rPr>
        <w:t xml:space="preserve"> apņemos saskaņā ar </w:t>
      </w:r>
      <w:r w:rsidRPr="00A772C0">
        <w:rPr>
          <w:rFonts w:ascii="Times New Roman" w:hAnsi="Times New Roman" w:cs="Times New Roman"/>
          <w:i/>
          <w:iCs/>
          <w:sz w:val="24"/>
          <w:szCs w:val="24"/>
          <w:u w:val="single"/>
          <w:lang w:val="lv-LV"/>
        </w:rPr>
        <w:t>&lt;pretendenta nosaukums, reģistrācijas numurs un adrese&gt;</w:t>
      </w:r>
      <w:r w:rsidRPr="00A772C0">
        <w:rPr>
          <w:rFonts w:ascii="Times New Roman" w:hAnsi="Times New Roman" w:cs="Times New Roman"/>
          <w:sz w:val="24"/>
          <w:szCs w:val="24"/>
          <w:lang w:val="lv-LV"/>
        </w:rPr>
        <w:t xml:space="preserve"> piedāvājumu pasūtītāja izsludinātajam iepirkumam „</w:t>
      </w:r>
      <w:r w:rsidRPr="00A772C0">
        <w:rPr>
          <w:rFonts w:ascii="Times New Roman" w:hAnsi="Times New Roman" w:cs="Times New Roman"/>
          <w:bCs/>
          <w:iCs/>
          <w:sz w:val="24"/>
          <w:szCs w:val="24"/>
          <w:lang w:val="lv-LV"/>
        </w:rPr>
        <w:t>_________________________________</w:t>
      </w:r>
      <w:r w:rsidRPr="00A772C0">
        <w:rPr>
          <w:rFonts w:ascii="Times New Roman" w:hAnsi="Times New Roman" w:cs="Times New Roman"/>
          <w:sz w:val="24"/>
          <w:szCs w:val="24"/>
          <w:lang w:val="lv-LV"/>
        </w:rPr>
        <w:t>”</w:t>
      </w:r>
      <w:r w:rsidR="0024029F">
        <w:rPr>
          <w:rFonts w:ascii="Times New Roman" w:hAnsi="Times New Roman" w:cs="Times New Roman"/>
          <w:bCs/>
          <w:sz w:val="24"/>
          <w:szCs w:val="24"/>
          <w:lang w:val="lv-LV"/>
        </w:rPr>
        <w:t xml:space="preserve"> (Identifikācijas Nr. ĀND 2018/30</w:t>
      </w:r>
      <w:r w:rsidRPr="00A772C0">
        <w:rPr>
          <w:rFonts w:ascii="Times New Roman" w:hAnsi="Times New Roman" w:cs="Times New Roman"/>
          <w:bCs/>
          <w:sz w:val="24"/>
          <w:szCs w:val="24"/>
          <w:lang w:val="lv-LV"/>
        </w:rPr>
        <w:t xml:space="preserve">) </w:t>
      </w:r>
      <w:r w:rsidRPr="00A772C0">
        <w:rPr>
          <w:rFonts w:ascii="Times New Roman" w:hAnsi="Times New Roman" w:cs="Times New Roman"/>
          <w:sz w:val="24"/>
          <w:szCs w:val="24"/>
          <w:lang w:val="lv-LV"/>
        </w:rPr>
        <w:t xml:space="preserve">kā </w:t>
      </w:r>
      <w:r w:rsidRPr="00A772C0">
        <w:rPr>
          <w:rFonts w:ascii="Times New Roman" w:hAnsi="Times New Roman" w:cs="Times New Roman"/>
          <w:i/>
          <w:iCs/>
          <w:sz w:val="24"/>
          <w:szCs w:val="24"/>
          <w:u w:val="single"/>
          <w:lang w:val="lv-LV"/>
        </w:rPr>
        <w:t>&lt;speciālista specialitāte&gt;</w:t>
      </w:r>
      <w:r w:rsidRPr="00A772C0">
        <w:rPr>
          <w:rFonts w:ascii="Times New Roman" w:hAnsi="Times New Roman" w:cs="Times New Roman"/>
          <w:sz w:val="24"/>
          <w:szCs w:val="24"/>
          <w:lang w:val="lv-LV"/>
        </w:rPr>
        <w:t xml:space="preserve"> veikt </w:t>
      </w:r>
      <w:r w:rsidRPr="00A772C0">
        <w:rPr>
          <w:rFonts w:ascii="Times New Roman" w:hAnsi="Times New Roman" w:cs="Times New Roman"/>
          <w:i/>
          <w:iCs/>
          <w:sz w:val="24"/>
          <w:szCs w:val="24"/>
          <w:u w:val="single"/>
          <w:lang w:val="lv-LV"/>
        </w:rPr>
        <w:t>&lt;speciālista izpildāmo darbu apraksts&gt;</w:t>
      </w:r>
      <w:r w:rsidRPr="00A772C0">
        <w:rPr>
          <w:rFonts w:ascii="Times New Roman" w:hAnsi="Times New Roman" w:cs="Times New Roman"/>
          <w:sz w:val="24"/>
          <w:szCs w:val="24"/>
          <w:lang w:val="lv-LV"/>
        </w:rPr>
        <w:t xml:space="preserve">, gadījumā, ja pretendentam tiek piešķirtas tiesības slēgt iepirkuma līgumu un iepirkuma līgums tiek noslēgts. </w:t>
      </w:r>
    </w:p>
    <w:p w:rsidR="000A0004" w:rsidRPr="00A772C0" w:rsidRDefault="000A0004" w:rsidP="000A0004">
      <w:pPr>
        <w:spacing w:before="120" w:after="120" w:line="360" w:lineRule="auto"/>
        <w:jc w:val="both"/>
      </w:pPr>
    </w:p>
    <w:p w:rsidR="000A0004" w:rsidRPr="00A772C0" w:rsidRDefault="000A0004" w:rsidP="000A0004">
      <w:pPr>
        <w:spacing w:before="120" w:after="120" w:line="360" w:lineRule="auto"/>
        <w:ind w:firstLine="567"/>
        <w:jc w:val="both"/>
      </w:pPr>
    </w:p>
    <w:p w:rsidR="000A0004" w:rsidRPr="00A772C0" w:rsidRDefault="000A0004" w:rsidP="000A0004">
      <w:pPr>
        <w:spacing w:before="120" w:after="120"/>
      </w:pPr>
      <w:r w:rsidRPr="00A772C0">
        <w:t xml:space="preserve">(Sertificētā speciālista paraksta atšifrējums)                                                                         </w:t>
      </w:r>
      <w:r w:rsidRPr="00A772C0">
        <w:tab/>
        <w:t xml:space="preserve">       (paraksts)</w:t>
      </w:r>
    </w:p>
    <w:p w:rsidR="000A0004" w:rsidRPr="00A772C0" w:rsidRDefault="000A0004" w:rsidP="000A0004">
      <w:pPr>
        <w:spacing w:before="120" w:after="120"/>
      </w:pPr>
    </w:p>
    <w:p w:rsidR="000A0004" w:rsidRPr="00A772C0" w:rsidRDefault="000A0004" w:rsidP="000A0004"/>
    <w:p w:rsidR="000A0004" w:rsidRPr="00A772C0" w:rsidRDefault="000A0004" w:rsidP="000A0004">
      <w:r w:rsidRPr="00A772C0">
        <w:br w:type="page"/>
      </w:r>
    </w:p>
    <w:p w:rsidR="000A0004" w:rsidRPr="00786D3F" w:rsidRDefault="000A0004" w:rsidP="000A0004">
      <w:pPr>
        <w:jc w:val="right"/>
        <w:rPr>
          <w:sz w:val="20"/>
          <w:szCs w:val="20"/>
        </w:rPr>
      </w:pPr>
      <w:r>
        <w:rPr>
          <w:sz w:val="20"/>
          <w:szCs w:val="20"/>
        </w:rPr>
        <w:t>Pielikums Nr.7</w:t>
      </w:r>
    </w:p>
    <w:p w:rsidR="000A0004" w:rsidRPr="00500F11" w:rsidRDefault="0024029F" w:rsidP="000A0004">
      <w:pPr>
        <w:shd w:val="clear" w:color="auto" w:fill="C2D69B"/>
        <w:jc w:val="right"/>
        <w:rPr>
          <w:b/>
          <w:sz w:val="20"/>
          <w:szCs w:val="20"/>
        </w:rPr>
      </w:pPr>
      <w:r>
        <w:rPr>
          <w:b/>
          <w:sz w:val="20"/>
          <w:szCs w:val="20"/>
        </w:rPr>
        <w:t xml:space="preserve">Iepirkuma </w:t>
      </w:r>
      <w:proofErr w:type="spellStart"/>
      <w:r>
        <w:rPr>
          <w:b/>
          <w:sz w:val="20"/>
          <w:szCs w:val="20"/>
        </w:rPr>
        <w:t>Id.Nr</w:t>
      </w:r>
      <w:proofErr w:type="spellEnd"/>
      <w:r>
        <w:rPr>
          <w:b/>
          <w:sz w:val="20"/>
          <w:szCs w:val="20"/>
        </w:rPr>
        <w:t>.: ĀND 2018</w:t>
      </w:r>
      <w:r w:rsidR="000A0004" w:rsidRPr="00500F11">
        <w:rPr>
          <w:b/>
          <w:sz w:val="20"/>
          <w:szCs w:val="20"/>
        </w:rPr>
        <w:t>/</w:t>
      </w:r>
      <w:r>
        <w:rPr>
          <w:b/>
          <w:sz w:val="20"/>
          <w:szCs w:val="20"/>
        </w:rPr>
        <w:t>30</w:t>
      </w:r>
    </w:p>
    <w:p w:rsidR="000A0004" w:rsidRPr="00A772C0" w:rsidRDefault="000A0004" w:rsidP="000A0004">
      <w:pPr>
        <w:jc w:val="center"/>
      </w:pPr>
    </w:p>
    <w:p w:rsidR="000A0004" w:rsidRPr="00A772C0" w:rsidRDefault="000A0004" w:rsidP="000A0004">
      <w:pPr>
        <w:jc w:val="right"/>
        <w:rPr>
          <w:b/>
        </w:rPr>
      </w:pPr>
    </w:p>
    <w:p w:rsidR="000A0004" w:rsidRPr="00A772C0" w:rsidRDefault="000A0004" w:rsidP="000A0004">
      <w:pPr>
        <w:jc w:val="right"/>
        <w:rPr>
          <w:b/>
        </w:rPr>
      </w:pPr>
    </w:p>
    <w:p w:rsidR="000A0004" w:rsidRPr="00A772C0" w:rsidRDefault="000A0004" w:rsidP="000A0004">
      <w:pPr>
        <w:jc w:val="center"/>
        <w:rPr>
          <w:b/>
        </w:rPr>
      </w:pPr>
      <w:r w:rsidRPr="00A772C0">
        <w:rPr>
          <w:b/>
        </w:rPr>
        <w:t>IZZIŅA PAR APAKŠUZŅĒMĒJIEM</w:t>
      </w:r>
    </w:p>
    <w:p w:rsidR="000A0004" w:rsidRPr="00A772C0" w:rsidRDefault="000A0004" w:rsidP="000A0004">
      <w:pPr>
        <w:jc w:val="center"/>
        <w:rPr>
          <w:b/>
        </w:rPr>
      </w:pPr>
    </w:p>
    <w:p w:rsidR="000A0004" w:rsidRPr="00A772C0" w:rsidRDefault="000A0004" w:rsidP="000A0004">
      <w:pPr>
        <w:jc w:val="center"/>
        <w:rPr>
          <w:b/>
        </w:rPr>
      </w:pPr>
    </w:p>
    <w:p w:rsidR="000A0004" w:rsidRPr="00A772C0" w:rsidRDefault="000A0004" w:rsidP="000A0004">
      <w:pPr>
        <w:spacing w:before="120" w:after="120"/>
        <w:ind w:right="21" w:firstLine="539"/>
        <w:jc w:val="both"/>
      </w:pPr>
      <w:r w:rsidRPr="00A772C0">
        <w:t>Ar šo [</w:t>
      </w:r>
      <w:r w:rsidRPr="00A772C0">
        <w:rPr>
          <w:i/>
        </w:rPr>
        <w:t>pretendenta nosaukums, reģistrācijas numurs un juridiskā adrese</w:t>
      </w:r>
      <w:r w:rsidRPr="00A772C0">
        <w:t>] apliecina, ka Ādažu novada domes izsludinātā iepirkuma „</w:t>
      </w:r>
      <w:r w:rsidRPr="00A772C0">
        <w:rPr>
          <w:bCs/>
          <w:iCs/>
        </w:rPr>
        <w:t>_______________________</w:t>
      </w:r>
      <w:r w:rsidRPr="00A772C0">
        <w:t>”</w:t>
      </w:r>
      <w:r w:rsidR="0024029F">
        <w:rPr>
          <w:bCs/>
        </w:rPr>
        <w:t xml:space="preserve"> (Identifikācijas Nr. ĀND 2018/30</w:t>
      </w:r>
      <w:r w:rsidRPr="00A772C0">
        <w:rPr>
          <w:bCs/>
        </w:rPr>
        <w:t>) ietvaros veicamo</w:t>
      </w:r>
      <w:r w:rsidRPr="00A772C0">
        <w:t xml:space="preserve"> pakalpojumu izpildes laikā pretendenta paša resursiem veicamo pakalpojumu apjoms sastāda ___ % no kopējā apjoma, apakšuzņēmējiem nododamo pakalpojumu apjoms sastāda ___ % no kopējā apjoma.</w:t>
      </w:r>
    </w:p>
    <w:p w:rsidR="000A0004" w:rsidRPr="00A772C0" w:rsidRDefault="000A0004" w:rsidP="000A0004">
      <w:pPr>
        <w:spacing w:before="120" w:after="120"/>
        <w:ind w:right="304" w:firstLine="567"/>
        <w:jc w:val="both"/>
      </w:pPr>
    </w:p>
    <w:p w:rsidR="000A0004" w:rsidRPr="00A772C0" w:rsidRDefault="000A0004" w:rsidP="000A0004">
      <w:pPr>
        <w:spacing w:line="360" w:lineRule="auto"/>
        <w:ind w:right="304"/>
        <w:jc w:val="both"/>
        <w:rPr>
          <w:b/>
          <w:u w:val="single"/>
        </w:rPr>
      </w:pPr>
      <w:r w:rsidRPr="00A772C0">
        <w:rPr>
          <w:b/>
          <w:u w:val="single"/>
        </w:rPr>
        <w:t>Pieaicinātie apakšuzņēmēji:</w:t>
      </w:r>
    </w:p>
    <w:p w:rsidR="000A0004" w:rsidRPr="00A772C0" w:rsidRDefault="000A0004" w:rsidP="000A0004">
      <w:pPr>
        <w:spacing w:line="360" w:lineRule="auto"/>
        <w:ind w:right="304"/>
        <w:jc w:val="both"/>
        <w:rPr>
          <w:u w:val="single"/>
        </w:rPr>
      </w:pPr>
    </w:p>
    <w:p w:rsidR="000A0004" w:rsidRPr="00A772C0" w:rsidRDefault="000A0004" w:rsidP="000A0004">
      <w:pPr>
        <w:spacing w:line="360" w:lineRule="auto"/>
        <w:ind w:right="21"/>
        <w:jc w:val="both"/>
      </w:pPr>
      <w:r w:rsidRPr="00A772C0">
        <w:t>1. ________________ veiks  ____________________ , kas sastāda  ___ % (finansiālā vērtība) no kopējās līguma vērtības;</w:t>
      </w:r>
    </w:p>
    <w:p w:rsidR="000A0004" w:rsidRPr="00A772C0" w:rsidRDefault="000A0004" w:rsidP="000A0004">
      <w:pPr>
        <w:spacing w:line="360" w:lineRule="auto"/>
        <w:ind w:right="21"/>
        <w:jc w:val="both"/>
      </w:pPr>
      <w:r w:rsidRPr="00A772C0">
        <w:t xml:space="preserve">     (apakšuzņēmēja nosaukums)            (darbu veids- nododamā līguma daļa)</w:t>
      </w:r>
    </w:p>
    <w:p w:rsidR="000A0004" w:rsidRPr="00A772C0" w:rsidRDefault="000A0004" w:rsidP="000A0004">
      <w:pPr>
        <w:spacing w:line="360" w:lineRule="auto"/>
        <w:ind w:right="21"/>
        <w:jc w:val="both"/>
        <w:rPr>
          <w:u w:val="single"/>
        </w:rPr>
      </w:pPr>
    </w:p>
    <w:p w:rsidR="000A0004" w:rsidRPr="00A772C0" w:rsidRDefault="000A0004" w:rsidP="000A0004">
      <w:pPr>
        <w:spacing w:line="360" w:lineRule="auto"/>
        <w:ind w:right="21"/>
        <w:jc w:val="both"/>
      </w:pPr>
      <w:r w:rsidRPr="00A772C0">
        <w:t>2. ________________  veiks  ____________________ , kas sastāda  ___ % (finansiālā vērtība) no kopējās līguma vērtības;</w:t>
      </w:r>
    </w:p>
    <w:p w:rsidR="000A0004" w:rsidRPr="00A772C0" w:rsidRDefault="000A0004" w:rsidP="000A0004">
      <w:pPr>
        <w:spacing w:line="360" w:lineRule="auto"/>
        <w:ind w:right="21"/>
        <w:jc w:val="both"/>
      </w:pPr>
      <w:r w:rsidRPr="00A772C0">
        <w:t xml:space="preserve">     (apakšuzņēmēja nosaukums)             (darbu veids- nododamā līguma daļa)</w:t>
      </w:r>
    </w:p>
    <w:p w:rsidR="000A0004" w:rsidRPr="00A772C0" w:rsidRDefault="000A0004" w:rsidP="000A0004">
      <w:pPr>
        <w:spacing w:line="360" w:lineRule="auto"/>
        <w:ind w:right="304"/>
        <w:jc w:val="both"/>
        <w:rPr>
          <w:u w:val="single"/>
        </w:rPr>
      </w:pPr>
    </w:p>
    <w:p w:rsidR="000A0004" w:rsidRPr="00A772C0" w:rsidRDefault="000A0004" w:rsidP="000A0004">
      <w:pPr>
        <w:spacing w:line="360" w:lineRule="auto"/>
        <w:ind w:right="304"/>
        <w:jc w:val="both"/>
      </w:pPr>
      <w:r w:rsidRPr="00A772C0">
        <w:t>3. …</w:t>
      </w:r>
    </w:p>
    <w:p w:rsidR="000A0004" w:rsidRPr="00A772C0" w:rsidRDefault="000A0004" w:rsidP="000A0004">
      <w:pPr>
        <w:spacing w:line="360" w:lineRule="auto"/>
        <w:ind w:right="304"/>
        <w:jc w:val="both"/>
      </w:pPr>
    </w:p>
    <w:p w:rsidR="000A0004" w:rsidRPr="00A772C0" w:rsidRDefault="000A0004" w:rsidP="000A0004">
      <w:pPr>
        <w:ind w:right="304"/>
        <w:jc w:val="both"/>
      </w:pPr>
    </w:p>
    <w:p w:rsidR="000A0004" w:rsidRPr="00A772C0" w:rsidRDefault="000A0004" w:rsidP="000A0004">
      <w:pPr>
        <w:ind w:right="304"/>
        <w:jc w:val="both"/>
      </w:pPr>
    </w:p>
    <w:p w:rsidR="000A0004" w:rsidRPr="00A772C0" w:rsidRDefault="000A0004" w:rsidP="000A0004">
      <w:pPr>
        <w:ind w:right="304"/>
        <w:jc w:val="both"/>
      </w:pPr>
    </w:p>
    <w:p w:rsidR="000A0004" w:rsidRPr="00A772C0" w:rsidRDefault="000A0004" w:rsidP="000A0004">
      <w:pPr>
        <w:ind w:right="304"/>
        <w:jc w:val="both"/>
      </w:pPr>
    </w:p>
    <w:p w:rsidR="000A0004" w:rsidRPr="00A772C0" w:rsidRDefault="000A0004" w:rsidP="000A0004">
      <w:pPr>
        <w:ind w:right="304"/>
        <w:jc w:val="both"/>
      </w:pPr>
    </w:p>
    <w:p w:rsidR="000A0004" w:rsidRPr="00A772C0" w:rsidRDefault="000A0004" w:rsidP="000A0004">
      <w:pPr>
        <w:ind w:right="304"/>
        <w:jc w:val="both"/>
      </w:pPr>
    </w:p>
    <w:p w:rsidR="000A0004" w:rsidRPr="00A772C0" w:rsidRDefault="000A0004" w:rsidP="000A0004">
      <w:pPr>
        <w:ind w:right="304"/>
        <w:jc w:val="both"/>
      </w:pPr>
    </w:p>
    <w:p w:rsidR="000A0004" w:rsidRPr="00A772C0" w:rsidRDefault="000A0004" w:rsidP="000A0004">
      <w:pPr>
        <w:ind w:right="304"/>
        <w:jc w:val="both"/>
      </w:pPr>
    </w:p>
    <w:p w:rsidR="000A0004" w:rsidRPr="00A772C0" w:rsidRDefault="000A0004" w:rsidP="000A0004">
      <w:pPr>
        <w:ind w:right="304"/>
        <w:jc w:val="both"/>
      </w:pPr>
    </w:p>
    <w:p w:rsidR="000A0004" w:rsidRPr="00A772C0" w:rsidRDefault="000A0004" w:rsidP="000A0004">
      <w:pPr>
        <w:ind w:right="304"/>
        <w:jc w:val="both"/>
      </w:pPr>
    </w:p>
    <w:p w:rsidR="000A0004" w:rsidRPr="00A772C0" w:rsidRDefault="000A0004" w:rsidP="000A0004">
      <w:pPr>
        <w:ind w:right="304"/>
        <w:jc w:val="both"/>
      </w:pPr>
    </w:p>
    <w:p w:rsidR="000A0004" w:rsidRPr="00A772C0" w:rsidRDefault="000A0004" w:rsidP="000A0004">
      <w:pPr>
        <w:ind w:right="304"/>
        <w:jc w:val="both"/>
      </w:pPr>
    </w:p>
    <w:p w:rsidR="000A0004" w:rsidRPr="00A772C0" w:rsidRDefault="000A0004" w:rsidP="000A0004">
      <w:pPr>
        <w:ind w:right="304"/>
        <w:jc w:val="both"/>
      </w:pPr>
    </w:p>
    <w:p w:rsidR="000A0004" w:rsidRPr="00A772C0" w:rsidRDefault="000A0004" w:rsidP="000A0004">
      <w:pPr>
        <w:ind w:right="304"/>
        <w:jc w:val="both"/>
      </w:pPr>
    </w:p>
    <w:p w:rsidR="000A0004" w:rsidRPr="00A772C0" w:rsidRDefault="000A0004" w:rsidP="000A0004">
      <w:pPr>
        <w:ind w:right="304"/>
        <w:jc w:val="both"/>
      </w:pPr>
    </w:p>
    <w:p w:rsidR="000A0004" w:rsidRDefault="000A0004" w:rsidP="000A0004">
      <w:pPr>
        <w:jc w:val="center"/>
        <w:rPr>
          <w:b/>
        </w:rPr>
      </w:pPr>
    </w:p>
    <w:p w:rsidR="000A0004" w:rsidRPr="00A772C0" w:rsidRDefault="000A0004" w:rsidP="000A0004">
      <w:pPr>
        <w:jc w:val="center"/>
      </w:pPr>
    </w:p>
    <w:p w:rsidR="000A0004" w:rsidRPr="00786D3F" w:rsidRDefault="000A0004" w:rsidP="000A0004">
      <w:pPr>
        <w:jc w:val="right"/>
        <w:rPr>
          <w:sz w:val="20"/>
          <w:szCs w:val="20"/>
        </w:rPr>
      </w:pPr>
      <w:r>
        <w:rPr>
          <w:sz w:val="20"/>
          <w:szCs w:val="20"/>
        </w:rPr>
        <w:t>Pielikums Nr.8</w:t>
      </w:r>
    </w:p>
    <w:p w:rsidR="000A0004" w:rsidRPr="00500F11" w:rsidRDefault="0024029F" w:rsidP="000A0004">
      <w:pPr>
        <w:shd w:val="clear" w:color="auto" w:fill="C2D69B"/>
        <w:jc w:val="right"/>
        <w:rPr>
          <w:b/>
          <w:sz w:val="20"/>
          <w:szCs w:val="20"/>
        </w:rPr>
      </w:pPr>
      <w:r>
        <w:rPr>
          <w:b/>
          <w:sz w:val="20"/>
          <w:szCs w:val="20"/>
        </w:rPr>
        <w:t xml:space="preserve">Iepirkuma </w:t>
      </w:r>
      <w:proofErr w:type="spellStart"/>
      <w:r>
        <w:rPr>
          <w:b/>
          <w:sz w:val="20"/>
          <w:szCs w:val="20"/>
        </w:rPr>
        <w:t>Id.Nr</w:t>
      </w:r>
      <w:proofErr w:type="spellEnd"/>
      <w:r>
        <w:rPr>
          <w:b/>
          <w:sz w:val="20"/>
          <w:szCs w:val="20"/>
        </w:rPr>
        <w:t>.: ĀND 2018</w:t>
      </w:r>
      <w:r w:rsidR="000A0004" w:rsidRPr="00500F11">
        <w:rPr>
          <w:b/>
          <w:sz w:val="20"/>
          <w:szCs w:val="20"/>
        </w:rPr>
        <w:t>/</w:t>
      </w:r>
      <w:r>
        <w:rPr>
          <w:b/>
          <w:sz w:val="20"/>
          <w:szCs w:val="20"/>
        </w:rPr>
        <w:t>30</w:t>
      </w:r>
    </w:p>
    <w:p w:rsidR="000A0004" w:rsidRPr="00A772C0" w:rsidRDefault="000A0004" w:rsidP="000A0004">
      <w:pPr>
        <w:rPr>
          <w:b/>
        </w:rPr>
      </w:pPr>
    </w:p>
    <w:p w:rsidR="000A0004" w:rsidRPr="00A772C0" w:rsidRDefault="000A0004" w:rsidP="000A0004">
      <w:pPr>
        <w:jc w:val="right"/>
        <w:rPr>
          <w:b/>
        </w:rPr>
      </w:pPr>
    </w:p>
    <w:p w:rsidR="000A0004" w:rsidRPr="00A772C0" w:rsidRDefault="000A0004" w:rsidP="000A0004">
      <w:pPr>
        <w:jc w:val="center"/>
        <w:rPr>
          <w:b/>
        </w:rPr>
      </w:pPr>
      <w:r w:rsidRPr="00A772C0">
        <w:rPr>
          <w:b/>
        </w:rPr>
        <w:t>APAKŠUZŅĒMĒJA APLIECINĀJUMS</w:t>
      </w:r>
    </w:p>
    <w:p w:rsidR="000A0004" w:rsidRPr="00A772C0" w:rsidRDefault="000A0004" w:rsidP="000A0004">
      <w:pPr>
        <w:jc w:val="center"/>
        <w:rPr>
          <w:b/>
        </w:rPr>
      </w:pPr>
    </w:p>
    <w:p w:rsidR="000A0004" w:rsidRPr="00A772C0" w:rsidRDefault="000A0004" w:rsidP="000A0004">
      <w:pPr>
        <w:jc w:val="center"/>
        <w:rPr>
          <w:b/>
        </w:rPr>
      </w:pPr>
    </w:p>
    <w:p w:rsidR="000A0004" w:rsidRPr="00A772C0" w:rsidRDefault="000A0004" w:rsidP="000A0004">
      <w:pPr>
        <w:spacing w:before="120" w:after="120"/>
        <w:ind w:firstLine="567"/>
        <w:jc w:val="both"/>
      </w:pPr>
      <w:r w:rsidRPr="00A772C0">
        <w:t>Ar šo [</w:t>
      </w:r>
      <w:r w:rsidRPr="00A772C0">
        <w:rPr>
          <w:i/>
        </w:rPr>
        <w:t>apakšuzņēmēja nosaukums, reģistrācijas numurs un juridiskā adrese</w:t>
      </w:r>
      <w:r w:rsidRPr="00A772C0">
        <w:t>] apliecina, ka, ja pretendents [</w:t>
      </w:r>
      <w:r w:rsidRPr="00A772C0">
        <w:rPr>
          <w:i/>
        </w:rPr>
        <w:t>nosaukums, reģistrācijas numurs un juridiskā adrese</w:t>
      </w:r>
      <w:r w:rsidRPr="00A772C0">
        <w:t xml:space="preserve">] tiks atzīts par uzvarētāju iepirkumā </w:t>
      </w:r>
      <w:r w:rsidRPr="00A772C0">
        <w:rPr>
          <w:b/>
        </w:rPr>
        <w:t>„</w:t>
      </w:r>
      <w:r w:rsidRPr="00A772C0">
        <w:rPr>
          <w:b/>
          <w:bCs/>
          <w:iCs/>
        </w:rPr>
        <w:t>_____________________________</w:t>
      </w:r>
      <w:r w:rsidRPr="00A772C0">
        <w:rPr>
          <w:bCs/>
          <w:iCs/>
        </w:rPr>
        <w:t>”</w:t>
      </w:r>
      <w:r w:rsidRPr="00A772C0">
        <w:rPr>
          <w:i/>
        </w:rPr>
        <w:t xml:space="preserve"> </w:t>
      </w:r>
      <w:r w:rsidRPr="00A772C0">
        <w:t>(iepirk</w:t>
      </w:r>
      <w:r w:rsidR="0024029F">
        <w:t>uma identifikācijas Nr. ĀND 2018/30</w:t>
      </w:r>
      <w:r w:rsidRPr="00A772C0">
        <w:t>), mūsu sabiedrība kā apakšuzņēmējs apņemas veikt šādus darbus saskaņā ar nolikuma tehnisko specifikāciju: ____________________________________________________________________________.</w:t>
      </w:r>
    </w:p>
    <w:p w:rsidR="000A0004" w:rsidRPr="00A772C0" w:rsidRDefault="000A0004" w:rsidP="000A0004">
      <w:pPr>
        <w:spacing w:line="360" w:lineRule="auto"/>
        <w:ind w:firstLine="567"/>
        <w:jc w:val="both"/>
      </w:pPr>
    </w:p>
    <w:p w:rsidR="000A0004" w:rsidRPr="00A772C0" w:rsidRDefault="000A0004" w:rsidP="000A0004">
      <w:pPr>
        <w:spacing w:line="360" w:lineRule="auto"/>
        <w:ind w:firstLine="567"/>
        <w:jc w:val="both"/>
      </w:pPr>
    </w:p>
    <w:p w:rsidR="000A0004" w:rsidRPr="00A772C0" w:rsidRDefault="000A0004" w:rsidP="000A0004">
      <w:pPr>
        <w:jc w:val="right"/>
      </w:pPr>
    </w:p>
    <w:p w:rsidR="000A0004" w:rsidRPr="00A772C0" w:rsidRDefault="000A0004" w:rsidP="000A0004">
      <w:pPr>
        <w:jc w:val="right"/>
      </w:pPr>
    </w:p>
    <w:tbl>
      <w:tblPr>
        <w:tblW w:w="0" w:type="auto"/>
        <w:tblLook w:val="04A0" w:firstRow="1" w:lastRow="0" w:firstColumn="1" w:lastColumn="0" w:noHBand="0" w:noVBand="1"/>
      </w:tblPr>
      <w:tblGrid>
        <w:gridCol w:w="3936"/>
        <w:gridCol w:w="2058"/>
        <w:gridCol w:w="3576"/>
      </w:tblGrid>
      <w:tr w:rsidR="000A0004" w:rsidRPr="00A772C0" w:rsidTr="008F2E63">
        <w:tc>
          <w:tcPr>
            <w:tcW w:w="3190" w:type="dxa"/>
            <w:hideMark/>
          </w:tcPr>
          <w:p w:rsidR="000A0004" w:rsidRPr="00A772C0" w:rsidRDefault="000A0004" w:rsidP="008F2E63">
            <w:pPr>
              <w:jc w:val="center"/>
            </w:pPr>
            <w:r w:rsidRPr="00A772C0">
              <w:t>_______________________________</w:t>
            </w:r>
          </w:p>
        </w:tc>
        <w:tc>
          <w:tcPr>
            <w:tcW w:w="3190" w:type="dxa"/>
          </w:tcPr>
          <w:p w:rsidR="000A0004" w:rsidRPr="00A772C0" w:rsidRDefault="000A0004" w:rsidP="008F2E63">
            <w:pPr>
              <w:jc w:val="center"/>
            </w:pPr>
          </w:p>
        </w:tc>
        <w:tc>
          <w:tcPr>
            <w:tcW w:w="3190" w:type="dxa"/>
          </w:tcPr>
          <w:p w:rsidR="000A0004" w:rsidRPr="00A772C0" w:rsidRDefault="000A0004" w:rsidP="008F2E63">
            <w:pPr>
              <w:jc w:val="center"/>
            </w:pPr>
            <w:r w:rsidRPr="00A772C0">
              <w:t>____________________________</w:t>
            </w:r>
          </w:p>
          <w:p w:rsidR="000A0004" w:rsidRPr="00A772C0" w:rsidRDefault="000A0004" w:rsidP="008F2E63">
            <w:pPr>
              <w:jc w:val="center"/>
            </w:pPr>
          </w:p>
        </w:tc>
      </w:tr>
      <w:tr w:rsidR="000A0004" w:rsidRPr="00A772C0" w:rsidTr="008F2E63">
        <w:tc>
          <w:tcPr>
            <w:tcW w:w="3190" w:type="dxa"/>
            <w:hideMark/>
          </w:tcPr>
          <w:p w:rsidR="000A0004" w:rsidRPr="00A772C0" w:rsidRDefault="000A0004" w:rsidP="008F2E63">
            <w:pPr>
              <w:jc w:val="center"/>
            </w:pPr>
            <w:r w:rsidRPr="00A772C0">
              <w:t>(Amata nosaukums)</w:t>
            </w:r>
          </w:p>
        </w:tc>
        <w:tc>
          <w:tcPr>
            <w:tcW w:w="3190" w:type="dxa"/>
            <w:hideMark/>
          </w:tcPr>
          <w:p w:rsidR="000A0004" w:rsidRPr="00A772C0" w:rsidRDefault="000A0004" w:rsidP="008F2E63">
            <w:pPr>
              <w:jc w:val="center"/>
            </w:pPr>
            <w:r w:rsidRPr="00A772C0">
              <w:t>(paraksts)</w:t>
            </w:r>
          </w:p>
        </w:tc>
        <w:tc>
          <w:tcPr>
            <w:tcW w:w="3190" w:type="dxa"/>
            <w:hideMark/>
          </w:tcPr>
          <w:p w:rsidR="000A0004" w:rsidRPr="00A772C0" w:rsidRDefault="000A0004" w:rsidP="008F2E63">
            <w:pPr>
              <w:jc w:val="center"/>
            </w:pPr>
            <w:r w:rsidRPr="00A772C0">
              <w:t>(Paraksta atšifrējums)</w:t>
            </w:r>
          </w:p>
        </w:tc>
      </w:tr>
    </w:tbl>
    <w:p w:rsidR="000A0004" w:rsidRPr="00A772C0" w:rsidRDefault="000A0004" w:rsidP="000A0004">
      <w:pPr>
        <w:jc w:val="right"/>
      </w:pPr>
    </w:p>
    <w:p w:rsidR="000A0004" w:rsidRPr="00A772C0" w:rsidRDefault="000A0004" w:rsidP="000A0004">
      <w:pPr>
        <w:jc w:val="right"/>
      </w:pPr>
    </w:p>
    <w:p w:rsidR="000A0004" w:rsidRPr="00A772C0" w:rsidRDefault="000A0004" w:rsidP="000A0004">
      <w:pPr>
        <w:jc w:val="both"/>
      </w:pPr>
      <w:r w:rsidRPr="00A772C0">
        <w:t xml:space="preserve">    z.v.</w:t>
      </w:r>
    </w:p>
    <w:p w:rsidR="000A0004" w:rsidRPr="00A772C0" w:rsidRDefault="000A0004" w:rsidP="000A0004"/>
    <w:p w:rsidR="000A0004" w:rsidRPr="00A772C0" w:rsidRDefault="000A0004" w:rsidP="000A0004">
      <w:pPr>
        <w:sectPr w:rsidR="000A0004" w:rsidRPr="00A772C0">
          <w:pgSz w:w="11906" w:h="16838"/>
          <w:pgMar w:top="851" w:right="964" w:bottom="2126" w:left="1588" w:header="709" w:footer="709" w:gutter="0"/>
          <w:cols w:space="720"/>
        </w:sectPr>
      </w:pPr>
    </w:p>
    <w:p w:rsidR="000A0004" w:rsidRPr="00786D3F" w:rsidRDefault="000A0004" w:rsidP="000A0004">
      <w:pPr>
        <w:jc w:val="right"/>
        <w:rPr>
          <w:sz w:val="20"/>
          <w:szCs w:val="20"/>
        </w:rPr>
      </w:pPr>
      <w:r>
        <w:rPr>
          <w:sz w:val="20"/>
          <w:szCs w:val="20"/>
        </w:rPr>
        <w:t>Pielikums Nr.9</w:t>
      </w:r>
    </w:p>
    <w:p w:rsidR="000A0004" w:rsidRPr="00500F11" w:rsidRDefault="0024029F" w:rsidP="000A0004">
      <w:pPr>
        <w:shd w:val="clear" w:color="auto" w:fill="C2D69B"/>
        <w:jc w:val="right"/>
        <w:rPr>
          <w:b/>
          <w:sz w:val="20"/>
          <w:szCs w:val="20"/>
        </w:rPr>
      </w:pPr>
      <w:r>
        <w:rPr>
          <w:b/>
          <w:sz w:val="20"/>
          <w:szCs w:val="20"/>
        </w:rPr>
        <w:t xml:space="preserve">Iepirkuma </w:t>
      </w:r>
      <w:proofErr w:type="spellStart"/>
      <w:r>
        <w:rPr>
          <w:b/>
          <w:sz w:val="20"/>
          <w:szCs w:val="20"/>
        </w:rPr>
        <w:t>Id.Nr</w:t>
      </w:r>
      <w:proofErr w:type="spellEnd"/>
      <w:r>
        <w:rPr>
          <w:b/>
          <w:sz w:val="20"/>
          <w:szCs w:val="20"/>
        </w:rPr>
        <w:t>.: ĀND 2018</w:t>
      </w:r>
      <w:r w:rsidR="000A0004" w:rsidRPr="00500F11">
        <w:rPr>
          <w:b/>
          <w:sz w:val="20"/>
          <w:szCs w:val="20"/>
        </w:rPr>
        <w:t>/</w:t>
      </w:r>
      <w:r>
        <w:rPr>
          <w:b/>
          <w:sz w:val="20"/>
          <w:szCs w:val="20"/>
        </w:rPr>
        <w:t>30</w:t>
      </w:r>
    </w:p>
    <w:p w:rsidR="000A0004" w:rsidRPr="00A772C0" w:rsidRDefault="000A0004" w:rsidP="000A0004">
      <w:pPr>
        <w:jc w:val="center"/>
      </w:pPr>
    </w:p>
    <w:p w:rsidR="000A0004" w:rsidRPr="00A772C0" w:rsidRDefault="000A0004" w:rsidP="000A0004">
      <w:pPr>
        <w:spacing w:line="360" w:lineRule="auto"/>
        <w:jc w:val="center"/>
        <w:rPr>
          <w:b/>
          <w:i/>
          <w:iCs/>
        </w:rPr>
      </w:pPr>
      <w:r w:rsidRPr="00A772C0">
        <w:rPr>
          <w:b/>
          <w:iCs/>
        </w:rPr>
        <w:t>IZZIŅA</w:t>
      </w:r>
    </w:p>
    <w:p w:rsidR="000A0004" w:rsidRPr="00A772C0" w:rsidRDefault="000A0004" w:rsidP="000A0004">
      <w:pPr>
        <w:jc w:val="center"/>
      </w:pPr>
      <w:r w:rsidRPr="00A772C0">
        <w:t>Informācija par pretendenta [</w:t>
      </w:r>
      <w:r w:rsidRPr="00A772C0">
        <w:rPr>
          <w:i/>
        </w:rPr>
        <w:t>Pretendenta nosaukums</w:t>
      </w:r>
      <w:r w:rsidRPr="00A772C0">
        <w:t>] finanšu apgrozījumu (bez PVN)</w:t>
      </w:r>
    </w:p>
    <w:p w:rsidR="000A0004" w:rsidRPr="00A772C0" w:rsidRDefault="000A0004" w:rsidP="000A0004">
      <w:pPr>
        <w:jc w:val="center"/>
      </w:pPr>
      <w:r w:rsidRPr="00A772C0">
        <w:t xml:space="preserve"> </w:t>
      </w:r>
    </w:p>
    <w:p w:rsidR="000A0004" w:rsidRPr="00A772C0" w:rsidRDefault="000A0004" w:rsidP="000A0004">
      <w:pPr>
        <w:jc w:val="center"/>
      </w:pPr>
    </w:p>
    <w:p w:rsidR="000A0004" w:rsidRPr="00A772C0" w:rsidRDefault="000A0004" w:rsidP="000A0004">
      <w:pPr>
        <w:keepNext/>
        <w:ind w:left="1069"/>
        <w:jc w:val="both"/>
        <w:rPr>
          <w:color w:val="000000"/>
        </w:rPr>
      </w:pPr>
      <w:r w:rsidRPr="00A772C0">
        <w:rPr>
          <w:color w:val="000000"/>
        </w:rPr>
        <w:t xml:space="preserve">Ar šo, </w:t>
      </w:r>
      <w:r w:rsidRPr="00A772C0">
        <w:rPr>
          <w:iCs/>
          <w:color w:val="000000"/>
        </w:rPr>
        <w:t>[</w:t>
      </w:r>
      <w:r w:rsidRPr="00A772C0">
        <w:rPr>
          <w:i/>
          <w:iCs/>
          <w:color w:val="000000"/>
        </w:rPr>
        <w:t>Pretendenta nosaukums</w:t>
      </w:r>
      <w:r w:rsidRPr="00A772C0">
        <w:rPr>
          <w:iCs/>
          <w:color w:val="000000"/>
        </w:rPr>
        <w:t xml:space="preserve">] (reģistrācijas numurs ________________, juridiskā adrese </w:t>
      </w:r>
      <w:r w:rsidRPr="00A772C0">
        <w:rPr>
          <w:color w:val="000000"/>
        </w:rPr>
        <w:t>__________________</w:t>
      </w:r>
      <w:r w:rsidRPr="00A772C0">
        <w:rPr>
          <w:iCs/>
          <w:color w:val="000000"/>
        </w:rPr>
        <w:t>)</w:t>
      </w:r>
      <w:r w:rsidRPr="00A772C0">
        <w:rPr>
          <w:color w:val="000000"/>
        </w:rPr>
        <w:t>, apliecina:</w:t>
      </w:r>
    </w:p>
    <w:p w:rsidR="000A0004" w:rsidRPr="00A772C0" w:rsidRDefault="000A0004" w:rsidP="000A0004">
      <w:pPr>
        <w:keepNext/>
        <w:ind w:left="360"/>
        <w:jc w:val="both"/>
        <w:rPr>
          <w:color w:val="000000"/>
        </w:rPr>
      </w:pPr>
    </w:p>
    <w:p w:rsidR="000A0004" w:rsidRPr="00A772C0" w:rsidRDefault="000A0004" w:rsidP="000A0004">
      <w:pPr>
        <w:keepNext/>
        <w:widowControl w:val="0"/>
        <w:numPr>
          <w:ilvl w:val="0"/>
          <w:numId w:val="24"/>
        </w:numPr>
        <w:jc w:val="both"/>
        <w:rPr>
          <w:color w:val="000000"/>
        </w:rPr>
      </w:pPr>
      <w:r w:rsidRPr="00A772C0">
        <w:rPr>
          <w:color w:val="000000"/>
        </w:rPr>
        <w:t>ka [</w:t>
      </w:r>
      <w:r w:rsidRPr="00A772C0">
        <w:rPr>
          <w:i/>
          <w:color w:val="000000"/>
        </w:rPr>
        <w:t>Pretendenta nosaukums</w:t>
      </w:r>
      <w:r w:rsidRPr="00A772C0">
        <w:rPr>
          <w:color w:val="000000"/>
        </w:rPr>
        <w:t>] finanšu apgrozījums iepriekšējos 3 (trīs) gados ir:</w:t>
      </w:r>
    </w:p>
    <w:p w:rsidR="000A0004" w:rsidRPr="00A772C0" w:rsidRDefault="000A0004" w:rsidP="000A0004">
      <w:pPr>
        <w:jc w:val="center"/>
      </w:pPr>
    </w:p>
    <w:tbl>
      <w:tblPr>
        <w:tblW w:w="8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0"/>
        <w:gridCol w:w="5600"/>
      </w:tblGrid>
      <w:tr w:rsidR="000A0004" w:rsidRPr="00A772C0" w:rsidTr="008F2E63">
        <w:trPr>
          <w:jc w:val="center"/>
        </w:trPr>
        <w:tc>
          <w:tcPr>
            <w:tcW w:w="3200" w:type="dxa"/>
            <w:tcBorders>
              <w:top w:val="single" w:sz="4" w:space="0" w:color="auto"/>
              <w:left w:val="single" w:sz="4" w:space="0" w:color="auto"/>
              <w:bottom w:val="single" w:sz="4" w:space="0" w:color="auto"/>
              <w:right w:val="single" w:sz="4" w:space="0" w:color="auto"/>
            </w:tcBorders>
            <w:vAlign w:val="center"/>
            <w:hideMark/>
          </w:tcPr>
          <w:p w:rsidR="000A0004" w:rsidRPr="00A772C0" w:rsidRDefault="000A0004" w:rsidP="008F2E63">
            <w:pPr>
              <w:jc w:val="center"/>
              <w:rPr>
                <w:b/>
              </w:rPr>
            </w:pPr>
            <w:r w:rsidRPr="00A772C0">
              <w:rPr>
                <w:b/>
              </w:rPr>
              <w:t>Gads</w:t>
            </w:r>
          </w:p>
        </w:tc>
        <w:tc>
          <w:tcPr>
            <w:tcW w:w="5600" w:type="dxa"/>
            <w:tcBorders>
              <w:top w:val="single" w:sz="4" w:space="0" w:color="auto"/>
              <w:left w:val="single" w:sz="4" w:space="0" w:color="auto"/>
              <w:bottom w:val="single" w:sz="4" w:space="0" w:color="auto"/>
              <w:right w:val="single" w:sz="4" w:space="0" w:color="auto"/>
            </w:tcBorders>
            <w:vAlign w:val="center"/>
            <w:hideMark/>
          </w:tcPr>
          <w:p w:rsidR="000A0004" w:rsidRPr="00A772C0" w:rsidRDefault="000A0004" w:rsidP="008F2E63">
            <w:pPr>
              <w:jc w:val="center"/>
              <w:rPr>
                <w:b/>
              </w:rPr>
            </w:pPr>
            <w:r w:rsidRPr="00A772C0">
              <w:rPr>
                <w:b/>
              </w:rPr>
              <w:t>Finanšu apgrozījums (EUR)</w:t>
            </w:r>
          </w:p>
        </w:tc>
      </w:tr>
      <w:tr w:rsidR="000A0004" w:rsidRPr="00A772C0" w:rsidTr="008F2E63">
        <w:trPr>
          <w:jc w:val="center"/>
        </w:trPr>
        <w:tc>
          <w:tcPr>
            <w:tcW w:w="3200" w:type="dxa"/>
            <w:tcBorders>
              <w:top w:val="single" w:sz="4" w:space="0" w:color="auto"/>
              <w:left w:val="single" w:sz="4" w:space="0" w:color="auto"/>
              <w:bottom w:val="single" w:sz="4" w:space="0" w:color="auto"/>
              <w:right w:val="single" w:sz="4" w:space="0" w:color="auto"/>
            </w:tcBorders>
            <w:vAlign w:val="center"/>
            <w:hideMark/>
          </w:tcPr>
          <w:p w:rsidR="000A0004" w:rsidRPr="00A772C0" w:rsidRDefault="0024029F" w:rsidP="008F2E63">
            <w:r>
              <w:t>2015</w:t>
            </w:r>
            <w:r w:rsidR="000A0004" w:rsidRPr="00A772C0">
              <w:t>.</w:t>
            </w:r>
          </w:p>
        </w:tc>
        <w:tc>
          <w:tcPr>
            <w:tcW w:w="5600" w:type="dxa"/>
            <w:tcBorders>
              <w:top w:val="single" w:sz="4" w:space="0" w:color="auto"/>
              <w:left w:val="single" w:sz="4" w:space="0" w:color="auto"/>
              <w:bottom w:val="single" w:sz="4" w:space="0" w:color="auto"/>
              <w:right w:val="single" w:sz="4" w:space="0" w:color="auto"/>
            </w:tcBorders>
            <w:vAlign w:val="center"/>
          </w:tcPr>
          <w:p w:rsidR="000A0004" w:rsidRPr="00A772C0" w:rsidRDefault="000A0004" w:rsidP="008F2E63"/>
        </w:tc>
      </w:tr>
      <w:tr w:rsidR="000A0004" w:rsidRPr="00A772C0" w:rsidTr="008F2E63">
        <w:trPr>
          <w:jc w:val="center"/>
        </w:trPr>
        <w:tc>
          <w:tcPr>
            <w:tcW w:w="3200" w:type="dxa"/>
            <w:tcBorders>
              <w:top w:val="single" w:sz="4" w:space="0" w:color="auto"/>
              <w:left w:val="single" w:sz="4" w:space="0" w:color="auto"/>
              <w:bottom w:val="single" w:sz="4" w:space="0" w:color="auto"/>
              <w:right w:val="single" w:sz="4" w:space="0" w:color="auto"/>
            </w:tcBorders>
            <w:vAlign w:val="center"/>
            <w:hideMark/>
          </w:tcPr>
          <w:p w:rsidR="000A0004" w:rsidRPr="00A772C0" w:rsidRDefault="0024029F" w:rsidP="008F2E63">
            <w:r>
              <w:t>2016</w:t>
            </w:r>
            <w:r w:rsidR="000A0004" w:rsidRPr="00A772C0">
              <w:t>.</w:t>
            </w:r>
          </w:p>
        </w:tc>
        <w:tc>
          <w:tcPr>
            <w:tcW w:w="5600" w:type="dxa"/>
            <w:tcBorders>
              <w:top w:val="single" w:sz="4" w:space="0" w:color="auto"/>
              <w:left w:val="single" w:sz="4" w:space="0" w:color="auto"/>
              <w:bottom w:val="single" w:sz="4" w:space="0" w:color="auto"/>
              <w:right w:val="single" w:sz="4" w:space="0" w:color="auto"/>
            </w:tcBorders>
            <w:vAlign w:val="center"/>
          </w:tcPr>
          <w:p w:rsidR="000A0004" w:rsidRPr="00A772C0" w:rsidRDefault="000A0004" w:rsidP="008F2E63"/>
        </w:tc>
      </w:tr>
      <w:tr w:rsidR="000A0004" w:rsidRPr="00A772C0" w:rsidTr="008F2E63">
        <w:trPr>
          <w:jc w:val="center"/>
        </w:trPr>
        <w:tc>
          <w:tcPr>
            <w:tcW w:w="3200" w:type="dxa"/>
            <w:tcBorders>
              <w:top w:val="single" w:sz="4" w:space="0" w:color="auto"/>
              <w:left w:val="single" w:sz="4" w:space="0" w:color="auto"/>
              <w:bottom w:val="single" w:sz="4" w:space="0" w:color="auto"/>
              <w:right w:val="single" w:sz="4" w:space="0" w:color="auto"/>
            </w:tcBorders>
            <w:vAlign w:val="center"/>
            <w:hideMark/>
          </w:tcPr>
          <w:p w:rsidR="000A0004" w:rsidRPr="00A772C0" w:rsidRDefault="0024029F" w:rsidP="008F2E63">
            <w:r>
              <w:t>2017</w:t>
            </w:r>
            <w:r w:rsidR="000A0004" w:rsidRPr="00A772C0">
              <w:t>.</w:t>
            </w:r>
          </w:p>
        </w:tc>
        <w:tc>
          <w:tcPr>
            <w:tcW w:w="5600" w:type="dxa"/>
            <w:tcBorders>
              <w:top w:val="single" w:sz="4" w:space="0" w:color="auto"/>
              <w:left w:val="single" w:sz="4" w:space="0" w:color="auto"/>
              <w:bottom w:val="single" w:sz="4" w:space="0" w:color="auto"/>
              <w:right w:val="single" w:sz="4" w:space="0" w:color="auto"/>
            </w:tcBorders>
            <w:vAlign w:val="center"/>
          </w:tcPr>
          <w:p w:rsidR="000A0004" w:rsidRPr="00A772C0" w:rsidRDefault="000A0004" w:rsidP="008F2E63"/>
        </w:tc>
      </w:tr>
      <w:tr w:rsidR="000A0004" w:rsidRPr="00A772C0" w:rsidTr="008F2E63">
        <w:trPr>
          <w:jc w:val="center"/>
        </w:trPr>
        <w:tc>
          <w:tcPr>
            <w:tcW w:w="3200" w:type="dxa"/>
            <w:tcBorders>
              <w:top w:val="single" w:sz="4" w:space="0" w:color="auto"/>
              <w:left w:val="single" w:sz="4" w:space="0" w:color="auto"/>
              <w:bottom w:val="single" w:sz="4" w:space="0" w:color="auto"/>
              <w:right w:val="single" w:sz="4" w:space="0" w:color="auto"/>
            </w:tcBorders>
            <w:vAlign w:val="center"/>
            <w:hideMark/>
          </w:tcPr>
          <w:p w:rsidR="000A0004" w:rsidRPr="00A772C0" w:rsidRDefault="000A0004" w:rsidP="008F2E63">
            <w:r w:rsidRPr="00A772C0">
              <w:t>Kopā iepriekšējos 3 gados</w:t>
            </w:r>
          </w:p>
        </w:tc>
        <w:tc>
          <w:tcPr>
            <w:tcW w:w="5600" w:type="dxa"/>
            <w:tcBorders>
              <w:top w:val="single" w:sz="4" w:space="0" w:color="auto"/>
              <w:left w:val="single" w:sz="4" w:space="0" w:color="auto"/>
              <w:bottom w:val="single" w:sz="4" w:space="0" w:color="auto"/>
              <w:right w:val="single" w:sz="4" w:space="0" w:color="auto"/>
            </w:tcBorders>
            <w:vAlign w:val="center"/>
          </w:tcPr>
          <w:p w:rsidR="000A0004" w:rsidRPr="00A772C0" w:rsidRDefault="000A0004" w:rsidP="008F2E63"/>
        </w:tc>
      </w:tr>
    </w:tbl>
    <w:p w:rsidR="000A0004" w:rsidRPr="00A772C0" w:rsidRDefault="000A0004" w:rsidP="000A0004"/>
    <w:p w:rsidR="000A0004" w:rsidRPr="00A772C0" w:rsidRDefault="000A0004" w:rsidP="000A0004">
      <w:pPr>
        <w:overflowPunct w:val="0"/>
        <w:autoSpaceDE w:val="0"/>
        <w:autoSpaceDN w:val="0"/>
        <w:adjustRightInd w:val="0"/>
        <w:ind w:left="1429"/>
        <w:jc w:val="both"/>
        <w:textAlignment w:val="baseline"/>
      </w:pPr>
    </w:p>
    <w:tbl>
      <w:tblPr>
        <w:tblW w:w="9420" w:type="dxa"/>
        <w:jc w:val="center"/>
        <w:tblLayout w:type="fixed"/>
        <w:tblLook w:val="04A0" w:firstRow="1" w:lastRow="0" w:firstColumn="1" w:lastColumn="0" w:noHBand="0" w:noVBand="1"/>
      </w:tblPr>
      <w:tblGrid>
        <w:gridCol w:w="3412"/>
        <w:gridCol w:w="1895"/>
        <w:gridCol w:w="4113"/>
      </w:tblGrid>
      <w:tr w:rsidR="000A0004" w:rsidRPr="00A772C0" w:rsidTr="008F2E63">
        <w:trPr>
          <w:jc w:val="center"/>
        </w:trPr>
        <w:tc>
          <w:tcPr>
            <w:tcW w:w="3409" w:type="dxa"/>
            <w:tcBorders>
              <w:top w:val="nil"/>
              <w:left w:val="nil"/>
              <w:bottom w:val="single" w:sz="4" w:space="0" w:color="auto"/>
              <w:right w:val="nil"/>
            </w:tcBorders>
          </w:tcPr>
          <w:p w:rsidR="000A0004" w:rsidRPr="00A772C0" w:rsidRDefault="000A0004" w:rsidP="008F2E63"/>
        </w:tc>
        <w:tc>
          <w:tcPr>
            <w:tcW w:w="1894" w:type="dxa"/>
          </w:tcPr>
          <w:p w:rsidR="000A0004" w:rsidRPr="00A772C0" w:rsidRDefault="000A0004" w:rsidP="008F2E63"/>
        </w:tc>
        <w:tc>
          <w:tcPr>
            <w:tcW w:w="4110" w:type="dxa"/>
            <w:tcBorders>
              <w:top w:val="nil"/>
              <w:left w:val="nil"/>
              <w:bottom w:val="single" w:sz="4" w:space="0" w:color="auto"/>
              <w:right w:val="nil"/>
            </w:tcBorders>
          </w:tcPr>
          <w:p w:rsidR="000A0004" w:rsidRPr="00A772C0" w:rsidRDefault="000A0004" w:rsidP="008F2E63"/>
          <w:p w:rsidR="000A0004" w:rsidRPr="00A772C0" w:rsidRDefault="000A0004" w:rsidP="008F2E63"/>
          <w:p w:rsidR="000A0004" w:rsidRPr="00A772C0" w:rsidRDefault="000A0004" w:rsidP="008F2E63"/>
        </w:tc>
      </w:tr>
      <w:tr w:rsidR="000A0004" w:rsidRPr="00A772C0" w:rsidTr="008F2E63">
        <w:trPr>
          <w:jc w:val="center"/>
        </w:trPr>
        <w:tc>
          <w:tcPr>
            <w:tcW w:w="3409" w:type="dxa"/>
            <w:hideMark/>
          </w:tcPr>
          <w:p w:rsidR="000A0004" w:rsidRPr="00A772C0" w:rsidRDefault="000A0004" w:rsidP="008F2E63">
            <w:pPr>
              <w:jc w:val="center"/>
            </w:pPr>
            <w:r w:rsidRPr="00A772C0">
              <w:t>(Amata nosaukums)</w:t>
            </w:r>
          </w:p>
        </w:tc>
        <w:tc>
          <w:tcPr>
            <w:tcW w:w="1894" w:type="dxa"/>
            <w:hideMark/>
          </w:tcPr>
          <w:p w:rsidR="000A0004" w:rsidRPr="00A772C0" w:rsidRDefault="000A0004" w:rsidP="008F2E63">
            <w:pPr>
              <w:jc w:val="center"/>
            </w:pPr>
            <w:r w:rsidRPr="00A772C0">
              <w:t>(paraksts)</w:t>
            </w:r>
          </w:p>
        </w:tc>
        <w:tc>
          <w:tcPr>
            <w:tcW w:w="4110" w:type="dxa"/>
            <w:hideMark/>
          </w:tcPr>
          <w:p w:rsidR="000A0004" w:rsidRPr="00A772C0" w:rsidRDefault="000A0004" w:rsidP="008F2E63">
            <w:pPr>
              <w:jc w:val="center"/>
            </w:pPr>
            <w:r w:rsidRPr="00A772C0">
              <w:t>(Paraksta atšifrējums)</w:t>
            </w:r>
          </w:p>
        </w:tc>
      </w:tr>
    </w:tbl>
    <w:p w:rsidR="000A0004" w:rsidRPr="00A772C0" w:rsidRDefault="000A0004" w:rsidP="000A0004"/>
    <w:p w:rsidR="000A0004" w:rsidRPr="00A772C0" w:rsidRDefault="000A0004" w:rsidP="000A0004">
      <w:pPr>
        <w:ind w:right="-25"/>
        <w:jc w:val="center"/>
        <w:rPr>
          <w:b/>
        </w:rPr>
      </w:pPr>
    </w:p>
    <w:p w:rsidR="000A0004" w:rsidRPr="00A772C0" w:rsidRDefault="000A0004" w:rsidP="000A0004">
      <w:pPr>
        <w:ind w:right="-25"/>
        <w:jc w:val="center"/>
        <w:rPr>
          <w:b/>
        </w:rPr>
      </w:pPr>
    </w:p>
    <w:p w:rsidR="000A0004" w:rsidRPr="00A772C0" w:rsidRDefault="000A0004" w:rsidP="000A0004">
      <w:pPr>
        <w:ind w:right="-25"/>
        <w:jc w:val="center"/>
        <w:rPr>
          <w:b/>
        </w:rPr>
      </w:pPr>
    </w:p>
    <w:p w:rsidR="000A0004" w:rsidRPr="00A772C0" w:rsidRDefault="000A0004" w:rsidP="000A0004">
      <w:pPr>
        <w:ind w:right="-25"/>
        <w:jc w:val="center"/>
        <w:rPr>
          <w:b/>
        </w:rPr>
      </w:pPr>
    </w:p>
    <w:p w:rsidR="000A0004" w:rsidRPr="00A772C0" w:rsidRDefault="000A0004" w:rsidP="000A0004">
      <w:pPr>
        <w:ind w:right="-25"/>
        <w:jc w:val="center"/>
        <w:rPr>
          <w:b/>
        </w:rPr>
      </w:pPr>
    </w:p>
    <w:p w:rsidR="000A0004" w:rsidRPr="00A772C0" w:rsidRDefault="000A0004" w:rsidP="000A0004">
      <w:pPr>
        <w:ind w:right="-25"/>
        <w:jc w:val="center"/>
        <w:rPr>
          <w:b/>
        </w:rPr>
      </w:pPr>
    </w:p>
    <w:p w:rsidR="000A0004" w:rsidRPr="00A772C0" w:rsidRDefault="000A0004" w:rsidP="000A0004">
      <w:pPr>
        <w:ind w:right="-25"/>
        <w:jc w:val="center"/>
        <w:rPr>
          <w:b/>
        </w:rPr>
      </w:pPr>
    </w:p>
    <w:p w:rsidR="000A0004" w:rsidRPr="00A772C0" w:rsidRDefault="000A0004" w:rsidP="000A0004">
      <w:pPr>
        <w:ind w:right="-25"/>
        <w:jc w:val="center"/>
        <w:rPr>
          <w:b/>
        </w:rPr>
      </w:pPr>
      <w:r w:rsidRPr="00A772C0">
        <w:rPr>
          <w:b/>
        </w:rPr>
        <w:br w:type="page"/>
      </w:r>
    </w:p>
    <w:p w:rsidR="000A0004" w:rsidRPr="00786D3F" w:rsidRDefault="000A0004" w:rsidP="000A0004">
      <w:pPr>
        <w:jc w:val="right"/>
        <w:rPr>
          <w:sz w:val="20"/>
          <w:szCs w:val="20"/>
        </w:rPr>
      </w:pPr>
      <w:r>
        <w:rPr>
          <w:sz w:val="20"/>
          <w:szCs w:val="20"/>
        </w:rPr>
        <w:t>Pielikums Nr.10</w:t>
      </w:r>
    </w:p>
    <w:p w:rsidR="000A0004" w:rsidRPr="00500F11" w:rsidRDefault="0024029F" w:rsidP="000A0004">
      <w:pPr>
        <w:shd w:val="clear" w:color="auto" w:fill="C2D69B"/>
        <w:jc w:val="right"/>
        <w:rPr>
          <w:b/>
          <w:sz w:val="20"/>
          <w:szCs w:val="20"/>
        </w:rPr>
      </w:pPr>
      <w:r>
        <w:rPr>
          <w:b/>
          <w:sz w:val="20"/>
          <w:szCs w:val="20"/>
        </w:rPr>
        <w:t xml:space="preserve">Iepirkuma </w:t>
      </w:r>
      <w:proofErr w:type="spellStart"/>
      <w:r>
        <w:rPr>
          <w:b/>
          <w:sz w:val="20"/>
          <w:szCs w:val="20"/>
        </w:rPr>
        <w:t>Id.Nr</w:t>
      </w:r>
      <w:proofErr w:type="spellEnd"/>
      <w:r>
        <w:rPr>
          <w:b/>
          <w:sz w:val="20"/>
          <w:szCs w:val="20"/>
        </w:rPr>
        <w:t>.: ĀND 2018</w:t>
      </w:r>
      <w:r w:rsidR="000A0004" w:rsidRPr="00500F11">
        <w:rPr>
          <w:b/>
          <w:sz w:val="20"/>
          <w:szCs w:val="20"/>
        </w:rPr>
        <w:t>/</w:t>
      </w:r>
      <w:r>
        <w:rPr>
          <w:b/>
          <w:sz w:val="20"/>
          <w:szCs w:val="20"/>
        </w:rPr>
        <w:t>30</w:t>
      </w:r>
    </w:p>
    <w:p w:rsidR="000A0004" w:rsidRPr="00A772C0" w:rsidRDefault="000A0004" w:rsidP="000A0004">
      <w:pPr>
        <w:jc w:val="center"/>
        <w:rPr>
          <w:b/>
        </w:rPr>
      </w:pPr>
    </w:p>
    <w:p w:rsidR="000A0004" w:rsidRPr="00A772C0" w:rsidRDefault="000A0004" w:rsidP="000A0004">
      <w:pPr>
        <w:jc w:val="center"/>
        <w:rPr>
          <w:b/>
        </w:rPr>
      </w:pPr>
      <w:r w:rsidRPr="00A772C0">
        <w:rPr>
          <w:b/>
        </w:rPr>
        <w:t>FINANŠU PIEDĀVĀJUMS</w:t>
      </w:r>
    </w:p>
    <w:p w:rsidR="000A0004" w:rsidRPr="00A772C0" w:rsidRDefault="000A0004" w:rsidP="000A0004">
      <w:pPr>
        <w:pStyle w:val="BodyText"/>
        <w:numPr>
          <w:ilvl w:val="0"/>
          <w:numId w:val="26"/>
        </w:numPr>
        <w:jc w:val="center"/>
        <w:rPr>
          <w:rFonts w:ascii="Times New Roman" w:hAnsi="Times New Roman" w:cs="Times New Roman"/>
          <w:b/>
          <w:sz w:val="28"/>
          <w:szCs w:val="28"/>
          <w:lang w:val="lv-LV"/>
        </w:rPr>
      </w:pPr>
      <w:r w:rsidRPr="00A772C0">
        <w:rPr>
          <w:rFonts w:ascii="Times New Roman" w:hAnsi="Times New Roman" w:cs="Times New Roman"/>
          <w:b/>
          <w:sz w:val="28"/>
          <w:szCs w:val="28"/>
        </w:rPr>
        <w:t>APKALPOŠANAS PAKALPOJUMU NODROŠINĀŠANA</w:t>
      </w:r>
    </w:p>
    <w:p w:rsidR="000A0004" w:rsidRPr="00A772C0" w:rsidRDefault="000A0004" w:rsidP="000A0004">
      <w:pPr>
        <w:pStyle w:val="BodyText"/>
        <w:jc w:val="center"/>
        <w:rPr>
          <w:rFonts w:ascii="Times New Roman" w:hAnsi="Times New Roman" w:cs="Times New Roman"/>
          <w:b/>
          <w:sz w:val="24"/>
          <w:szCs w:val="24"/>
          <w:lang w:val="lv-LV"/>
        </w:rPr>
      </w:pPr>
    </w:p>
    <w:tbl>
      <w:tblPr>
        <w:tblW w:w="9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5"/>
        <w:gridCol w:w="58"/>
        <w:gridCol w:w="2880"/>
        <w:gridCol w:w="47"/>
        <w:gridCol w:w="1517"/>
        <w:gridCol w:w="9"/>
        <w:gridCol w:w="1655"/>
        <w:gridCol w:w="12"/>
        <w:gridCol w:w="1799"/>
      </w:tblGrid>
      <w:tr w:rsidR="000A0004" w:rsidRPr="00A772C0" w:rsidTr="008F2E63">
        <w:trPr>
          <w:cantSplit/>
          <w:trHeight w:hRule="exact" w:val="1859"/>
          <w:jc w:val="center"/>
        </w:trPr>
        <w:tc>
          <w:tcPr>
            <w:tcW w:w="1245" w:type="dxa"/>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rsidR="000A0004" w:rsidRPr="00A772C0" w:rsidRDefault="000A0004" w:rsidP="008F2E63">
            <w:pPr>
              <w:pStyle w:val="BodyText"/>
              <w:jc w:val="center"/>
              <w:rPr>
                <w:rFonts w:ascii="Times New Roman" w:hAnsi="Times New Roman" w:cs="Times New Roman"/>
                <w:b/>
                <w:sz w:val="24"/>
                <w:szCs w:val="24"/>
                <w:lang w:val="lv-LV"/>
              </w:rPr>
            </w:pPr>
            <w:r w:rsidRPr="00A772C0">
              <w:rPr>
                <w:rFonts w:ascii="Times New Roman" w:hAnsi="Times New Roman" w:cs="Times New Roman"/>
                <w:b/>
                <w:sz w:val="24"/>
                <w:szCs w:val="24"/>
                <w:lang w:val="lv-LV"/>
              </w:rPr>
              <w:t>Nr.</w:t>
            </w:r>
          </w:p>
          <w:p w:rsidR="000A0004" w:rsidRPr="00A772C0" w:rsidRDefault="000A0004" w:rsidP="008F2E63">
            <w:pPr>
              <w:pStyle w:val="BodyText"/>
              <w:jc w:val="center"/>
              <w:rPr>
                <w:rFonts w:ascii="Times New Roman" w:hAnsi="Times New Roman" w:cs="Times New Roman"/>
                <w:b/>
                <w:sz w:val="24"/>
                <w:szCs w:val="24"/>
                <w:lang w:val="lv-LV"/>
              </w:rPr>
            </w:pPr>
            <w:r w:rsidRPr="00A772C0">
              <w:rPr>
                <w:rFonts w:ascii="Times New Roman" w:hAnsi="Times New Roman" w:cs="Times New Roman"/>
                <w:b/>
                <w:sz w:val="24"/>
                <w:szCs w:val="24"/>
                <w:lang w:val="lv-LV"/>
              </w:rPr>
              <w:t>p.k.</w:t>
            </w:r>
          </w:p>
        </w:tc>
        <w:tc>
          <w:tcPr>
            <w:tcW w:w="2985" w:type="dxa"/>
            <w:gridSpan w:val="3"/>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rsidR="000A0004" w:rsidRPr="00A772C0" w:rsidRDefault="000A0004" w:rsidP="008F2E63">
            <w:pPr>
              <w:pStyle w:val="BodyText"/>
              <w:jc w:val="center"/>
              <w:rPr>
                <w:rFonts w:ascii="Times New Roman" w:hAnsi="Times New Roman" w:cs="Times New Roman"/>
                <w:b/>
                <w:sz w:val="24"/>
                <w:szCs w:val="24"/>
                <w:lang w:val="lv-LV"/>
              </w:rPr>
            </w:pPr>
            <w:r w:rsidRPr="00A772C0">
              <w:rPr>
                <w:rFonts w:ascii="Times New Roman" w:hAnsi="Times New Roman" w:cs="Times New Roman"/>
                <w:b/>
                <w:sz w:val="24"/>
                <w:szCs w:val="24"/>
                <w:lang w:val="lv-LV"/>
              </w:rPr>
              <w:t>Pakalpojums</w:t>
            </w:r>
          </w:p>
        </w:tc>
        <w:tc>
          <w:tcPr>
            <w:tcW w:w="1517"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0A0004" w:rsidRPr="00A772C0" w:rsidRDefault="000A0004" w:rsidP="008F2E63">
            <w:pPr>
              <w:pStyle w:val="BodyText"/>
              <w:jc w:val="center"/>
              <w:rPr>
                <w:rFonts w:ascii="Times New Roman" w:hAnsi="Times New Roman" w:cs="Times New Roman"/>
                <w:b/>
                <w:sz w:val="24"/>
                <w:szCs w:val="24"/>
                <w:lang w:val="lv-LV"/>
              </w:rPr>
            </w:pPr>
            <w:r w:rsidRPr="00A772C0">
              <w:rPr>
                <w:rFonts w:ascii="Times New Roman" w:hAnsi="Times New Roman" w:cs="Times New Roman"/>
                <w:b/>
                <w:sz w:val="24"/>
                <w:szCs w:val="24"/>
                <w:lang w:val="lv-LV"/>
              </w:rPr>
              <w:t>Piedāvātā līgumcena 1(vienam) mēnesim</w:t>
            </w:r>
          </w:p>
          <w:p w:rsidR="000A0004" w:rsidRPr="00A772C0" w:rsidRDefault="000A0004" w:rsidP="008F2E63">
            <w:pPr>
              <w:pStyle w:val="BodyText"/>
              <w:jc w:val="center"/>
              <w:rPr>
                <w:rFonts w:ascii="Times New Roman" w:hAnsi="Times New Roman" w:cs="Times New Roman"/>
                <w:b/>
                <w:sz w:val="24"/>
                <w:szCs w:val="24"/>
                <w:lang w:val="lv-LV"/>
              </w:rPr>
            </w:pPr>
          </w:p>
          <w:p w:rsidR="000A0004" w:rsidRPr="00A772C0" w:rsidRDefault="000A0004" w:rsidP="008F2E63">
            <w:pPr>
              <w:pStyle w:val="BodyText"/>
              <w:jc w:val="center"/>
              <w:rPr>
                <w:rFonts w:ascii="Times New Roman" w:hAnsi="Times New Roman" w:cs="Times New Roman"/>
                <w:b/>
                <w:sz w:val="24"/>
                <w:szCs w:val="24"/>
                <w:lang w:val="lv-LV"/>
              </w:rPr>
            </w:pPr>
            <w:r w:rsidRPr="00A772C0">
              <w:rPr>
                <w:rFonts w:ascii="Times New Roman" w:hAnsi="Times New Roman" w:cs="Times New Roman"/>
                <w:b/>
                <w:sz w:val="24"/>
                <w:szCs w:val="24"/>
                <w:lang w:val="lv-LV"/>
              </w:rPr>
              <w:t>Bez PVN</w:t>
            </w:r>
          </w:p>
        </w:tc>
        <w:tc>
          <w:tcPr>
            <w:tcW w:w="1676" w:type="dxa"/>
            <w:gridSpan w:val="3"/>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0A0004" w:rsidRPr="00A772C0" w:rsidRDefault="000A0004" w:rsidP="008F2E63">
            <w:pPr>
              <w:pStyle w:val="BodyText"/>
              <w:jc w:val="center"/>
              <w:rPr>
                <w:rFonts w:ascii="Times New Roman" w:hAnsi="Times New Roman" w:cs="Times New Roman"/>
                <w:b/>
                <w:sz w:val="24"/>
                <w:szCs w:val="24"/>
                <w:lang w:val="lv-LV"/>
              </w:rPr>
            </w:pPr>
            <w:r w:rsidRPr="00A772C0">
              <w:rPr>
                <w:rFonts w:ascii="Times New Roman" w:hAnsi="Times New Roman" w:cs="Times New Roman"/>
                <w:b/>
                <w:sz w:val="24"/>
                <w:szCs w:val="24"/>
                <w:lang w:val="lv-LV"/>
              </w:rPr>
              <w:t>Piedāvātā līgumcena 12 (divpadsmit) mēnešiem</w:t>
            </w:r>
          </w:p>
          <w:p w:rsidR="000A0004" w:rsidRPr="00A772C0" w:rsidRDefault="000A0004" w:rsidP="008F2E63">
            <w:pPr>
              <w:pStyle w:val="BodyText"/>
              <w:jc w:val="center"/>
              <w:rPr>
                <w:rFonts w:ascii="Times New Roman" w:hAnsi="Times New Roman" w:cs="Times New Roman"/>
                <w:b/>
                <w:sz w:val="24"/>
                <w:szCs w:val="24"/>
                <w:lang w:val="lv-LV"/>
              </w:rPr>
            </w:pPr>
          </w:p>
          <w:p w:rsidR="000A0004" w:rsidRPr="00A772C0" w:rsidRDefault="000A0004" w:rsidP="008F2E63">
            <w:pPr>
              <w:pStyle w:val="BodyText"/>
              <w:jc w:val="center"/>
              <w:rPr>
                <w:rFonts w:ascii="Times New Roman" w:hAnsi="Times New Roman" w:cs="Times New Roman"/>
                <w:b/>
                <w:sz w:val="24"/>
                <w:szCs w:val="24"/>
                <w:lang w:val="lv-LV"/>
              </w:rPr>
            </w:pPr>
            <w:r w:rsidRPr="00A772C0">
              <w:rPr>
                <w:rFonts w:ascii="Times New Roman" w:hAnsi="Times New Roman" w:cs="Times New Roman"/>
                <w:b/>
                <w:sz w:val="24"/>
                <w:szCs w:val="24"/>
                <w:lang w:val="lv-LV"/>
              </w:rPr>
              <w:t>Bez PVN</w:t>
            </w:r>
          </w:p>
        </w:tc>
        <w:tc>
          <w:tcPr>
            <w:tcW w:w="1799"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0A0004" w:rsidRPr="00A772C0" w:rsidRDefault="000A0004" w:rsidP="008F2E63">
            <w:pPr>
              <w:pStyle w:val="BodyText"/>
              <w:jc w:val="center"/>
              <w:rPr>
                <w:rFonts w:ascii="Times New Roman" w:hAnsi="Times New Roman" w:cs="Times New Roman"/>
                <w:b/>
                <w:sz w:val="24"/>
                <w:szCs w:val="24"/>
                <w:lang w:val="lv-LV"/>
              </w:rPr>
            </w:pPr>
            <w:r w:rsidRPr="00A772C0">
              <w:rPr>
                <w:rFonts w:ascii="Times New Roman" w:hAnsi="Times New Roman" w:cs="Times New Roman"/>
                <w:b/>
                <w:sz w:val="24"/>
                <w:szCs w:val="24"/>
                <w:lang w:val="lv-LV"/>
              </w:rPr>
              <w:t>Piedāvātā līgumcena 12 (divpadsmit) mēnešiem</w:t>
            </w:r>
          </w:p>
          <w:p w:rsidR="000A0004" w:rsidRPr="00A772C0" w:rsidRDefault="000A0004" w:rsidP="008F2E63">
            <w:pPr>
              <w:pStyle w:val="BodyText"/>
              <w:jc w:val="center"/>
              <w:rPr>
                <w:rFonts w:ascii="Times New Roman" w:hAnsi="Times New Roman" w:cs="Times New Roman"/>
                <w:b/>
                <w:sz w:val="24"/>
                <w:szCs w:val="24"/>
                <w:lang w:val="lv-LV"/>
              </w:rPr>
            </w:pPr>
          </w:p>
          <w:p w:rsidR="000A0004" w:rsidRPr="00A772C0" w:rsidRDefault="000A0004" w:rsidP="008F2E63">
            <w:pPr>
              <w:pStyle w:val="BodyText"/>
              <w:jc w:val="center"/>
              <w:rPr>
                <w:rFonts w:ascii="Times New Roman" w:hAnsi="Times New Roman" w:cs="Times New Roman"/>
                <w:b/>
                <w:sz w:val="24"/>
                <w:szCs w:val="24"/>
                <w:lang w:val="lv-LV"/>
              </w:rPr>
            </w:pPr>
            <w:r w:rsidRPr="00A772C0">
              <w:rPr>
                <w:rFonts w:ascii="Times New Roman" w:hAnsi="Times New Roman" w:cs="Times New Roman"/>
                <w:b/>
                <w:sz w:val="24"/>
                <w:szCs w:val="24"/>
                <w:lang w:val="lv-LV"/>
              </w:rPr>
              <w:t>Ar PVN</w:t>
            </w:r>
          </w:p>
        </w:tc>
      </w:tr>
      <w:tr w:rsidR="000A0004" w:rsidRPr="00A772C0" w:rsidTr="008F2E63">
        <w:trPr>
          <w:trHeight w:val="840"/>
          <w:jc w:val="center"/>
        </w:trPr>
        <w:tc>
          <w:tcPr>
            <w:tcW w:w="9222" w:type="dxa"/>
            <w:gridSpan w:val="9"/>
            <w:tcBorders>
              <w:top w:val="single" w:sz="4" w:space="0" w:color="auto"/>
              <w:left w:val="single" w:sz="4" w:space="0" w:color="auto"/>
              <w:bottom w:val="single" w:sz="4" w:space="0" w:color="auto"/>
              <w:right w:val="single" w:sz="4" w:space="0" w:color="auto"/>
            </w:tcBorders>
            <w:shd w:val="clear" w:color="auto" w:fill="C2D69B" w:themeFill="accent3" w:themeFillTint="99"/>
          </w:tcPr>
          <w:p w:rsidR="000A0004" w:rsidRPr="00A772C0" w:rsidRDefault="000A0004" w:rsidP="008F2E63">
            <w:pPr>
              <w:pStyle w:val="BodyText"/>
              <w:jc w:val="center"/>
              <w:rPr>
                <w:rFonts w:ascii="Times New Roman" w:hAnsi="Times New Roman" w:cs="Times New Roman"/>
                <w:sz w:val="24"/>
                <w:szCs w:val="24"/>
                <w:lang w:val="lv-LV"/>
              </w:rPr>
            </w:pPr>
          </w:p>
          <w:p w:rsidR="000A0004" w:rsidRPr="00A772C0" w:rsidRDefault="000A0004" w:rsidP="008F2E63">
            <w:pPr>
              <w:pStyle w:val="BodyText"/>
              <w:jc w:val="center"/>
              <w:rPr>
                <w:rFonts w:ascii="Times New Roman" w:hAnsi="Times New Roman" w:cs="Times New Roman"/>
                <w:szCs w:val="20"/>
              </w:rPr>
            </w:pPr>
          </w:p>
          <w:p w:rsidR="000A0004" w:rsidRDefault="000A0004" w:rsidP="008F2E63">
            <w:pPr>
              <w:jc w:val="center"/>
              <w:rPr>
                <w:b/>
              </w:rPr>
            </w:pPr>
            <w:r w:rsidRPr="00A772C0">
              <w:rPr>
                <w:b/>
              </w:rPr>
              <w:t>IESTĀŽU IKMĒNEŠA APKALPOŠANA ATBILSTOŠI TS NOTEIKUMIEM</w:t>
            </w:r>
          </w:p>
          <w:p w:rsidR="000A0004" w:rsidRPr="00A772C0" w:rsidRDefault="000A0004" w:rsidP="008F2E63">
            <w:pPr>
              <w:jc w:val="center"/>
              <w:rPr>
                <w:lang w:eastAsia="en-US"/>
              </w:rPr>
            </w:pPr>
          </w:p>
        </w:tc>
      </w:tr>
      <w:tr w:rsidR="000A0004" w:rsidRPr="00A772C0" w:rsidTr="008F2E63">
        <w:trPr>
          <w:trHeight w:val="555"/>
          <w:jc w:val="center"/>
        </w:trPr>
        <w:tc>
          <w:tcPr>
            <w:tcW w:w="1303" w:type="dxa"/>
            <w:gridSpan w:val="2"/>
            <w:tcBorders>
              <w:top w:val="single" w:sz="4" w:space="0" w:color="auto"/>
              <w:left w:val="single" w:sz="4" w:space="0" w:color="auto"/>
              <w:bottom w:val="single" w:sz="4" w:space="0" w:color="auto"/>
              <w:right w:val="single" w:sz="4" w:space="0" w:color="auto"/>
            </w:tcBorders>
            <w:shd w:val="clear" w:color="auto" w:fill="EAF1DD"/>
          </w:tcPr>
          <w:p w:rsidR="000A0004" w:rsidRPr="00A772C0" w:rsidRDefault="000A0004" w:rsidP="008F2E63">
            <w:pPr>
              <w:pStyle w:val="Apakpunkts"/>
              <w:numPr>
                <w:ilvl w:val="0"/>
                <w:numId w:val="28"/>
              </w:numPr>
              <w:tabs>
                <w:tab w:val="left" w:pos="368"/>
              </w:tabs>
              <w:spacing w:before="120" w:after="120"/>
              <w:ind w:left="363" w:hanging="6"/>
              <w:rPr>
                <w:rFonts w:ascii="Times New Roman" w:hAnsi="Times New Roman" w:cs="Times New Roman"/>
                <w:b w:val="0"/>
                <w:sz w:val="24"/>
              </w:rPr>
            </w:pPr>
          </w:p>
          <w:p w:rsidR="000A0004" w:rsidRPr="00A772C0" w:rsidRDefault="000A0004" w:rsidP="008F2E63">
            <w:pPr>
              <w:pStyle w:val="BodyText"/>
              <w:tabs>
                <w:tab w:val="left" w:pos="368"/>
              </w:tabs>
              <w:spacing w:before="120" w:after="120"/>
              <w:ind w:left="363" w:hanging="6"/>
              <w:rPr>
                <w:rFonts w:ascii="Times New Roman" w:hAnsi="Times New Roman" w:cs="Times New Roman"/>
                <w:sz w:val="24"/>
              </w:rPr>
            </w:pPr>
          </w:p>
        </w:tc>
        <w:tc>
          <w:tcPr>
            <w:tcW w:w="2880" w:type="dxa"/>
            <w:tcBorders>
              <w:top w:val="single" w:sz="4" w:space="0" w:color="auto"/>
              <w:left w:val="single" w:sz="4" w:space="0" w:color="auto"/>
              <w:bottom w:val="single" w:sz="4" w:space="0" w:color="auto"/>
              <w:right w:val="single" w:sz="4" w:space="0" w:color="auto"/>
            </w:tcBorders>
          </w:tcPr>
          <w:p w:rsidR="000A0004" w:rsidRPr="00A772C0" w:rsidRDefault="000A0004" w:rsidP="008F2E63">
            <w:pPr>
              <w:rPr>
                <w:b/>
              </w:rPr>
            </w:pPr>
          </w:p>
          <w:p w:rsidR="000A0004" w:rsidRPr="00A772C0" w:rsidRDefault="000A0004" w:rsidP="008F2E63">
            <w:pPr>
              <w:rPr>
                <w:b/>
              </w:rPr>
            </w:pPr>
            <w:r w:rsidRPr="00A772C0">
              <w:rPr>
                <w:b/>
              </w:rPr>
              <w:t>Ādažu pirmsskolas izglītības iestāde</w:t>
            </w:r>
          </w:p>
          <w:p w:rsidR="000A0004" w:rsidRPr="00A772C0" w:rsidRDefault="000A0004" w:rsidP="008F2E63"/>
        </w:tc>
        <w:tc>
          <w:tcPr>
            <w:tcW w:w="1573" w:type="dxa"/>
            <w:gridSpan w:val="3"/>
            <w:tcBorders>
              <w:top w:val="single" w:sz="4" w:space="0" w:color="auto"/>
              <w:left w:val="single" w:sz="4" w:space="0" w:color="auto"/>
              <w:bottom w:val="single" w:sz="4" w:space="0" w:color="auto"/>
              <w:right w:val="single" w:sz="4" w:space="0" w:color="auto"/>
            </w:tcBorders>
          </w:tcPr>
          <w:p w:rsidR="000A0004" w:rsidRPr="00A772C0" w:rsidRDefault="000A0004" w:rsidP="008F2E63">
            <w:pPr>
              <w:pStyle w:val="BodyText"/>
              <w:rPr>
                <w:rFonts w:ascii="Times New Roman" w:hAnsi="Times New Roman" w:cs="Times New Roman"/>
                <w:sz w:val="24"/>
              </w:rPr>
            </w:pPr>
          </w:p>
        </w:tc>
        <w:tc>
          <w:tcPr>
            <w:tcW w:w="1655" w:type="dxa"/>
            <w:tcBorders>
              <w:top w:val="single" w:sz="4" w:space="0" w:color="auto"/>
              <w:left w:val="single" w:sz="4" w:space="0" w:color="auto"/>
              <w:bottom w:val="single" w:sz="4" w:space="0" w:color="auto"/>
              <w:right w:val="single" w:sz="4" w:space="0" w:color="auto"/>
            </w:tcBorders>
          </w:tcPr>
          <w:p w:rsidR="000A0004" w:rsidRPr="00A772C0" w:rsidRDefault="000A0004" w:rsidP="008F2E63">
            <w:pPr>
              <w:pStyle w:val="BodyText"/>
              <w:rPr>
                <w:rFonts w:ascii="Times New Roman" w:hAnsi="Times New Roman" w:cs="Times New Roman"/>
                <w:sz w:val="24"/>
              </w:rPr>
            </w:pPr>
          </w:p>
        </w:tc>
        <w:tc>
          <w:tcPr>
            <w:tcW w:w="1811" w:type="dxa"/>
            <w:gridSpan w:val="2"/>
            <w:tcBorders>
              <w:top w:val="single" w:sz="4" w:space="0" w:color="auto"/>
              <w:left w:val="single" w:sz="4" w:space="0" w:color="auto"/>
              <w:bottom w:val="single" w:sz="4" w:space="0" w:color="auto"/>
              <w:right w:val="single" w:sz="4" w:space="0" w:color="auto"/>
            </w:tcBorders>
          </w:tcPr>
          <w:p w:rsidR="000A0004" w:rsidRPr="00A772C0" w:rsidRDefault="000A0004" w:rsidP="008F2E63">
            <w:pPr>
              <w:pStyle w:val="BodyText"/>
              <w:rPr>
                <w:rFonts w:ascii="Times New Roman" w:hAnsi="Times New Roman" w:cs="Times New Roman"/>
                <w:sz w:val="24"/>
              </w:rPr>
            </w:pPr>
          </w:p>
        </w:tc>
      </w:tr>
      <w:tr w:rsidR="000A0004" w:rsidRPr="00A772C0" w:rsidTr="008F2E63">
        <w:trPr>
          <w:trHeight w:val="678"/>
          <w:jc w:val="center"/>
        </w:trPr>
        <w:tc>
          <w:tcPr>
            <w:tcW w:w="1303" w:type="dxa"/>
            <w:gridSpan w:val="2"/>
            <w:tcBorders>
              <w:top w:val="single" w:sz="4" w:space="0" w:color="auto"/>
              <w:left w:val="single" w:sz="4" w:space="0" w:color="auto"/>
              <w:bottom w:val="single" w:sz="4" w:space="0" w:color="auto"/>
              <w:right w:val="single" w:sz="4" w:space="0" w:color="auto"/>
            </w:tcBorders>
            <w:shd w:val="clear" w:color="auto" w:fill="EAF1DD"/>
          </w:tcPr>
          <w:p w:rsidR="000A0004" w:rsidRPr="00A772C0" w:rsidRDefault="000A0004" w:rsidP="008F2E63">
            <w:pPr>
              <w:pStyle w:val="BodyText"/>
              <w:numPr>
                <w:ilvl w:val="0"/>
                <w:numId w:val="28"/>
              </w:numPr>
              <w:tabs>
                <w:tab w:val="left" w:pos="368"/>
              </w:tabs>
              <w:spacing w:before="120" w:after="120"/>
              <w:ind w:left="363" w:hanging="6"/>
              <w:rPr>
                <w:rFonts w:ascii="Times New Roman" w:hAnsi="Times New Roman" w:cs="Times New Roman"/>
                <w:sz w:val="24"/>
                <w:szCs w:val="24"/>
                <w:lang w:val="lv-LV"/>
              </w:rPr>
            </w:pPr>
          </w:p>
          <w:p w:rsidR="000A0004" w:rsidRPr="00A772C0" w:rsidRDefault="000A0004" w:rsidP="008F2E63">
            <w:pPr>
              <w:pStyle w:val="BodyText"/>
              <w:tabs>
                <w:tab w:val="left" w:pos="368"/>
              </w:tabs>
              <w:spacing w:before="120" w:after="120"/>
              <w:ind w:left="363" w:hanging="6"/>
              <w:rPr>
                <w:rFonts w:ascii="Times New Roman" w:hAnsi="Times New Roman" w:cs="Times New Roman"/>
                <w:sz w:val="24"/>
              </w:rPr>
            </w:pPr>
          </w:p>
        </w:tc>
        <w:tc>
          <w:tcPr>
            <w:tcW w:w="2880" w:type="dxa"/>
            <w:tcBorders>
              <w:top w:val="single" w:sz="4" w:space="0" w:color="auto"/>
              <w:left w:val="single" w:sz="4" w:space="0" w:color="auto"/>
              <w:bottom w:val="single" w:sz="4" w:space="0" w:color="auto"/>
              <w:right w:val="single" w:sz="4" w:space="0" w:color="auto"/>
            </w:tcBorders>
          </w:tcPr>
          <w:p w:rsidR="000A0004" w:rsidRPr="00A772C0" w:rsidRDefault="000A0004" w:rsidP="008F2E63">
            <w:pPr>
              <w:rPr>
                <w:b/>
              </w:rPr>
            </w:pPr>
          </w:p>
          <w:p w:rsidR="000A0004" w:rsidRPr="00A772C0" w:rsidRDefault="000A0004" w:rsidP="008F2E63">
            <w:pPr>
              <w:rPr>
                <w:b/>
              </w:rPr>
            </w:pPr>
            <w:r w:rsidRPr="00A772C0">
              <w:rPr>
                <w:b/>
              </w:rPr>
              <w:t>Kadagas pirmsskolas izglītības iestāde</w:t>
            </w:r>
          </w:p>
          <w:p w:rsidR="000A0004" w:rsidRPr="00A772C0" w:rsidRDefault="000A0004" w:rsidP="008F2E63"/>
        </w:tc>
        <w:tc>
          <w:tcPr>
            <w:tcW w:w="1573" w:type="dxa"/>
            <w:gridSpan w:val="3"/>
            <w:tcBorders>
              <w:top w:val="single" w:sz="4" w:space="0" w:color="auto"/>
              <w:left w:val="single" w:sz="4" w:space="0" w:color="auto"/>
              <w:bottom w:val="single" w:sz="4" w:space="0" w:color="auto"/>
              <w:right w:val="single" w:sz="4" w:space="0" w:color="auto"/>
            </w:tcBorders>
          </w:tcPr>
          <w:p w:rsidR="000A0004" w:rsidRPr="00A772C0" w:rsidRDefault="000A0004" w:rsidP="008F2E63">
            <w:pPr>
              <w:pStyle w:val="BodyText"/>
              <w:rPr>
                <w:rFonts w:ascii="Times New Roman" w:hAnsi="Times New Roman" w:cs="Times New Roman"/>
                <w:sz w:val="24"/>
              </w:rPr>
            </w:pPr>
          </w:p>
        </w:tc>
        <w:tc>
          <w:tcPr>
            <w:tcW w:w="1655" w:type="dxa"/>
            <w:tcBorders>
              <w:top w:val="single" w:sz="4" w:space="0" w:color="auto"/>
              <w:left w:val="single" w:sz="4" w:space="0" w:color="auto"/>
              <w:bottom w:val="single" w:sz="4" w:space="0" w:color="auto"/>
              <w:right w:val="single" w:sz="4" w:space="0" w:color="auto"/>
            </w:tcBorders>
          </w:tcPr>
          <w:p w:rsidR="000A0004" w:rsidRPr="00A772C0" w:rsidRDefault="000A0004" w:rsidP="008F2E63">
            <w:pPr>
              <w:pStyle w:val="BodyText"/>
              <w:rPr>
                <w:rFonts w:ascii="Times New Roman" w:hAnsi="Times New Roman" w:cs="Times New Roman"/>
                <w:sz w:val="24"/>
              </w:rPr>
            </w:pPr>
          </w:p>
        </w:tc>
        <w:tc>
          <w:tcPr>
            <w:tcW w:w="1811" w:type="dxa"/>
            <w:gridSpan w:val="2"/>
            <w:tcBorders>
              <w:top w:val="single" w:sz="4" w:space="0" w:color="auto"/>
              <w:left w:val="single" w:sz="4" w:space="0" w:color="auto"/>
              <w:bottom w:val="single" w:sz="4" w:space="0" w:color="auto"/>
              <w:right w:val="single" w:sz="4" w:space="0" w:color="auto"/>
            </w:tcBorders>
          </w:tcPr>
          <w:p w:rsidR="000A0004" w:rsidRPr="00A772C0" w:rsidRDefault="000A0004" w:rsidP="008F2E63">
            <w:pPr>
              <w:pStyle w:val="BodyText"/>
              <w:rPr>
                <w:rFonts w:ascii="Times New Roman" w:hAnsi="Times New Roman" w:cs="Times New Roman"/>
                <w:sz w:val="24"/>
              </w:rPr>
            </w:pPr>
          </w:p>
        </w:tc>
      </w:tr>
      <w:tr w:rsidR="000A0004" w:rsidRPr="00A772C0" w:rsidTr="008F2E63">
        <w:trPr>
          <w:trHeight w:val="660"/>
          <w:jc w:val="center"/>
        </w:trPr>
        <w:tc>
          <w:tcPr>
            <w:tcW w:w="1303" w:type="dxa"/>
            <w:gridSpan w:val="2"/>
            <w:tcBorders>
              <w:top w:val="single" w:sz="4" w:space="0" w:color="auto"/>
              <w:left w:val="single" w:sz="4" w:space="0" w:color="auto"/>
              <w:bottom w:val="single" w:sz="4" w:space="0" w:color="auto"/>
              <w:right w:val="single" w:sz="4" w:space="0" w:color="auto"/>
            </w:tcBorders>
            <w:shd w:val="clear" w:color="auto" w:fill="EAF1DD"/>
          </w:tcPr>
          <w:p w:rsidR="000A0004" w:rsidRPr="00A772C0" w:rsidRDefault="000A0004" w:rsidP="008F2E63">
            <w:pPr>
              <w:pStyle w:val="BodyText"/>
              <w:numPr>
                <w:ilvl w:val="0"/>
                <w:numId w:val="28"/>
              </w:numPr>
              <w:tabs>
                <w:tab w:val="left" w:pos="368"/>
              </w:tabs>
              <w:spacing w:before="120" w:after="120"/>
              <w:ind w:left="363" w:hanging="6"/>
              <w:rPr>
                <w:rFonts w:ascii="Times New Roman" w:hAnsi="Times New Roman" w:cs="Times New Roman"/>
                <w:sz w:val="24"/>
                <w:szCs w:val="24"/>
                <w:lang w:val="lv-LV"/>
              </w:rPr>
            </w:pPr>
          </w:p>
          <w:p w:rsidR="000A0004" w:rsidRPr="00A772C0" w:rsidRDefault="000A0004" w:rsidP="008F2E63">
            <w:pPr>
              <w:pStyle w:val="BodyText"/>
              <w:tabs>
                <w:tab w:val="left" w:pos="368"/>
              </w:tabs>
              <w:spacing w:before="120" w:after="120"/>
              <w:ind w:left="363" w:hanging="6"/>
              <w:rPr>
                <w:rFonts w:ascii="Times New Roman" w:hAnsi="Times New Roman" w:cs="Times New Roman"/>
                <w:sz w:val="24"/>
                <w:szCs w:val="24"/>
                <w:lang w:val="lv-LV"/>
              </w:rPr>
            </w:pPr>
          </w:p>
          <w:p w:rsidR="000A0004" w:rsidRPr="00A772C0" w:rsidRDefault="000A0004" w:rsidP="008F2E63">
            <w:pPr>
              <w:pStyle w:val="BodyText"/>
              <w:tabs>
                <w:tab w:val="left" w:pos="368"/>
              </w:tabs>
              <w:spacing w:before="120" w:after="120"/>
              <w:ind w:left="363" w:hanging="6"/>
              <w:rPr>
                <w:rFonts w:ascii="Times New Roman" w:hAnsi="Times New Roman" w:cs="Times New Roman"/>
                <w:sz w:val="24"/>
              </w:rPr>
            </w:pPr>
          </w:p>
        </w:tc>
        <w:tc>
          <w:tcPr>
            <w:tcW w:w="2880" w:type="dxa"/>
            <w:tcBorders>
              <w:top w:val="single" w:sz="4" w:space="0" w:color="auto"/>
              <w:left w:val="single" w:sz="4" w:space="0" w:color="auto"/>
              <w:bottom w:val="single" w:sz="4" w:space="0" w:color="auto"/>
              <w:right w:val="single" w:sz="4" w:space="0" w:color="auto"/>
            </w:tcBorders>
          </w:tcPr>
          <w:p w:rsidR="000A0004" w:rsidRPr="00A772C0" w:rsidRDefault="000A0004" w:rsidP="008F2E63">
            <w:pPr>
              <w:rPr>
                <w:b/>
              </w:rPr>
            </w:pPr>
          </w:p>
          <w:p w:rsidR="000A0004" w:rsidRPr="00A772C0" w:rsidRDefault="000A0004" w:rsidP="008F2E63">
            <w:pPr>
              <w:rPr>
                <w:b/>
              </w:rPr>
            </w:pPr>
            <w:r w:rsidRPr="00A772C0">
              <w:rPr>
                <w:b/>
              </w:rPr>
              <w:t>Ādažu novada domes ēka Gaujas ielā 16</w:t>
            </w:r>
          </w:p>
          <w:p w:rsidR="000A0004" w:rsidRPr="00A772C0" w:rsidRDefault="000A0004" w:rsidP="008F2E63">
            <w:pPr>
              <w:rPr>
                <w:b/>
              </w:rPr>
            </w:pPr>
          </w:p>
        </w:tc>
        <w:tc>
          <w:tcPr>
            <w:tcW w:w="1573" w:type="dxa"/>
            <w:gridSpan w:val="3"/>
            <w:tcBorders>
              <w:top w:val="single" w:sz="4" w:space="0" w:color="auto"/>
              <w:left w:val="single" w:sz="4" w:space="0" w:color="auto"/>
              <w:bottom w:val="single" w:sz="4" w:space="0" w:color="auto"/>
              <w:right w:val="single" w:sz="4" w:space="0" w:color="auto"/>
            </w:tcBorders>
          </w:tcPr>
          <w:p w:rsidR="000A0004" w:rsidRPr="00A772C0" w:rsidRDefault="000A0004" w:rsidP="008F2E63">
            <w:pPr>
              <w:pStyle w:val="BodyText"/>
              <w:rPr>
                <w:rFonts w:ascii="Times New Roman" w:hAnsi="Times New Roman" w:cs="Times New Roman"/>
                <w:b/>
                <w:sz w:val="24"/>
              </w:rPr>
            </w:pPr>
          </w:p>
        </w:tc>
        <w:tc>
          <w:tcPr>
            <w:tcW w:w="1655" w:type="dxa"/>
            <w:tcBorders>
              <w:top w:val="single" w:sz="4" w:space="0" w:color="auto"/>
              <w:left w:val="single" w:sz="4" w:space="0" w:color="auto"/>
              <w:bottom w:val="single" w:sz="4" w:space="0" w:color="auto"/>
              <w:right w:val="single" w:sz="4" w:space="0" w:color="auto"/>
            </w:tcBorders>
          </w:tcPr>
          <w:p w:rsidR="000A0004" w:rsidRPr="00A772C0" w:rsidRDefault="000A0004" w:rsidP="008F2E63">
            <w:pPr>
              <w:pStyle w:val="BodyText"/>
              <w:rPr>
                <w:rFonts w:ascii="Times New Roman" w:hAnsi="Times New Roman" w:cs="Times New Roman"/>
                <w:b/>
                <w:szCs w:val="20"/>
              </w:rPr>
            </w:pPr>
          </w:p>
          <w:p w:rsidR="000A0004" w:rsidRPr="00A772C0" w:rsidRDefault="000A0004" w:rsidP="008F2E63">
            <w:pPr>
              <w:rPr>
                <w:b/>
                <w:szCs w:val="20"/>
                <w:lang w:val="en-US" w:eastAsia="en-US"/>
              </w:rPr>
            </w:pPr>
          </w:p>
          <w:p w:rsidR="000A0004" w:rsidRPr="00A772C0" w:rsidRDefault="000A0004" w:rsidP="008F2E63">
            <w:pPr>
              <w:pStyle w:val="BodyText"/>
              <w:rPr>
                <w:rFonts w:ascii="Times New Roman" w:hAnsi="Times New Roman" w:cs="Times New Roman"/>
                <w:b/>
                <w:sz w:val="24"/>
              </w:rPr>
            </w:pPr>
          </w:p>
        </w:tc>
        <w:tc>
          <w:tcPr>
            <w:tcW w:w="1811" w:type="dxa"/>
            <w:gridSpan w:val="2"/>
            <w:tcBorders>
              <w:top w:val="single" w:sz="4" w:space="0" w:color="auto"/>
              <w:left w:val="single" w:sz="4" w:space="0" w:color="auto"/>
              <w:bottom w:val="single" w:sz="4" w:space="0" w:color="auto"/>
              <w:right w:val="single" w:sz="4" w:space="0" w:color="auto"/>
            </w:tcBorders>
          </w:tcPr>
          <w:p w:rsidR="000A0004" w:rsidRPr="00A772C0" w:rsidRDefault="000A0004" w:rsidP="008F2E63">
            <w:pPr>
              <w:rPr>
                <w:b/>
                <w:szCs w:val="20"/>
                <w:lang w:val="en-US" w:eastAsia="en-US"/>
              </w:rPr>
            </w:pPr>
          </w:p>
          <w:p w:rsidR="000A0004" w:rsidRPr="00A772C0" w:rsidRDefault="000A0004" w:rsidP="008F2E63">
            <w:pPr>
              <w:rPr>
                <w:b/>
                <w:szCs w:val="20"/>
                <w:lang w:val="en-US" w:eastAsia="en-US"/>
              </w:rPr>
            </w:pPr>
          </w:p>
          <w:p w:rsidR="000A0004" w:rsidRPr="00A772C0" w:rsidRDefault="000A0004" w:rsidP="008F2E63">
            <w:pPr>
              <w:pStyle w:val="BodyText"/>
              <w:rPr>
                <w:rFonts w:ascii="Times New Roman" w:hAnsi="Times New Roman" w:cs="Times New Roman"/>
                <w:b/>
                <w:sz w:val="24"/>
              </w:rPr>
            </w:pPr>
          </w:p>
        </w:tc>
      </w:tr>
      <w:tr w:rsidR="000A0004" w:rsidRPr="00A772C0" w:rsidTr="008F2E63">
        <w:trPr>
          <w:trHeight w:val="840"/>
          <w:jc w:val="center"/>
        </w:trPr>
        <w:tc>
          <w:tcPr>
            <w:tcW w:w="1303" w:type="dxa"/>
            <w:gridSpan w:val="2"/>
            <w:tcBorders>
              <w:top w:val="single" w:sz="4" w:space="0" w:color="auto"/>
              <w:left w:val="single" w:sz="4" w:space="0" w:color="auto"/>
              <w:bottom w:val="single" w:sz="4" w:space="0" w:color="auto"/>
              <w:right w:val="single" w:sz="4" w:space="0" w:color="auto"/>
            </w:tcBorders>
            <w:shd w:val="clear" w:color="auto" w:fill="EAF1DD"/>
          </w:tcPr>
          <w:p w:rsidR="000A0004" w:rsidRPr="00A772C0" w:rsidRDefault="000A0004" w:rsidP="008F2E63">
            <w:pPr>
              <w:pStyle w:val="BodyText"/>
              <w:numPr>
                <w:ilvl w:val="0"/>
                <w:numId w:val="28"/>
              </w:numPr>
              <w:tabs>
                <w:tab w:val="left" w:pos="368"/>
              </w:tabs>
              <w:spacing w:before="120" w:after="120"/>
              <w:ind w:left="363" w:hanging="6"/>
              <w:rPr>
                <w:rFonts w:ascii="Times New Roman" w:hAnsi="Times New Roman" w:cs="Times New Roman"/>
                <w:sz w:val="24"/>
                <w:szCs w:val="24"/>
                <w:lang w:val="lv-LV"/>
              </w:rPr>
            </w:pPr>
          </w:p>
          <w:p w:rsidR="000A0004" w:rsidRPr="00A772C0" w:rsidRDefault="000A0004" w:rsidP="008F2E63">
            <w:pPr>
              <w:pStyle w:val="BodyText"/>
              <w:tabs>
                <w:tab w:val="left" w:pos="368"/>
              </w:tabs>
              <w:spacing w:before="120" w:after="120"/>
              <w:ind w:left="363" w:hanging="6"/>
              <w:rPr>
                <w:rFonts w:ascii="Times New Roman" w:hAnsi="Times New Roman" w:cs="Times New Roman"/>
                <w:sz w:val="24"/>
                <w:szCs w:val="24"/>
                <w:lang w:val="lv-LV"/>
              </w:rPr>
            </w:pPr>
          </w:p>
        </w:tc>
        <w:tc>
          <w:tcPr>
            <w:tcW w:w="2880" w:type="dxa"/>
            <w:tcBorders>
              <w:top w:val="single" w:sz="4" w:space="0" w:color="auto"/>
              <w:left w:val="single" w:sz="4" w:space="0" w:color="auto"/>
              <w:bottom w:val="single" w:sz="4" w:space="0" w:color="auto"/>
              <w:right w:val="single" w:sz="4" w:space="0" w:color="auto"/>
            </w:tcBorders>
          </w:tcPr>
          <w:p w:rsidR="000A0004" w:rsidRPr="00A772C0" w:rsidRDefault="000A0004" w:rsidP="008F2E63">
            <w:pPr>
              <w:pStyle w:val="BodyText"/>
              <w:rPr>
                <w:rFonts w:ascii="Times New Roman" w:hAnsi="Times New Roman" w:cs="Times New Roman"/>
                <w:b/>
                <w:sz w:val="24"/>
                <w:szCs w:val="24"/>
                <w:lang w:eastAsia="lv-LV"/>
              </w:rPr>
            </w:pPr>
          </w:p>
          <w:p w:rsidR="000A0004" w:rsidRPr="00A772C0" w:rsidRDefault="000A0004" w:rsidP="008F2E63">
            <w:pPr>
              <w:pStyle w:val="BodyText"/>
              <w:rPr>
                <w:rFonts w:ascii="Times New Roman" w:hAnsi="Times New Roman" w:cs="Times New Roman"/>
                <w:sz w:val="24"/>
                <w:szCs w:val="24"/>
                <w:lang w:val="lv-LV"/>
              </w:rPr>
            </w:pPr>
            <w:proofErr w:type="spellStart"/>
            <w:r w:rsidRPr="00A772C0">
              <w:rPr>
                <w:rFonts w:ascii="Times New Roman" w:hAnsi="Times New Roman" w:cs="Times New Roman"/>
                <w:b/>
                <w:sz w:val="24"/>
                <w:szCs w:val="24"/>
                <w:lang w:eastAsia="lv-LV"/>
              </w:rPr>
              <w:t>Baltezera</w:t>
            </w:r>
            <w:proofErr w:type="spellEnd"/>
            <w:r w:rsidRPr="00A772C0">
              <w:rPr>
                <w:rFonts w:ascii="Times New Roman" w:hAnsi="Times New Roman" w:cs="Times New Roman"/>
                <w:b/>
                <w:sz w:val="24"/>
                <w:szCs w:val="24"/>
                <w:lang w:eastAsia="lv-LV"/>
              </w:rPr>
              <w:t xml:space="preserve"> </w:t>
            </w:r>
            <w:proofErr w:type="spellStart"/>
            <w:r w:rsidRPr="00A772C0">
              <w:rPr>
                <w:rFonts w:ascii="Times New Roman" w:hAnsi="Times New Roman" w:cs="Times New Roman"/>
                <w:b/>
                <w:sz w:val="24"/>
                <w:szCs w:val="24"/>
                <w:lang w:eastAsia="lv-LV"/>
              </w:rPr>
              <w:t>kapsēta</w:t>
            </w:r>
            <w:proofErr w:type="spellEnd"/>
          </w:p>
        </w:tc>
        <w:tc>
          <w:tcPr>
            <w:tcW w:w="1573" w:type="dxa"/>
            <w:gridSpan w:val="3"/>
            <w:tcBorders>
              <w:top w:val="single" w:sz="4" w:space="0" w:color="auto"/>
              <w:left w:val="single" w:sz="4" w:space="0" w:color="auto"/>
              <w:bottom w:val="single" w:sz="4" w:space="0" w:color="auto"/>
              <w:right w:val="single" w:sz="4" w:space="0" w:color="auto"/>
            </w:tcBorders>
          </w:tcPr>
          <w:p w:rsidR="000A0004" w:rsidRPr="00A772C0" w:rsidRDefault="000A0004" w:rsidP="008F2E63">
            <w:pPr>
              <w:pStyle w:val="BodyText"/>
              <w:rPr>
                <w:rFonts w:ascii="Times New Roman" w:hAnsi="Times New Roman" w:cs="Times New Roman"/>
                <w:sz w:val="24"/>
                <w:szCs w:val="24"/>
                <w:lang w:val="lv-LV"/>
              </w:rPr>
            </w:pPr>
          </w:p>
        </w:tc>
        <w:tc>
          <w:tcPr>
            <w:tcW w:w="1655" w:type="dxa"/>
            <w:tcBorders>
              <w:top w:val="single" w:sz="4" w:space="0" w:color="auto"/>
              <w:left w:val="single" w:sz="4" w:space="0" w:color="auto"/>
              <w:bottom w:val="single" w:sz="4" w:space="0" w:color="auto"/>
              <w:right w:val="single" w:sz="4" w:space="0" w:color="auto"/>
            </w:tcBorders>
          </w:tcPr>
          <w:p w:rsidR="000A0004" w:rsidRPr="00A772C0" w:rsidRDefault="000A0004" w:rsidP="008F2E63">
            <w:pPr>
              <w:pStyle w:val="BodyText"/>
              <w:rPr>
                <w:rFonts w:ascii="Times New Roman" w:hAnsi="Times New Roman" w:cs="Times New Roman"/>
                <w:szCs w:val="20"/>
              </w:rPr>
            </w:pPr>
          </w:p>
          <w:p w:rsidR="000A0004" w:rsidRPr="00A772C0" w:rsidRDefault="000A0004" w:rsidP="008F2E63">
            <w:pPr>
              <w:pStyle w:val="BodyText"/>
              <w:rPr>
                <w:rFonts w:ascii="Times New Roman" w:hAnsi="Times New Roman" w:cs="Times New Roman"/>
                <w:sz w:val="24"/>
                <w:szCs w:val="24"/>
                <w:lang w:val="lv-LV"/>
              </w:rPr>
            </w:pPr>
          </w:p>
        </w:tc>
        <w:tc>
          <w:tcPr>
            <w:tcW w:w="1811" w:type="dxa"/>
            <w:gridSpan w:val="2"/>
            <w:tcBorders>
              <w:top w:val="single" w:sz="4" w:space="0" w:color="auto"/>
              <w:left w:val="single" w:sz="4" w:space="0" w:color="auto"/>
              <w:bottom w:val="single" w:sz="4" w:space="0" w:color="auto"/>
              <w:right w:val="single" w:sz="4" w:space="0" w:color="auto"/>
            </w:tcBorders>
          </w:tcPr>
          <w:p w:rsidR="000A0004" w:rsidRPr="00A772C0" w:rsidRDefault="000A0004" w:rsidP="008F2E63">
            <w:pPr>
              <w:rPr>
                <w:lang w:eastAsia="en-US"/>
              </w:rPr>
            </w:pPr>
          </w:p>
          <w:p w:rsidR="000A0004" w:rsidRPr="00A772C0" w:rsidRDefault="000A0004" w:rsidP="008F2E63">
            <w:pPr>
              <w:pStyle w:val="BodyText"/>
              <w:rPr>
                <w:rFonts w:ascii="Times New Roman" w:hAnsi="Times New Roman" w:cs="Times New Roman"/>
                <w:sz w:val="24"/>
                <w:szCs w:val="24"/>
                <w:lang w:val="lv-LV"/>
              </w:rPr>
            </w:pPr>
          </w:p>
        </w:tc>
      </w:tr>
      <w:tr w:rsidR="000A0004" w:rsidRPr="00A772C0" w:rsidTr="008F2E63">
        <w:trPr>
          <w:trHeight w:val="678"/>
          <w:jc w:val="center"/>
        </w:trPr>
        <w:tc>
          <w:tcPr>
            <w:tcW w:w="1303" w:type="dxa"/>
            <w:gridSpan w:val="2"/>
            <w:tcBorders>
              <w:top w:val="single" w:sz="4" w:space="0" w:color="auto"/>
              <w:left w:val="single" w:sz="4" w:space="0" w:color="auto"/>
              <w:bottom w:val="single" w:sz="4" w:space="0" w:color="auto"/>
              <w:right w:val="single" w:sz="4" w:space="0" w:color="auto"/>
            </w:tcBorders>
            <w:shd w:val="clear" w:color="auto" w:fill="EAF1DD"/>
          </w:tcPr>
          <w:p w:rsidR="000A0004" w:rsidRPr="00A772C0" w:rsidRDefault="000A0004" w:rsidP="008F2E63">
            <w:pPr>
              <w:pStyle w:val="BodyText"/>
              <w:numPr>
                <w:ilvl w:val="0"/>
                <w:numId w:val="28"/>
              </w:numPr>
              <w:tabs>
                <w:tab w:val="left" w:pos="368"/>
              </w:tabs>
              <w:spacing w:before="120" w:after="120"/>
              <w:ind w:left="363" w:hanging="6"/>
              <w:rPr>
                <w:rFonts w:ascii="Times New Roman" w:hAnsi="Times New Roman" w:cs="Times New Roman"/>
                <w:sz w:val="24"/>
                <w:szCs w:val="24"/>
                <w:lang w:val="lv-LV"/>
              </w:rPr>
            </w:pPr>
          </w:p>
          <w:p w:rsidR="000A0004" w:rsidRPr="00A772C0" w:rsidRDefault="000A0004" w:rsidP="008F2E63">
            <w:pPr>
              <w:pStyle w:val="BodyText"/>
              <w:tabs>
                <w:tab w:val="left" w:pos="368"/>
              </w:tabs>
              <w:spacing w:before="120" w:after="120"/>
              <w:ind w:left="363" w:hanging="6"/>
              <w:rPr>
                <w:rFonts w:ascii="Times New Roman" w:hAnsi="Times New Roman" w:cs="Times New Roman"/>
                <w:sz w:val="24"/>
              </w:rPr>
            </w:pPr>
          </w:p>
        </w:tc>
        <w:tc>
          <w:tcPr>
            <w:tcW w:w="2880" w:type="dxa"/>
            <w:tcBorders>
              <w:top w:val="single" w:sz="4" w:space="0" w:color="auto"/>
              <w:left w:val="single" w:sz="4" w:space="0" w:color="auto"/>
              <w:bottom w:val="single" w:sz="4" w:space="0" w:color="auto"/>
              <w:right w:val="single" w:sz="4" w:space="0" w:color="auto"/>
            </w:tcBorders>
          </w:tcPr>
          <w:p w:rsidR="000A0004" w:rsidRPr="00A772C0" w:rsidRDefault="000A0004" w:rsidP="008F2E63">
            <w:pPr>
              <w:rPr>
                <w:szCs w:val="20"/>
                <w:lang w:val="en-US" w:eastAsia="en-US"/>
              </w:rPr>
            </w:pPr>
          </w:p>
          <w:p w:rsidR="000A0004" w:rsidRPr="00A772C0" w:rsidRDefault="000A0004" w:rsidP="008F2E63">
            <w:pPr>
              <w:pStyle w:val="BodyText"/>
              <w:rPr>
                <w:rFonts w:ascii="Times New Roman" w:hAnsi="Times New Roman" w:cs="Times New Roman"/>
                <w:b/>
                <w:sz w:val="24"/>
                <w:szCs w:val="24"/>
                <w:lang w:eastAsia="lv-LV"/>
              </w:rPr>
            </w:pPr>
            <w:r w:rsidRPr="00A772C0">
              <w:rPr>
                <w:rFonts w:ascii="Times New Roman" w:hAnsi="Times New Roman" w:cs="Times New Roman"/>
                <w:b/>
                <w:sz w:val="24"/>
                <w:szCs w:val="24"/>
                <w:lang w:eastAsia="lv-LV"/>
              </w:rPr>
              <w:t>Ādažu Pašvaldības policija</w:t>
            </w:r>
          </w:p>
          <w:p w:rsidR="000A0004" w:rsidRPr="00A772C0" w:rsidRDefault="000A0004" w:rsidP="008F2E63">
            <w:pPr>
              <w:pStyle w:val="BodyText"/>
              <w:rPr>
                <w:rFonts w:ascii="Times New Roman" w:hAnsi="Times New Roman" w:cs="Times New Roman"/>
                <w:sz w:val="24"/>
              </w:rPr>
            </w:pPr>
          </w:p>
        </w:tc>
        <w:tc>
          <w:tcPr>
            <w:tcW w:w="1573" w:type="dxa"/>
            <w:gridSpan w:val="3"/>
            <w:tcBorders>
              <w:top w:val="single" w:sz="4" w:space="0" w:color="auto"/>
              <w:left w:val="single" w:sz="4" w:space="0" w:color="auto"/>
              <w:bottom w:val="single" w:sz="4" w:space="0" w:color="auto"/>
              <w:right w:val="single" w:sz="4" w:space="0" w:color="auto"/>
            </w:tcBorders>
          </w:tcPr>
          <w:p w:rsidR="000A0004" w:rsidRPr="00A772C0" w:rsidRDefault="000A0004" w:rsidP="008F2E63">
            <w:pPr>
              <w:pStyle w:val="BodyText"/>
              <w:rPr>
                <w:rFonts w:ascii="Times New Roman" w:hAnsi="Times New Roman" w:cs="Times New Roman"/>
                <w:sz w:val="24"/>
              </w:rPr>
            </w:pPr>
          </w:p>
        </w:tc>
        <w:tc>
          <w:tcPr>
            <w:tcW w:w="1655" w:type="dxa"/>
            <w:tcBorders>
              <w:top w:val="single" w:sz="4" w:space="0" w:color="auto"/>
              <w:left w:val="single" w:sz="4" w:space="0" w:color="auto"/>
              <w:bottom w:val="single" w:sz="4" w:space="0" w:color="auto"/>
              <w:right w:val="single" w:sz="4" w:space="0" w:color="auto"/>
            </w:tcBorders>
          </w:tcPr>
          <w:p w:rsidR="000A0004" w:rsidRPr="00A772C0" w:rsidRDefault="000A0004" w:rsidP="008F2E63">
            <w:pPr>
              <w:pStyle w:val="BodyText"/>
              <w:rPr>
                <w:rFonts w:ascii="Times New Roman" w:hAnsi="Times New Roman" w:cs="Times New Roman"/>
                <w:sz w:val="24"/>
              </w:rPr>
            </w:pPr>
          </w:p>
        </w:tc>
        <w:tc>
          <w:tcPr>
            <w:tcW w:w="1811" w:type="dxa"/>
            <w:gridSpan w:val="2"/>
            <w:tcBorders>
              <w:top w:val="single" w:sz="4" w:space="0" w:color="auto"/>
              <w:left w:val="single" w:sz="4" w:space="0" w:color="auto"/>
              <w:bottom w:val="single" w:sz="4" w:space="0" w:color="auto"/>
              <w:right w:val="single" w:sz="4" w:space="0" w:color="auto"/>
            </w:tcBorders>
          </w:tcPr>
          <w:p w:rsidR="000A0004" w:rsidRPr="00A772C0" w:rsidRDefault="000A0004" w:rsidP="008F2E63">
            <w:pPr>
              <w:pStyle w:val="BodyText"/>
              <w:rPr>
                <w:rFonts w:ascii="Times New Roman" w:hAnsi="Times New Roman" w:cs="Times New Roman"/>
                <w:sz w:val="24"/>
              </w:rPr>
            </w:pPr>
          </w:p>
        </w:tc>
      </w:tr>
      <w:tr w:rsidR="000A0004" w:rsidRPr="00A772C0" w:rsidTr="008F2E63">
        <w:trPr>
          <w:trHeight w:val="660"/>
          <w:jc w:val="center"/>
        </w:trPr>
        <w:tc>
          <w:tcPr>
            <w:tcW w:w="1303" w:type="dxa"/>
            <w:gridSpan w:val="2"/>
            <w:tcBorders>
              <w:top w:val="single" w:sz="4" w:space="0" w:color="auto"/>
              <w:left w:val="single" w:sz="4" w:space="0" w:color="auto"/>
              <w:bottom w:val="single" w:sz="4" w:space="0" w:color="auto"/>
              <w:right w:val="single" w:sz="4" w:space="0" w:color="auto"/>
            </w:tcBorders>
            <w:shd w:val="clear" w:color="auto" w:fill="EAF1DD"/>
          </w:tcPr>
          <w:p w:rsidR="000A0004" w:rsidRPr="00A772C0" w:rsidRDefault="000A0004" w:rsidP="008F2E63">
            <w:pPr>
              <w:pStyle w:val="BodyText"/>
              <w:numPr>
                <w:ilvl w:val="0"/>
                <w:numId w:val="28"/>
              </w:numPr>
              <w:tabs>
                <w:tab w:val="left" w:pos="368"/>
              </w:tabs>
              <w:spacing w:before="120" w:after="120"/>
              <w:ind w:left="363" w:hanging="6"/>
              <w:rPr>
                <w:rFonts w:ascii="Times New Roman" w:hAnsi="Times New Roman" w:cs="Times New Roman"/>
                <w:sz w:val="24"/>
                <w:szCs w:val="24"/>
                <w:lang w:val="lv-LV"/>
              </w:rPr>
            </w:pPr>
          </w:p>
          <w:p w:rsidR="000A0004" w:rsidRPr="00A772C0" w:rsidRDefault="000A0004" w:rsidP="008F2E63">
            <w:pPr>
              <w:pStyle w:val="BodyText"/>
              <w:tabs>
                <w:tab w:val="left" w:pos="368"/>
              </w:tabs>
              <w:spacing w:before="120" w:after="120"/>
              <w:ind w:left="363" w:hanging="6"/>
              <w:rPr>
                <w:rFonts w:ascii="Times New Roman" w:hAnsi="Times New Roman" w:cs="Times New Roman"/>
                <w:sz w:val="24"/>
                <w:szCs w:val="24"/>
                <w:lang w:val="lv-LV"/>
              </w:rPr>
            </w:pPr>
          </w:p>
          <w:p w:rsidR="000A0004" w:rsidRPr="00A772C0" w:rsidRDefault="000A0004" w:rsidP="008F2E63">
            <w:pPr>
              <w:pStyle w:val="BodyText"/>
              <w:tabs>
                <w:tab w:val="left" w:pos="368"/>
              </w:tabs>
              <w:spacing w:before="120" w:after="120"/>
              <w:ind w:left="363" w:hanging="6"/>
              <w:rPr>
                <w:rFonts w:ascii="Times New Roman" w:hAnsi="Times New Roman" w:cs="Times New Roman"/>
                <w:sz w:val="24"/>
              </w:rPr>
            </w:pPr>
          </w:p>
        </w:tc>
        <w:tc>
          <w:tcPr>
            <w:tcW w:w="2880" w:type="dxa"/>
            <w:tcBorders>
              <w:top w:val="single" w:sz="4" w:space="0" w:color="auto"/>
              <w:left w:val="single" w:sz="4" w:space="0" w:color="auto"/>
              <w:bottom w:val="single" w:sz="4" w:space="0" w:color="auto"/>
              <w:right w:val="single" w:sz="4" w:space="0" w:color="auto"/>
            </w:tcBorders>
          </w:tcPr>
          <w:p w:rsidR="000A0004" w:rsidRPr="00A772C0" w:rsidRDefault="000A0004" w:rsidP="008F2E63">
            <w:pPr>
              <w:rPr>
                <w:b/>
                <w:szCs w:val="20"/>
                <w:lang w:val="en-US" w:eastAsia="en-US"/>
              </w:rPr>
            </w:pPr>
          </w:p>
          <w:p w:rsidR="000A0004" w:rsidRPr="00A772C0" w:rsidRDefault="000A0004" w:rsidP="008F2E63">
            <w:pPr>
              <w:rPr>
                <w:b/>
                <w:szCs w:val="20"/>
                <w:lang w:val="en-US" w:eastAsia="en-US"/>
              </w:rPr>
            </w:pPr>
            <w:r w:rsidRPr="00A772C0">
              <w:rPr>
                <w:b/>
              </w:rPr>
              <w:t>Ādažu novada Sociālais dienests</w:t>
            </w:r>
          </w:p>
          <w:p w:rsidR="000A0004" w:rsidRPr="00A772C0" w:rsidRDefault="000A0004" w:rsidP="008F2E63">
            <w:pPr>
              <w:pStyle w:val="BodyText"/>
              <w:rPr>
                <w:rFonts w:ascii="Times New Roman" w:hAnsi="Times New Roman" w:cs="Times New Roman"/>
                <w:b/>
                <w:sz w:val="24"/>
              </w:rPr>
            </w:pPr>
          </w:p>
        </w:tc>
        <w:tc>
          <w:tcPr>
            <w:tcW w:w="1573" w:type="dxa"/>
            <w:gridSpan w:val="3"/>
            <w:tcBorders>
              <w:top w:val="single" w:sz="4" w:space="0" w:color="auto"/>
              <w:left w:val="single" w:sz="4" w:space="0" w:color="auto"/>
              <w:bottom w:val="single" w:sz="4" w:space="0" w:color="auto"/>
              <w:right w:val="single" w:sz="4" w:space="0" w:color="auto"/>
            </w:tcBorders>
          </w:tcPr>
          <w:p w:rsidR="000A0004" w:rsidRPr="00A772C0" w:rsidRDefault="000A0004" w:rsidP="008F2E63">
            <w:pPr>
              <w:pStyle w:val="BodyText"/>
              <w:rPr>
                <w:rFonts w:ascii="Times New Roman" w:hAnsi="Times New Roman" w:cs="Times New Roman"/>
                <w:b/>
                <w:sz w:val="24"/>
              </w:rPr>
            </w:pPr>
          </w:p>
        </w:tc>
        <w:tc>
          <w:tcPr>
            <w:tcW w:w="1655" w:type="dxa"/>
            <w:tcBorders>
              <w:top w:val="single" w:sz="4" w:space="0" w:color="auto"/>
              <w:left w:val="single" w:sz="4" w:space="0" w:color="auto"/>
              <w:bottom w:val="single" w:sz="4" w:space="0" w:color="auto"/>
              <w:right w:val="single" w:sz="4" w:space="0" w:color="auto"/>
            </w:tcBorders>
          </w:tcPr>
          <w:p w:rsidR="000A0004" w:rsidRPr="00A772C0" w:rsidRDefault="000A0004" w:rsidP="008F2E63">
            <w:pPr>
              <w:pStyle w:val="BodyText"/>
              <w:rPr>
                <w:rFonts w:ascii="Times New Roman" w:hAnsi="Times New Roman" w:cs="Times New Roman"/>
                <w:b/>
                <w:szCs w:val="20"/>
              </w:rPr>
            </w:pPr>
          </w:p>
          <w:p w:rsidR="000A0004" w:rsidRPr="00A772C0" w:rsidRDefault="000A0004" w:rsidP="008F2E63">
            <w:pPr>
              <w:rPr>
                <w:b/>
                <w:szCs w:val="20"/>
                <w:lang w:val="en-US" w:eastAsia="en-US"/>
              </w:rPr>
            </w:pPr>
          </w:p>
          <w:p w:rsidR="000A0004" w:rsidRPr="00A772C0" w:rsidRDefault="000A0004" w:rsidP="008F2E63">
            <w:pPr>
              <w:pStyle w:val="BodyText"/>
              <w:rPr>
                <w:rFonts w:ascii="Times New Roman" w:hAnsi="Times New Roman" w:cs="Times New Roman"/>
                <w:b/>
                <w:sz w:val="24"/>
              </w:rPr>
            </w:pPr>
          </w:p>
        </w:tc>
        <w:tc>
          <w:tcPr>
            <w:tcW w:w="1811" w:type="dxa"/>
            <w:gridSpan w:val="2"/>
            <w:tcBorders>
              <w:top w:val="single" w:sz="4" w:space="0" w:color="auto"/>
              <w:left w:val="single" w:sz="4" w:space="0" w:color="auto"/>
              <w:bottom w:val="single" w:sz="4" w:space="0" w:color="auto"/>
              <w:right w:val="single" w:sz="4" w:space="0" w:color="auto"/>
            </w:tcBorders>
          </w:tcPr>
          <w:p w:rsidR="000A0004" w:rsidRPr="00A772C0" w:rsidRDefault="000A0004" w:rsidP="008F2E63">
            <w:pPr>
              <w:rPr>
                <w:b/>
                <w:szCs w:val="20"/>
                <w:lang w:val="en-US" w:eastAsia="en-US"/>
              </w:rPr>
            </w:pPr>
          </w:p>
          <w:p w:rsidR="000A0004" w:rsidRPr="00A772C0" w:rsidRDefault="000A0004" w:rsidP="008F2E63">
            <w:pPr>
              <w:rPr>
                <w:b/>
                <w:szCs w:val="20"/>
                <w:lang w:val="en-US" w:eastAsia="en-US"/>
              </w:rPr>
            </w:pPr>
          </w:p>
          <w:p w:rsidR="000A0004" w:rsidRPr="00A772C0" w:rsidRDefault="000A0004" w:rsidP="008F2E63">
            <w:pPr>
              <w:pStyle w:val="BodyText"/>
              <w:rPr>
                <w:rFonts w:ascii="Times New Roman" w:hAnsi="Times New Roman" w:cs="Times New Roman"/>
                <w:b/>
                <w:sz w:val="24"/>
              </w:rPr>
            </w:pPr>
          </w:p>
        </w:tc>
      </w:tr>
      <w:tr w:rsidR="000A0004" w:rsidRPr="00A772C0" w:rsidTr="008F2E63">
        <w:trPr>
          <w:trHeight w:val="840"/>
          <w:jc w:val="center"/>
        </w:trPr>
        <w:tc>
          <w:tcPr>
            <w:tcW w:w="1303" w:type="dxa"/>
            <w:gridSpan w:val="2"/>
            <w:tcBorders>
              <w:top w:val="single" w:sz="4" w:space="0" w:color="auto"/>
              <w:left w:val="single" w:sz="4" w:space="0" w:color="auto"/>
              <w:bottom w:val="single" w:sz="4" w:space="0" w:color="auto"/>
              <w:right w:val="single" w:sz="4" w:space="0" w:color="auto"/>
            </w:tcBorders>
            <w:shd w:val="clear" w:color="auto" w:fill="EAF1DD"/>
          </w:tcPr>
          <w:p w:rsidR="000A0004" w:rsidRPr="00A772C0" w:rsidRDefault="000A0004" w:rsidP="008F2E63">
            <w:pPr>
              <w:pStyle w:val="BodyText"/>
              <w:numPr>
                <w:ilvl w:val="0"/>
                <w:numId w:val="28"/>
              </w:numPr>
              <w:tabs>
                <w:tab w:val="left" w:pos="368"/>
              </w:tabs>
              <w:spacing w:before="120" w:after="120"/>
              <w:ind w:left="363" w:hanging="6"/>
              <w:rPr>
                <w:rFonts w:ascii="Times New Roman" w:hAnsi="Times New Roman" w:cs="Times New Roman"/>
                <w:sz w:val="24"/>
                <w:szCs w:val="24"/>
                <w:lang w:val="lv-LV"/>
              </w:rPr>
            </w:pPr>
          </w:p>
          <w:p w:rsidR="000A0004" w:rsidRPr="00A772C0" w:rsidRDefault="000A0004" w:rsidP="008F2E63">
            <w:pPr>
              <w:pStyle w:val="BodyText"/>
              <w:tabs>
                <w:tab w:val="left" w:pos="368"/>
              </w:tabs>
              <w:spacing w:before="120" w:after="120"/>
              <w:ind w:left="363" w:hanging="6"/>
              <w:rPr>
                <w:rFonts w:ascii="Times New Roman" w:hAnsi="Times New Roman" w:cs="Times New Roman"/>
                <w:sz w:val="24"/>
                <w:szCs w:val="24"/>
                <w:lang w:val="lv-LV"/>
              </w:rPr>
            </w:pPr>
          </w:p>
        </w:tc>
        <w:tc>
          <w:tcPr>
            <w:tcW w:w="2880" w:type="dxa"/>
            <w:tcBorders>
              <w:top w:val="single" w:sz="4" w:space="0" w:color="auto"/>
              <w:left w:val="single" w:sz="4" w:space="0" w:color="auto"/>
              <w:bottom w:val="single" w:sz="4" w:space="0" w:color="auto"/>
              <w:right w:val="single" w:sz="4" w:space="0" w:color="auto"/>
            </w:tcBorders>
          </w:tcPr>
          <w:p w:rsidR="000A0004" w:rsidRPr="00A772C0" w:rsidRDefault="000A0004" w:rsidP="008F2E63">
            <w:pPr>
              <w:rPr>
                <w:lang w:eastAsia="en-US"/>
              </w:rPr>
            </w:pPr>
          </w:p>
          <w:p w:rsidR="000A0004" w:rsidRPr="00A772C0" w:rsidRDefault="000A0004" w:rsidP="008F2E63">
            <w:pPr>
              <w:pStyle w:val="BodyText"/>
              <w:rPr>
                <w:rFonts w:ascii="Times New Roman" w:hAnsi="Times New Roman" w:cs="Times New Roman"/>
                <w:sz w:val="24"/>
                <w:szCs w:val="24"/>
                <w:lang w:val="lv-LV"/>
              </w:rPr>
            </w:pPr>
            <w:r w:rsidRPr="00A772C0">
              <w:rPr>
                <w:rFonts w:ascii="Times New Roman" w:hAnsi="Times New Roman" w:cs="Times New Roman"/>
                <w:b/>
                <w:sz w:val="24"/>
                <w:szCs w:val="24"/>
                <w:lang w:eastAsia="lv-LV"/>
              </w:rPr>
              <w:t xml:space="preserve">Ādažu </w:t>
            </w:r>
            <w:proofErr w:type="spellStart"/>
            <w:r w:rsidRPr="00A772C0">
              <w:rPr>
                <w:rFonts w:ascii="Times New Roman" w:hAnsi="Times New Roman" w:cs="Times New Roman"/>
                <w:b/>
                <w:sz w:val="24"/>
                <w:szCs w:val="24"/>
                <w:lang w:eastAsia="lv-LV"/>
              </w:rPr>
              <w:t>vidusskola</w:t>
            </w:r>
            <w:proofErr w:type="spellEnd"/>
          </w:p>
        </w:tc>
        <w:tc>
          <w:tcPr>
            <w:tcW w:w="1573" w:type="dxa"/>
            <w:gridSpan w:val="3"/>
            <w:tcBorders>
              <w:top w:val="single" w:sz="4" w:space="0" w:color="auto"/>
              <w:left w:val="single" w:sz="4" w:space="0" w:color="auto"/>
              <w:bottom w:val="single" w:sz="4" w:space="0" w:color="auto"/>
              <w:right w:val="single" w:sz="4" w:space="0" w:color="auto"/>
            </w:tcBorders>
          </w:tcPr>
          <w:p w:rsidR="000A0004" w:rsidRPr="00A772C0" w:rsidRDefault="000A0004" w:rsidP="008F2E63">
            <w:pPr>
              <w:pStyle w:val="BodyText"/>
              <w:rPr>
                <w:rFonts w:ascii="Times New Roman" w:hAnsi="Times New Roman" w:cs="Times New Roman"/>
                <w:sz w:val="24"/>
                <w:szCs w:val="24"/>
                <w:lang w:val="lv-LV"/>
              </w:rPr>
            </w:pPr>
          </w:p>
        </w:tc>
        <w:tc>
          <w:tcPr>
            <w:tcW w:w="1655" w:type="dxa"/>
            <w:tcBorders>
              <w:top w:val="single" w:sz="4" w:space="0" w:color="auto"/>
              <w:left w:val="single" w:sz="4" w:space="0" w:color="auto"/>
              <w:bottom w:val="single" w:sz="4" w:space="0" w:color="auto"/>
              <w:right w:val="single" w:sz="4" w:space="0" w:color="auto"/>
            </w:tcBorders>
          </w:tcPr>
          <w:p w:rsidR="000A0004" w:rsidRPr="00A772C0" w:rsidRDefault="000A0004" w:rsidP="008F2E63">
            <w:pPr>
              <w:pStyle w:val="BodyText"/>
              <w:rPr>
                <w:rFonts w:ascii="Times New Roman" w:hAnsi="Times New Roman" w:cs="Times New Roman"/>
                <w:szCs w:val="20"/>
              </w:rPr>
            </w:pPr>
          </w:p>
          <w:p w:rsidR="000A0004" w:rsidRPr="00A772C0" w:rsidRDefault="000A0004" w:rsidP="008F2E63">
            <w:pPr>
              <w:pStyle w:val="BodyText"/>
              <w:rPr>
                <w:rFonts w:ascii="Times New Roman" w:hAnsi="Times New Roman" w:cs="Times New Roman"/>
                <w:sz w:val="24"/>
                <w:szCs w:val="24"/>
                <w:lang w:val="lv-LV"/>
              </w:rPr>
            </w:pPr>
          </w:p>
        </w:tc>
        <w:tc>
          <w:tcPr>
            <w:tcW w:w="1811" w:type="dxa"/>
            <w:gridSpan w:val="2"/>
            <w:tcBorders>
              <w:top w:val="single" w:sz="4" w:space="0" w:color="auto"/>
              <w:left w:val="single" w:sz="4" w:space="0" w:color="auto"/>
              <w:bottom w:val="single" w:sz="4" w:space="0" w:color="auto"/>
              <w:right w:val="single" w:sz="4" w:space="0" w:color="auto"/>
            </w:tcBorders>
          </w:tcPr>
          <w:p w:rsidR="000A0004" w:rsidRPr="00A772C0" w:rsidRDefault="000A0004" w:rsidP="008F2E63">
            <w:pPr>
              <w:rPr>
                <w:lang w:eastAsia="en-US"/>
              </w:rPr>
            </w:pPr>
          </w:p>
          <w:p w:rsidR="000A0004" w:rsidRPr="00A772C0" w:rsidRDefault="000A0004" w:rsidP="008F2E63">
            <w:pPr>
              <w:pStyle w:val="BodyText"/>
              <w:rPr>
                <w:rFonts w:ascii="Times New Roman" w:hAnsi="Times New Roman" w:cs="Times New Roman"/>
                <w:sz w:val="24"/>
                <w:szCs w:val="24"/>
                <w:lang w:val="lv-LV"/>
              </w:rPr>
            </w:pPr>
          </w:p>
        </w:tc>
      </w:tr>
      <w:tr w:rsidR="000A0004" w:rsidRPr="00A772C0" w:rsidTr="008F2E63">
        <w:trPr>
          <w:trHeight w:val="840"/>
          <w:jc w:val="center"/>
        </w:trPr>
        <w:tc>
          <w:tcPr>
            <w:tcW w:w="1303" w:type="dxa"/>
            <w:gridSpan w:val="2"/>
            <w:tcBorders>
              <w:top w:val="single" w:sz="4" w:space="0" w:color="auto"/>
              <w:left w:val="single" w:sz="4" w:space="0" w:color="auto"/>
              <w:bottom w:val="single" w:sz="4" w:space="0" w:color="auto"/>
              <w:right w:val="single" w:sz="4" w:space="0" w:color="auto"/>
            </w:tcBorders>
            <w:shd w:val="clear" w:color="auto" w:fill="EAF1DD"/>
          </w:tcPr>
          <w:p w:rsidR="000A0004" w:rsidRPr="00A772C0" w:rsidRDefault="000A0004" w:rsidP="008F2E63">
            <w:pPr>
              <w:pStyle w:val="BodyText"/>
              <w:numPr>
                <w:ilvl w:val="0"/>
                <w:numId w:val="28"/>
              </w:numPr>
              <w:tabs>
                <w:tab w:val="left" w:pos="368"/>
              </w:tabs>
              <w:spacing w:before="120" w:after="120"/>
              <w:ind w:left="363" w:hanging="6"/>
              <w:rPr>
                <w:rFonts w:ascii="Times New Roman" w:hAnsi="Times New Roman" w:cs="Times New Roman"/>
                <w:sz w:val="24"/>
                <w:szCs w:val="24"/>
                <w:lang w:val="lv-LV"/>
              </w:rPr>
            </w:pPr>
          </w:p>
          <w:p w:rsidR="000A0004" w:rsidRPr="00A772C0" w:rsidRDefault="000A0004" w:rsidP="008F2E63">
            <w:pPr>
              <w:pStyle w:val="BodyText"/>
              <w:tabs>
                <w:tab w:val="left" w:pos="368"/>
              </w:tabs>
              <w:spacing w:before="120" w:after="120"/>
              <w:ind w:left="363" w:hanging="6"/>
              <w:rPr>
                <w:rFonts w:ascii="Times New Roman" w:hAnsi="Times New Roman" w:cs="Times New Roman"/>
                <w:sz w:val="24"/>
                <w:szCs w:val="24"/>
                <w:lang w:val="lv-LV"/>
              </w:rPr>
            </w:pPr>
          </w:p>
        </w:tc>
        <w:tc>
          <w:tcPr>
            <w:tcW w:w="2880" w:type="dxa"/>
            <w:tcBorders>
              <w:top w:val="single" w:sz="4" w:space="0" w:color="auto"/>
              <w:left w:val="single" w:sz="4" w:space="0" w:color="auto"/>
              <w:bottom w:val="single" w:sz="4" w:space="0" w:color="auto"/>
              <w:right w:val="single" w:sz="4" w:space="0" w:color="auto"/>
            </w:tcBorders>
          </w:tcPr>
          <w:p w:rsidR="000A0004" w:rsidRPr="00A772C0" w:rsidRDefault="000A0004" w:rsidP="008F2E63">
            <w:pPr>
              <w:rPr>
                <w:lang w:eastAsia="en-US"/>
              </w:rPr>
            </w:pPr>
          </w:p>
          <w:p w:rsidR="000A0004" w:rsidRPr="00A772C0" w:rsidRDefault="000A0004" w:rsidP="008F2E63">
            <w:pPr>
              <w:rPr>
                <w:lang w:eastAsia="en-US"/>
              </w:rPr>
            </w:pPr>
            <w:r w:rsidRPr="00A772C0">
              <w:rPr>
                <w:b/>
              </w:rPr>
              <w:t>Ādažu sporta centrs</w:t>
            </w:r>
          </w:p>
          <w:p w:rsidR="000A0004" w:rsidRPr="00A772C0" w:rsidRDefault="000A0004" w:rsidP="008F2E63">
            <w:pPr>
              <w:rPr>
                <w:lang w:eastAsia="en-US"/>
              </w:rPr>
            </w:pPr>
          </w:p>
        </w:tc>
        <w:tc>
          <w:tcPr>
            <w:tcW w:w="1573" w:type="dxa"/>
            <w:gridSpan w:val="3"/>
            <w:tcBorders>
              <w:top w:val="single" w:sz="4" w:space="0" w:color="auto"/>
              <w:left w:val="single" w:sz="4" w:space="0" w:color="auto"/>
              <w:bottom w:val="single" w:sz="4" w:space="0" w:color="auto"/>
              <w:right w:val="single" w:sz="4" w:space="0" w:color="auto"/>
            </w:tcBorders>
          </w:tcPr>
          <w:p w:rsidR="000A0004" w:rsidRPr="00A772C0" w:rsidRDefault="000A0004" w:rsidP="008F2E63">
            <w:pPr>
              <w:pStyle w:val="BodyText"/>
              <w:rPr>
                <w:rFonts w:ascii="Times New Roman" w:hAnsi="Times New Roman" w:cs="Times New Roman"/>
                <w:sz w:val="24"/>
                <w:szCs w:val="24"/>
                <w:lang w:val="lv-LV"/>
              </w:rPr>
            </w:pPr>
          </w:p>
        </w:tc>
        <w:tc>
          <w:tcPr>
            <w:tcW w:w="1655" w:type="dxa"/>
            <w:tcBorders>
              <w:top w:val="single" w:sz="4" w:space="0" w:color="auto"/>
              <w:left w:val="single" w:sz="4" w:space="0" w:color="auto"/>
              <w:bottom w:val="single" w:sz="4" w:space="0" w:color="auto"/>
              <w:right w:val="single" w:sz="4" w:space="0" w:color="auto"/>
            </w:tcBorders>
          </w:tcPr>
          <w:p w:rsidR="000A0004" w:rsidRPr="00A772C0" w:rsidRDefault="000A0004" w:rsidP="008F2E63">
            <w:pPr>
              <w:pStyle w:val="BodyText"/>
              <w:rPr>
                <w:rFonts w:ascii="Times New Roman" w:hAnsi="Times New Roman" w:cs="Times New Roman"/>
              </w:rPr>
            </w:pPr>
          </w:p>
        </w:tc>
        <w:tc>
          <w:tcPr>
            <w:tcW w:w="1811" w:type="dxa"/>
            <w:gridSpan w:val="2"/>
            <w:tcBorders>
              <w:top w:val="single" w:sz="4" w:space="0" w:color="auto"/>
              <w:left w:val="single" w:sz="4" w:space="0" w:color="auto"/>
              <w:bottom w:val="single" w:sz="4" w:space="0" w:color="auto"/>
              <w:right w:val="single" w:sz="4" w:space="0" w:color="auto"/>
            </w:tcBorders>
          </w:tcPr>
          <w:p w:rsidR="000A0004" w:rsidRPr="00A772C0" w:rsidRDefault="000A0004" w:rsidP="008F2E63">
            <w:pPr>
              <w:rPr>
                <w:lang w:eastAsia="en-US"/>
              </w:rPr>
            </w:pPr>
          </w:p>
        </w:tc>
      </w:tr>
      <w:tr w:rsidR="000A0004" w:rsidRPr="00A772C0" w:rsidTr="008F2E63">
        <w:trPr>
          <w:trHeight w:val="840"/>
          <w:jc w:val="center"/>
        </w:trPr>
        <w:tc>
          <w:tcPr>
            <w:tcW w:w="1303" w:type="dxa"/>
            <w:gridSpan w:val="2"/>
            <w:tcBorders>
              <w:top w:val="single" w:sz="4" w:space="0" w:color="auto"/>
              <w:left w:val="single" w:sz="4" w:space="0" w:color="auto"/>
              <w:bottom w:val="single" w:sz="4" w:space="0" w:color="auto"/>
              <w:right w:val="single" w:sz="4" w:space="0" w:color="auto"/>
            </w:tcBorders>
            <w:shd w:val="clear" w:color="auto" w:fill="EAF1DD"/>
          </w:tcPr>
          <w:p w:rsidR="000A0004" w:rsidRPr="00A772C0" w:rsidRDefault="000A0004" w:rsidP="008F2E63">
            <w:pPr>
              <w:pStyle w:val="BodyText"/>
              <w:numPr>
                <w:ilvl w:val="0"/>
                <w:numId w:val="28"/>
              </w:numPr>
              <w:tabs>
                <w:tab w:val="left" w:pos="368"/>
              </w:tabs>
              <w:spacing w:before="120" w:after="120"/>
              <w:ind w:left="363" w:hanging="6"/>
              <w:rPr>
                <w:rFonts w:ascii="Times New Roman" w:hAnsi="Times New Roman" w:cs="Times New Roman"/>
                <w:sz w:val="24"/>
                <w:szCs w:val="24"/>
                <w:lang w:val="lv-LV"/>
              </w:rPr>
            </w:pPr>
          </w:p>
          <w:p w:rsidR="000A0004" w:rsidRPr="00A772C0" w:rsidRDefault="000A0004" w:rsidP="008F2E63">
            <w:pPr>
              <w:pStyle w:val="BodyText"/>
              <w:tabs>
                <w:tab w:val="left" w:pos="368"/>
              </w:tabs>
              <w:spacing w:before="120" w:after="120"/>
              <w:ind w:left="363" w:hanging="6"/>
              <w:rPr>
                <w:rFonts w:ascii="Times New Roman" w:hAnsi="Times New Roman" w:cs="Times New Roman"/>
                <w:sz w:val="24"/>
                <w:szCs w:val="24"/>
                <w:lang w:val="lv-LV"/>
              </w:rPr>
            </w:pPr>
          </w:p>
          <w:p w:rsidR="000A0004" w:rsidRPr="00A772C0" w:rsidRDefault="000A0004" w:rsidP="008F2E63">
            <w:pPr>
              <w:pStyle w:val="BodyText"/>
              <w:tabs>
                <w:tab w:val="left" w:pos="368"/>
              </w:tabs>
              <w:spacing w:before="120" w:after="120"/>
              <w:ind w:left="363" w:hanging="6"/>
              <w:rPr>
                <w:rFonts w:ascii="Times New Roman" w:hAnsi="Times New Roman" w:cs="Times New Roman"/>
                <w:sz w:val="24"/>
                <w:szCs w:val="24"/>
                <w:lang w:val="lv-LV"/>
              </w:rPr>
            </w:pPr>
          </w:p>
        </w:tc>
        <w:tc>
          <w:tcPr>
            <w:tcW w:w="2880" w:type="dxa"/>
            <w:tcBorders>
              <w:top w:val="single" w:sz="4" w:space="0" w:color="auto"/>
              <w:left w:val="single" w:sz="4" w:space="0" w:color="auto"/>
              <w:bottom w:val="single" w:sz="4" w:space="0" w:color="auto"/>
              <w:right w:val="single" w:sz="4" w:space="0" w:color="auto"/>
            </w:tcBorders>
          </w:tcPr>
          <w:p w:rsidR="000A0004" w:rsidRPr="00A772C0" w:rsidRDefault="000A0004" w:rsidP="008F2E63">
            <w:pPr>
              <w:rPr>
                <w:lang w:eastAsia="en-US"/>
              </w:rPr>
            </w:pPr>
          </w:p>
          <w:p w:rsidR="000A0004" w:rsidRPr="00A772C0" w:rsidRDefault="000A0004" w:rsidP="008F2E63">
            <w:pPr>
              <w:rPr>
                <w:b/>
              </w:rPr>
            </w:pPr>
            <w:r w:rsidRPr="00A772C0">
              <w:rPr>
                <w:b/>
              </w:rPr>
              <w:t>SID bāze Kadagas katlu mājas teritorijā</w:t>
            </w:r>
          </w:p>
          <w:p w:rsidR="000A0004" w:rsidRPr="00A772C0" w:rsidRDefault="000A0004" w:rsidP="008F2E63">
            <w:pPr>
              <w:rPr>
                <w:lang w:eastAsia="en-US"/>
              </w:rPr>
            </w:pPr>
          </w:p>
        </w:tc>
        <w:tc>
          <w:tcPr>
            <w:tcW w:w="1573" w:type="dxa"/>
            <w:gridSpan w:val="3"/>
            <w:tcBorders>
              <w:top w:val="single" w:sz="4" w:space="0" w:color="auto"/>
              <w:left w:val="single" w:sz="4" w:space="0" w:color="auto"/>
              <w:bottom w:val="single" w:sz="4" w:space="0" w:color="auto"/>
              <w:right w:val="single" w:sz="4" w:space="0" w:color="auto"/>
            </w:tcBorders>
          </w:tcPr>
          <w:p w:rsidR="000A0004" w:rsidRPr="00A772C0" w:rsidRDefault="000A0004" w:rsidP="008F2E63">
            <w:pPr>
              <w:pStyle w:val="BodyText"/>
              <w:rPr>
                <w:rFonts w:ascii="Times New Roman" w:hAnsi="Times New Roman" w:cs="Times New Roman"/>
                <w:sz w:val="24"/>
                <w:szCs w:val="24"/>
                <w:lang w:val="lv-LV"/>
              </w:rPr>
            </w:pPr>
          </w:p>
        </w:tc>
        <w:tc>
          <w:tcPr>
            <w:tcW w:w="1655" w:type="dxa"/>
            <w:tcBorders>
              <w:top w:val="single" w:sz="4" w:space="0" w:color="auto"/>
              <w:left w:val="single" w:sz="4" w:space="0" w:color="auto"/>
              <w:bottom w:val="single" w:sz="4" w:space="0" w:color="auto"/>
              <w:right w:val="single" w:sz="4" w:space="0" w:color="auto"/>
            </w:tcBorders>
          </w:tcPr>
          <w:p w:rsidR="000A0004" w:rsidRPr="00A772C0" w:rsidRDefault="000A0004" w:rsidP="008F2E63">
            <w:pPr>
              <w:pStyle w:val="BodyText"/>
              <w:rPr>
                <w:rFonts w:ascii="Times New Roman" w:hAnsi="Times New Roman" w:cs="Times New Roman"/>
                <w:szCs w:val="20"/>
              </w:rPr>
            </w:pPr>
          </w:p>
          <w:p w:rsidR="000A0004" w:rsidRPr="00A772C0" w:rsidRDefault="000A0004" w:rsidP="008F2E63">
            <w:pPr>
              <w:pStyle w:val="BodyText"/>
              <w:rPr>
                <w:rFonts w:ascii="Times New Roman" w:hAnsi="Times New Roman" w:cs="Times New Roman"/>
              </w:rPr>
            </w:pPr>
          </w:p>
          <w:p w:rsidR="000A0004" w:rsidRPr="00A772C0" w:rsidRDefault="000A0004" w:rsidP="008F2E63">
            <w:pPr>
              <w:pStyle w:val="BodyText"/>
              <w:rPr>
                <w:rFonts w:ascii="Times New Roman" w:hAnsi="Times New Roman" w:cs="Times New Roman"/>
              </w:rPr>
            </w:pPr>
          </w:p>
        </w:tc>
        <w:tc>
          <w:tcPr>
            <w:tcW w:w="1811" w:type="dxa"/>
            <w:gridSpan w:val="2"/>
            <w:tcBorders>
              <w:top w:val="single" w:sz="4" w:space="0" w:color="auto"/>
              <w:left w:val="single" w:sz="4" w:space="0" w:color="auto"/>
              <w:bottom w:val="single" w:sz="4" w:space="0" w:color="auto"/>
              <w:right w:val="single" w:sz="4" w:space="0" w:color="auto"/>
            </w:tcBorders>
          </w:tcPr>
          <w:p w:rsidR="000A0004" w:rsidRPr="00A772C0" w:rsidRDefault="000A0004" w:rsidP="008F2E63">
            <w:pPr>
              <w:rPr>
                <w:lang w:eastAsia="en-US"/>
              </w:rPr>
            </w:pPr>
          </w:p>
          <w:p w:rsidR="000A0004" w:rsidRPr="00A772C0" w:rsidRDefault="000A0004" w:rsidP="008F2E63">
            <w:pPr>
              <w:rPr>
                <w:lang w:eastAsia="en-US"/>
              </w:rPr>
            </w:pPr>
          </w:p>
          <w:p w:rsidR="000A0004" w:rsidRPr="00A772C0" w:rsidRDefault="000A0004" w:rsidP="008F2E63">
            <w:pPr>
              <w:rPr>
                <w:lang w:eastAsia="en-US"/>
              </w:rPr>
            </w:pPr>
          </w:p>
        </w:tc>
      </w:tr>
      <w:tr w:rsidR="000A0004" w:rsidRPr="00A772C0" w:rsidTr="008F2E63">
        <w:trPr>
          <w:trHeight w:val="840"/>
          <w:jc w:val="center"/>
        </w:trPr>
        <w:tc>
          <w:tcPr>
            <w:tcW w:w="1303" w:type="dxa"/>
            <w:gridSpan w:val="2"/>
            <w:tcBorders>
              <w:top w:val="single" w:sz="4" w:space="0" w:color="auto"/>
              <w:left w:val="single" w:sz="4" w:space="0" w:color="auto"/>
              <w:bottom w:val="single" w:sz="4" w:space="0" w:color="auto"/>
              <w:right w:val="single" w:sz="4" w:space="0" w:color="auto"/>
            </w:tcBorders>
            <w:shd w:val="clear" w:color="auto" w:fill="EAF1DD"/>
          </w:tcPr>
          <w:p w:rsidR="000A0004" w:rsidRPr="00A772C0" w:rsidRDefault="000A0004" w:rsidP="008F2E63">
            <w:pPr>
              <w:pStyle w:val="BodyText"/>
              <w:numPr>
                <w:ilvl w:val="0"/>
                <w:numId w:val="28"/>
              </w:numPr>
              <w:tabs>
                <w:tab w:val="left" w:pos="368"/>
              </w:tabs>
              <w:spacing w:before="120" w:after="120"/>
              <w:ind w:left="363" w:hanging="6"/>
              <w:rPr>
                <w:rFonts w:ascii="Times New Roman" w:hAnsi="Times New Roman" w:cs="Times New Roman"/>
                <w:sz w:val="24"/>
                <w:szCs w:val="24"/>
                <w:lang w:val="lv-LV"/>
              </w:rPr>
            </w:pPr>
          </w:p>
          <w:p w:rsidR="000A0004" w:rsidRPr="00A772C0" w:rsidRDefault="000A0004" w:rsidP="008F2E63">
            <w:pPr>
              <w:pStyle w:val="BodyText"/>
              <w:tabs>
                <w:tab w:val="left" w:pos="368"/>
              </w:tabs>
              <w:spacing w:before="120" w:after="120"/>
              <w:ind w:left="363" w:hanging="6"/>
              <w:rPr>
                <w:rFonts w:ascii="Times New Roman" w:hAnsi="Times New Roman" w:cs="Times New Roman"/>
                <w:sz w:val="24"/>
                <w:szCs w:val="24"/>
                <w:lang w:val="lv-LV"/>
              </w:rPr>
            </w:pPr>
          </w:p>
        </w:tc>
        <w:tc>
          <w:tcPr>
            <w:tcW w:w="2880" w:type="dxa"/>
            <w:tcBorders>
              <w:top w:val="single" w:sz="4" w:space="0" w:color="auto"/>
              <w:left w:val="single" w:sz="4" w:space="0" w:color="auto"/>
              <w:bottom w:val="single" w:sz="4" w:space="0" w:color="auto"/>
              <w:right w:val="single" w:sz="4" w:space="0" w:color="auto"/>
            </w:tcBorders>
          </w:tcPr>
          <w:p w:rsidR="000A0004" w:rsidRPr="00A772C0" w:rsidRDefault="000A0004" w:rsidP="008F2E63">
            <w:pPr>
              <w:rPr>
                <w:lang w:eastAsia="en-US"/>
              </w:rPr>
            </w:pPr>
          </w:p>
          <w:p w:rsidR="000A0004" w:rsidRPr="00A772C0" w:rsidRDefault="000A0004" w:rsidP="008F2E63">
            <w:pPr>
              <w:rPr>
                <w:lang w:eastAsia="en-US"/>
              </w:rPr>
            </w:pPr>
            <w:r w:rsidRPr="00A772C0">
              <w:rPr>
                <w:b/>
              </w:rPr>
              <w:t xml:space="preserve">Sūkņu stacija “Kārkli” </w:t>
            </w:r>
          </w:p>
        </w:tc>
        <w:tc>
          <w:tcPr>
            <w:tcW w:w="1573" w:type="dxa"/>
            <w:gridSpan w:val="3"/>
            <w:tcBorders>
              <w:top w:val="single" w:sz="4" w:space="0" w:color="auto"/>
              <w:left w:val="single" w:sz="4" w:space="0" w:color="auto"/>
              <w:bottom w:val="single" w:sz="4" w:space="0" w:color="auto"/>
              <w:right w:val="single" w:sz="4" w:space="0" w:color="auto"/>
            </w:tcBorders>
          </w:tcPr>
          <w:p w:rsidR="000A0004" w:rsidRPr="00A772C0" w:rsidRDefault="000A0004" w:rsidP="008F2E63">
            <w:pPr>
              <w:pStyle w:val="BodyText"/>
              <w:rPr>
                <w:rFonts w:ascii="Times New Roman" w:hAnsi="Times New Roman" w:cs="Times New Roman"/>
                <w:sz w:val="24"/>
                <w:szCs w:val="24"/>
                <w:lang w:val="lv-LV"/>
              </w:rPr>
            </w:pPr>
          </w:p>
        </w:tc>
        <w:tc>
          <w:tcPr>
            <w:tcW w:w="1655" w:type="dxa"/>
            <w:tcBorders>
              <w:top w:val="single" w:sz="4" w:space="0" w:color="auto"/>
              <w:left w:val="single" w:sz="4" w:space="0" w:color="auto"/>
              <w:bottom w:val="single" w:sz="4" w:space="0" w:color="auto"/>
              <w:right w:val="single" w:sz="4" w:space="0" w:color="auto"/>
            </w:tcBorders>
          </w:tcPr>
          <w:p w:rsidR="000A0004" w:rsidRPr="00A772C0" w:rsidRDefault="000A0004" w:rsidP="008F2E63">
            <w:pPr>
              <w:pStyle w:val="BodyText"/>
              <w:rPr>
                <w:rFonts w:ascii="Times New Roman" w:hAnsi="Times New Roman" w:cs="Times New Roman"/>
                <w:szCs w:val="20"/>
              </w:rPr>
            </w:pPr>
          </w:p>
          <w:p w:rsidR="000A0004" w:rsidRPr="00A772C0" w:rsidRDefault="000A0004" w:rsidP="008F2E63">
            <w:pPr>
              <w:pStyle w:val="BodyText"/>
              <w:rPr>
                <w:rFonts w:ascii="Times New Roman" w:hAnsi="Times New Roman" w:cs="Times New Roman"/>
              </w:rPr>
            </w:pPr>
          </w:p>
        </w:tc>
        <w:tc>
          <w:tcPr>
            <w:tcW w:w="1811" w:type="dxa"/>
            <w:gridSpan w:val="2"/>
            <w:tcBorders>
              <w:top w:val="single" w:sz="4" w:space="0" w:color="auto"/>
              <w:left w:val="single" w:sz="4" w:space="0" w:color="auto"/>
              <w:bottom w:val="single" w:sz="4" w:space="0" w:color="auto"/>
              <w:right w:val="single" w:sz="4" w:space="0" w:color="auto"/>
            </w:tcBorders>
          </w:tcPr>
          <w:p w:rsidR="000A0004" w:rsidRPr="00A772C0" w:rsidRDefault="000A0004" w:rsidP="008F2E63">
            <w:pPr>
              <w:rPr>
                <w:lang w:eastAsia="en-US"/>
              </w:rPr>
            </w:pPr>
          </w:p>
          <w:p w:rsidR="000A0004" w:rsidRPr="00A772C0" w:rsidRDefault="000A0004" w:rsidP="008F2E63">
            <w:pPr>
              <w:rPr>
                <w:lang w:eastAsia="en-US"/>
              </w:rPr>
            </w:pPr>
          </w:p>
        </w:tc>
      </w:tr>
      <w:tr w:rsidR="000A0004" w:rsidRPr="00A772C0" w:rsidTr="008F2E63">
        <w:trPr>
          <w:trHeight w:val="840"/>
          <w:jc w:val="center"/>
        </w:trPr>
        <w:tc>
          <w:tcPr>
            <w:tcW w:w="1303" w:type="dxa"/>
            <w:gridSpan w:val="2"/>
            <w:tcBorders>
              <w:top w:val="single" w:sz="4" w:space="0" w:color="auto"/>
              <w:left w:val="single" w:sz="4" w:space="0" w:color="auto"/>
              <w:bottom w:val="single" w:sz="4" w:space="0" w:color="auto"/>
              <w:right w:val="single" w:sz="4" w:space="0" w:color="auto"/>
            </w:tcBorders>
            <w:shd w:val="clear" w:color="auto" w:fill="EAF1DD"/>
          </w:tcPr>
          <w:p w:rsidR="000A0004" w:rsidRPr="00A772C0" w:rsidRDefault="000A0004" w:rsidP="008F2E63">
            <w:pPr>
              <w:pStyle w:val="BodyText"/>
              <w:numPr>
                <w:ilvl w:val="0"/>
                <w:numId w:val="28"/>
              </w:numPr>
              <w:tabs>
                <w:tab w:val="left" w:pos="368"/>
              </w:tabs>
              <w:spacing w:before="120" w:after="120"/>
              <w:ind w:left="363" w:hanging="6"/>
              <w:rPr>
                <w:rFonts w:ascii="Times New Roman" w:hAnsi="Times New Roman" w:cs="Times New Roman"/>
                <w:sz w:val="24"/>
                <w:szCs w:val="24"/>
                <w:lang w:val="lv-LV"/>
              </w:rPr>
            </w:pPr>
          </w:p>
        </w:tc>
        <w:tc>
          <w:tcPr>
            <w:tcW w:w="2880" w:type="dxa"/>
            <w:tcBorders>
              <w:top w:val="single" w:sz="4" w:space="0" w:color="auto"/>
              <w:left w:val="single" w:sz="4" w:space="0" w:color="auto"/>
              <w:bottom w:val="single" w:sz="4" w:space="0" w:color="auto"/>
              <w:right w:val="single" w:sz="4" w:space="0" w:color="auto"/>
            </w:tcBorders>
          </w:tcPr>
          <w:p w:rsidR="000A0004" w:rsidRPr="00A772C0" w:rsidRDefault="000A0004" w:rsidP="008F2E63">
            <w:pPr>
              <w:rPr>
                <w:lang w:eastAsia="en-US"/>
              </w:rPr>
            </w:pPr>
            <w:r w:rsidRPr="00B828AE">
              <w:rPr>
                <w:b/>
              </w:rPr>
              <w:t xml:space="preserve">Strūklaka Ādažu </w:t>
            </w:r>
            <w:proofErr w:type="spellStart"/>
            <w:r w:rsidRPr="00B828AE">
              <w:rPr>
                <w:b/>
              </w:rPr>
              <w:t>Vējupē</w:t>
            </w:r>
            <w:proofErr w:type="spellEnd"/>
          </w:p>
        </w:tc>
        <w:tc>
          <w:tcPr>
            <w:tcW w:w="1573" w:type="dxa"/>
            <w:gridSpan w:val="3"/>
            <w:tcBorders>
              <w:top w:val="single" w:sz="4" w:space="0" w:color="auto"/>
              <w:left w:val="single" w:sz="4" w:space="0" w:color="auto"/>
              <w:bottom w:val="single" w:sz="4" w:space="0" w:color="auto"/>
              <w:right w:val="single" w:sz="4" w:space="0" w:color="auto"/>
            </w:tcBorders>
          </w:tcPr>
          <w:p w:rsidR="000A0004" w:rsidRPr="00A772C0" w:rsidRDefault="000A0004" w:rsidP="008F2E63">
            <w:pPr>
              <w:pStyle w:val="BodyText"/>
              <w:rPr>
                <w:rFonts w:ascii="Times New Roman" w:hAnsi="Times New Roman" w:cs="Times New Roman"/>
                <w:sz w:val="24"/>
                <w:szCs w:val="24"/>
                <w:lang w:val="lv-LV"/>
              </w:rPr>
            </w:pPr>
          </w:p>
        </w:tc>
        <w:tc>
          <w:tcPr>
            <w:tcW w:w="1655" w:type="dxa"/>
            <w:tcBorders>
              <w:top w:val="single" w:sz="4" w:space="0" w:color="auto"/>
              <w:left w:val="single" w:sz="4" w:space="0" w:color="auto"/>
              <w:bottom w:val="single" w:sz="4" w:space="0" w:color="auto"/>
              <w:right w:val="single" w:sz="4" w:space="0" w:color="auto"/>
            </w:tcBorders>
          </w:tcPr>
          <w:p w:rsidR="000A0004" w:rsidRPr="00A772C0" w:rsidRDefault="000A0004" w:rsidP="008F2E63">
            <w:pPr>
              <w:pStyle w:val="BodyText"/>
              <w:rPr>
                <w:rFonts w:ascii="Times New Roman" w:hAnsi="Times New Roman" w:cs="Times New Roman"/>
                <w:szCs w:val="20"/>
              </w:rPr>
            </w:pPr>
          </w:p>
        </w:tc>
        <w:tc>
          <w:tcPr>
            <w:tcW w:w="1811" w:type="dxa"/>
            <w:gridSpan w:val="2"/>
            <w:tcBorders>
              <w:top w:val="single" w:sz="4" w:space="0" w:color="auto"/>
              <w:left w:val="single" w:sz="4" w:space="0" w:color="auto"/>
              <w:bottom w:val="single" w:sz="4" w:space="0" w:color="auto"/>
              <w:right w:val="single" w:sz="4" w:space="0" w:color="auto"/>
            </w:tcBorders>
          </w:tcPr>
          <w:p w:rsidR="000A0004" w:rsidRPr="00A772C0" w:rsidRDefault="000A0004" w:rsidP="008F2E63">
            <w:pPr>
              <w:rPr>
                <w:lang w:eastAsia="en-US"/>
              </w:rPr>
            </w:pPr>
          </w:p>
        </w:tc>
      </w:tr>
      <w:tr w:rsidR="000A0004" w:rsidRPr="00A772C0" w:rsidTr="008F2E63">
        <w:trPr>
          <w:trHeight w:val="840"/>
          <w:jc w:val="center"/>
        </w:trPr>
        <w:tc>
          <w:tcPr>
            <w:tcW w:w="1303" w:type="dxa"/>
            <w:gridSpan w:val="2"/>
            <w:tcBorders>
              <w:top w:val="single" w:sz="4" w:space="0" w:color="auto"/>
              <w:left w:val="single" w:sz="4" w:space="0" w:color="auto"/>
              <w:bottom w:val="single" w:sz="4" w:space="0" w:color="auto"/>
              <w:right w:val="single" w:sz="4" w:space="0" w:color="auto"/>
            </w:tcBorders>
            <w:shd w:val="clear" w:color="auto" w:fill="EAF1DD"/>
          </w:tcPr>
          <w:p w:rsidR="000A0004" w:rsidRPr="00A772C0" w:rsidRDefault="000A0004" w:rsidP="008F2E63">
            <w:pPr>
              <w:pStyle w:val="BodyText"/>
              <w:numPr>
                <w:ilvl w:val="0"/>
                <w:numId w:val="28"/>
              </w:numPr>
              <w:tabs>
                <w:tab w:val="left" w:pos="368"/>
              </w:tabs>
              <w:spacing w:before="120" w:after="120"/>
              <w:ind w:left="363" w:hanging="6"/>
              <w:jc w:val="center"/>
              <w:rPr>
                <w:rFonts w:ascii="Times New Roman" w:hAnsi="Times New Roman" w:cs="Times New Roman"/>
                <w:b/>
                <w:sz w:val="24"/>
                <w:szCs w:val="24"/>
                <w:lang w:val="lv-LV"/>
              </w:rPr>
            </w:pPr>
          </w:p>
          <w:p w:rsidR="000A0004" w:rsidRPr="00A772C0" w:rsidRDefault="000A0004" w:rsidP="008F2E63">
            <w:pPr>
              <w:pStyle w:val="BodyText"/>
              <w:tabs>
                <w:tab w:val="left" w:pos="368"/>
              </w:tabs>
              <w:spacing w:before="120" w:after="120"/>
              <w:ind w:left="363" w:hanging="6"/>
              <w:rPr>
                <w:rFonts w:ascii="Times New Roman" w:hAnsi="Times New Roman" w:cs="Times New Roman"/>
                <w:b/>
                <w:sz w:val="24"/>
                <w:szCs w:val="24"/>
                <w:lang w:val="lv-LV"/>
              </w:rPr>
            </w:pPr>
          </w:p>
        </w:tc>
        <w:tc>
          <w:tcPr>
            <w:tcW w:w="2880" w:type="dxa"/>
            <w:tcBorders>
              <w:top w:val="single" w:sz="4" w:space="0" w:color="auto"/>
              <w:left w:val="single" w:sz="4" w:space="0" w:color="auto"/>
              <w:bottom w:val="single" w:sz="4" w:space="0" w:color="auto"/>
              <w:right w:val="single" w:sz="4" w:space="0" w:color="auto"/>
            </w:tcBorders>
            <w:shd w:val="clear" w:color="auto" w:fill="D9D9D9"/>
          </w:tcPr>
          <w:p w:rsidR="000A0004" w:rsidRPr="00A772C0" w:rsidRDefault="000A0004" w:rsidP="008F2E63">
            <w:pPr>
              <w:jc w:val="center"/>
              <w:rPr>
                <w:b/>
                <w:lang w:eastAsia="en-US"/>
              </w:rPr>
            </w:pPr>
          </w:p>
          <w:p w:rsidR="000A0004" w:rsidRPr="00A772C0" w:rsidRDefault="000A0004" w:rsidP="008F2E63">
            <w:pPr>
              <w:jc w:val="right"/>
              <w:rPr>
                <w:b/>
                <w:lang w:eastAsia="en-US"/>
              </w:rPr>
            </w:pPr>
            <w:r w:rsidRPr="00A772C0">
              <w:rPr>
                <w:b/>
                <w:lang w:eastAsia="en-US"/>
              </w:rPr>
              <w:t>Kopā:</w:t>
            </w:r>
          </w:p>
        </w:tc>
        <w:tc>
          <w:tcPr>
            <w:tcW w:w="1573" w:type="dxa"/>
            <w:gridSpan w:val="3"/>
            <w:tcBorders>
              <w:top w:val="single" w:sz="4" w:space="0" w:color="auto"/>
              <w:left w:val="single" w:sz="4" w:space="0" w:color="auto"/>
              <w:bottom w:val="single" w:sz="4" w:space="0" w:color="auto"/>
              <w:right w:val="single" w:sz="4" w:space="0" w:color="auto"/>
            </w:tcBorders>
            <w:shd w:val="clear" w:color="auto" w:fill="D9D9D9"/>
          </w:tcPr>
          <w:p w:rsidR="000A0004" w:rsidRPr="00A772C0" w:rsidRDefault="000A0004" w:rsidP="008F2E63">
            <w:pPr>
              <w:pStyle w:val="BodyText"/>
              <w:jc w:val="center"/>
              <w:rPr>
                <w:rFonts w:ascii="Times New Roman" w:hAnsi="Times New Roman" w:cs="Times New Roman"/>
                <w:b/>
                <w:sz w:val="24"/>
                <w:szCs w:val="24"/>
                <w:lang w:val="lv-LV"/>
              </w:rPr>
            </w:pPr>
          </w:p>
        </w:tc>
        <w:tc>
          <w:tcPr>
            <w:tcW w:w="1655" w:type="dxa"/>
            <w:tcBorders>
              <w:top w:val="single" w:sz="4" w:space="0" w:color="auto"/>
              <w:left w:val="single" w:sz="4" w:space="0" w:color="auto"/>
              <w:bottom w:val="single" w:sz="4" w:space="0" w:color="auto"/>
              <w:right w:val="single" w:sz="4" w:space="0" w:color="auto"/>
            </w:tcBorders>
            <w:shd w:val="clear" w:color="auto" w:fill="D9D9D9"/>
          </w:tcPr>
          <w:p w:rsidR="000A0004" w:rsidRPr="00A772C0" w:rsidRDefault="000A0004" w:rsidP="008F2E63">
            <w:pPr>
              <w:pStyle w:val="BodyText"/>
              <w:jc w:val="center"/>
              <w:rPr>
                <w:rFonts w:ascii="Times New Roman" w:hAnsi="Times New Roman" w:cs="Times New Roman"/>
                <w:b/>
                <w:szCs w:val="20"/>
              </w:rPr>
            </w:pPr>
          </w:p>
          <w:p w:rsidR="000A0004" w:rsidRPr="00A772C0" w:rsidRDefault="000A0004" w:rsidP="008F2E63">
            <w:pPr>
              <w:pStyle w:val="BodyText"/>
              <w:jc w:val="center"/>
              <w:rPr>
                <w:rFonts w:ascii="Times New Roman" w:hAnsi="Times New Roman" w:cs="Times New Roman"/>
                <w:b/>
              </w:rPr>
            </w:pPr>
          </w:p>
        </w:tc>
        <w:tc>
          <w:tcPr>
            <w:tcW w:w="1811" w:type="dxa"/>
            <w:gridSpan w:val="2"/>
            <w:tcBorders>
              <w:top w:val="single" w:sz="4" w:space="0" w:color="auto"/>
              <w:left w:val="single" w:sz="4" w:space="0" w:color="auto"/>
              <w:bottom w:val="single" w:sz="4" w:space="0" w:color="auto"/>
              <w:right w:val="single" w:sz="4" w:space="0" w:color="auto"/>
            </w:tcBorders>
            <w:shd w:val="clear" w:color="auto" w:fill="D9D9D9"/>
          </w:tcPr>
          <w:p w:rsidR="000A0004" w:rsidRPr="00A772C0" w:rsidRDefault="000A0004" w:rsidP="008F2E63">
            <w:pPr>
              <w:jc w:val="center"/>
              <w:rPr>
                <w:b/>
                <w:lang w:eastAsia="en-US"/>
              </w:rPr>
            </w:pPr>
          </w:p>
          <w:p w:rsidR="000A0004" w:rsidRPr="00A772C0" w:rsidRDefault="000A0004" w:rsidP="008F2E63">
            <w:pPr>
              <w:jc w:val="center"/>
              <w:rPr>
                <w:b/>
                <w:lang w:eastAsia="en-US"/>
              </w:rPr>
            </w:pPr>
          </w:p>
        </w:tc>
      </w:tr>
      <w:tr w:rsidR="000A0004" w:rsidRPr="00A772C0" w:rsidTr="00B643E6">
        <w:trPr>
          <w:trHeight w:val="840"/>
          <w:jc w:val="center"/>
        </w:trPr>
        <w:tc>
          <w:tcPr>
            <w:tcW w:w="9222" w:type="dxa"/>
            <w:gridSpan w:val="9"/>
            <w:tcBorders>
              <w:top w:val="single" w:sz="4" w:space="0" w:color="auto"/>
              <w:left w:val="single" w:sz="4" w:space="0" w:color="auto"/>
              <w:bottom w:val="single" w:sz="4" w:space="0" w:color="auto"/>
              <w:right w:val="single" w:sz="4" w:space="0" w:color="auto"/>
            </w:tcBorders>
            <w:shd w:val="clear" w:color="auto" w:fill="C2D69B" w:themeFill="accent3" w:themeFillTint="99"/>
          </w:tcPr>
          <w:p w:rsidR="000A0004" w:rsidRPr="00A772C0" w:rsidRDefault="000A0004" w:rsidP="008F2E63">
            <w:pPr>
              <w:pStyle w:val="BodyText"/>
              <w:rPr>
                <w:rFonts w:ascii="Times New Roman" w:hAnsi="Times New Roman" w:cs="Times New Roman"/>
                <w:sz w:val="24"/>
                <w:szCs w:val="24"/>
                <w:lang w:val="lv-LV"/>
              </w:rPr>
            </w:pPr>
          </w:p>
          <w:p w:rsidR="000A0004" w:rsidRPr="00A772C0" w:rsidRDefault="000A0004" w:rsidP="008F2E63">
            <w:pPr>
              <w:pStyle w:val="BodyText"/>
              <w:jc w:val="center"/>
              <w:rPr>
                <w:rFonts w:ascii="Times New Roman" w:hAnsi="Times New Roman" w:cs="Times New Roman"/>
                <w:b/>
                <w:sz w:val="24"/>
                <w:szCs w:val="24"/>
              </w:rPr>
            </w:pPr>
          </w:p>
          <w:p w:rsidR="000A0004" w:rsidRPr="00A772C0" w:rsidRDefault="000A0004" w:rsidP="008F2E63">
            <w:pPr>
              <w:jc w:val="center"/>
              <w:rPr>
                <w:lang w:eastAsia="en-US"/>
              </w:rPr>
            </w:pPr>
            <w:r w:rsidRPr="00A772C0">
              <w:rPr>
                <w:b/>
              </w:rPr>
              <w:t xml:space="preserve">IELU APGAISMOJUMA IKMĒNEŠA APKALPOŠANA ATBILSTOŠI TS NOTEIKUMIEM </w:t>
            </w:r>
          </w:p>
          <w:p w:rsidR="000A0004" w:rsidRPr="00A772C0" w:rsidRDefault="000A0004" w:rsidP="008F2E63">
            <w:pPr>
              <w:rPr>
                <w:lang w:eastAsia="en-US"/>
              </w:rPr>
            </w:pPr>
          </w:p>
        </w:tc>
      </w:tr>
      <w:tr w:rsidR="000A0004" w:rsidRPr="00A772C0" w:rsidTr="008F2E63">
        <w:trPr>
          <w:trHeight w:val="840"/>
          <w:jc w:val="center"/>
        </w:trPr>
        <w:tc>
          <w:tcPr>
            <w:tcW w:w="1303" w:type="dxa"/>
            <w:gridSpan w:val="2"/>
            <w:tcBorders>
              <w:top w:val="single" w:sz="4" w:space="0" w:color="auto"/>
              <w:left w:val="single" w:sz="4" w:space="0" w:color="auto"/>
              <w:bottom w:val="single" w:sz="4" w:space="0" w:color="auto"/>
              <w:right w:val="single" w:sz="4" w:space="0" w:color="auto"/>
            </w:tcBorders>
            <w:shd w:val="clear" w:color="auto" w:fill="EAF1DD"/>
          </w:tcPr>
          <w:p w:rsidR="000A0004" w:rsidRPr="00A772C0" w:rsidRDefault="000A0004" w:rsidP="008F2E63">
            <w:pPr>
              <w:pStyle w:val="BodyText"/>
              <w:numPr>
                <w:ilvl w:val="0"/>
                <w:numId w:val="28"/>
              </w:numPr>
              <w:spacing w:before="120" w:after="120"/>
              <w:rPr>
                <w:rFonts w:ascii="Times New Roman" w:hAnsi="Times New Roman" w:cs="Times New Roman"/>
                <w:sz w:val="24"/>
                <w:szCs w:val="24"/>
                <w:lang w:val="lv-LV"/>
              </w:rPr>
            </w:pPr>
          </w:p>
          <w:p w:rsidR="000A0004" w:rsidRPr="00A772C0" w:rsidRDefault="000A0004" w:rsidP="008F2E63">
            <w:pPr>
              <w:pStyle w:val="BodyText"/>
              <w:spacing w:before="120" w:after="120"/>
              <w:rPr>
                <w:rFonts w:ascii="Times New Roman" w:hAnsi="Times New Roman" w:cs="Times New Roman"/>
                <w:sz w:val="24"/>
                <w:szCs w:val="24"/>
                <w:lang w:val="lv-LV"/>
              </w:rPr>
            </w:pPr>
          </w:p>
        </w:tc>
        <w:tc>
          <w:tcPr>
            <w:tcW w:w="2880" w:type="dxa"/>
            <w:tcBorders>
              <w:top w:val="single" w:sz="4" w:space="0" w:color="auto"/>
              <w:left w:val="single" w:sz="4" w:space="0" w:color="auto"/>
              <w:bottom w:val="single" w:sz="4" w:space="0" w:color="auto"/>
              <w:right w:val="single" w:sz="4" w:space="0" w:color="auto"/>
            </w:tcBorders>
          </w:tcPr>
          <w:p w:rsidR="000A0004" w:rsidRPr="00A772C0" w:rsidRDefault="000A0004" w:rsidP="008F2E63">
            <w:pPr>
              <w:rPr>
                <w:b/>
                <w:lang w:eastAsia="en-US"/>
              </w:rPr>
            </w:pPr>
          </w:p>
          <w:p w:rsidR="000A0004" w:rsidRPr="00A772C0" w:rsidRDefault="000A0004" w:rsidP="008F2E63">
            <w:pPr>
              <w:rPr>
                <w:b/>
                <w:lang w:eastAsia="en-US"/>
              </w:rPr>
            </w:pPr>
            <w:r w:rsidRPr="00A772C0">
              <w:rPr>
                <w:b/>
                <w:lang w:eastAsia="en-US"/>
              </w:rPr>
              <w:t xml:space="preserve">Ādažu novada domes āra apgaismojuma tīkli </w:t>
            </w:r>
          </w:p>
          <w:p w:rsidR="000A0004" w:rsidRPr="00A772C0" w:rsidRDefault="000A0004" w:rsidP="008F2E63">
            <w:pPr>
              <w:rPr>
                <w:b/>
                <w:lang w:eastAsia="en-US"/>
              </w:rPr>
            </w:pPr>
          </w:p>
        </w:tc>
        <w:tc>
          <w:tcPr>
            <w:tcW w:w="1573" w:type="dxa"/>
            <w:gridSpan w:val="3"/>
            <w:tcBorders>
              <w:top w:val="single" w:sz="4" w:space="0" w:color="auto"/>
              <w:left w:val="single" w:sz="4" w:space="0" w:color="auto"/>
              <w:bottom w:val="single" w:sz="4" w:space="0" w:color="auto"/>
              <w:right w:val="single" w:sz="4" w:space="0" w:color="auto"/>
            </w:tcBorders>
          </w:tcPr>
          <w:p w:rsidR="000A0004" w:rsidRPr="00A772C0" w:rsidRDefault="000A0004" w:rsidP="008F2E63">
            <w:pPr>
              <w:pStyle w:val="BodyText"/>
              <w:rPr>
                <w:rFonts w:ascii="Times New Roman" w:hAnsi="Times New Roman" w:cs="Times New Roman"/>
                <w:sz w:val="24"/>
                <w:szCs w:val="24"/>
                <w:lang w:val="lv-LV"/>
              </w:rPr>
            </w:pPr>
          </w:p>
        </w:tc>
        <w:tc>
          <w:tcPr>
            <w:tcW w:w="1655" w:type="dxa"/>
            <w:tcBorders>
              <w:top w:val="single" w:sz="4" w:space="0" w:color="auto"/>
              <w:left w:val="single" w:sz="4" w:space="0" w:color="auto"/>
              <w:bottom w:val="single" w:sz="4" w:space="0" w:color="auto"/>
              <w:right w:val="single" w:sz="4" w:space="0" w:color="auto"/>
            </w:tcBorders>
          </w:tcPr>
          <w:p w:rsidR="000A0004" w:rsidRPr="00A772C0" w:rsidRDefault="000A0004" w:rsidP="008F2E63">
            <w:pPr>
              <w:pStyle w:val="BodyText"/>
              <w:rPr>
                <w:rFonts w:ascii="Times New Roman" w:hAnsi="Times New Roman" w:cs="Times New Roman"/>
                <w:szCs w:val="20"/>
              </w:rPr>
            </w:pPr>
          </w:p>
          <w:p w:rsidR="000A0004" w:rsidRPr="00A772C0" w:rsidRDefault="000A0004" w:rsidP="008F2E63">
            <w:pPr>
              <w:pStyle w:val="BodyText"/>
              <w:rPr>
                <w:rFonts w:ascii="Times New Roman" w:hAnsi="Times New Roman" w:cs="Times New Roman"/>
              </w:rPr>
            </w:pPr>
          </w:p>
        </w:tc>
        <w:tc>
          <w:tcPr>
            <w:tcW w:w="1811" w:type="dxa"/>
            <w:gridSpan w:val="2"/>
            <w:tcBorders>
              <w:top w:val="single" w:sz="4" w:space="0" w:color="auto"/>
              <w:left w:val="single" w:sz="4" w:space="0" w:color="auto"/>
              <w:bottom w:val="single" w:sz="4" w:space="0" w:color="auto"/>
              <w:right w:val="single" w:sz="4" w:space="0" w:color="auto"/>
            </w:tcBorders>
          </w:tcPr>
          <w:p w:rsidR="000A0004" w:rsidRPr="00A772C0" w:rsidRDefault="000A0004" w:rsidP="008F2E63">
            <w:pPr>
              <w:rPr>
                <w:lang w:eastAsia="en-US"/>
              </w:rPr>
            </w:pPr>
          </w:p>
          <w:p w:rsidR="000A0004" w:rsidRPr="00A772C0" w:rsidRDefault="000A0004" w:rsidP="008F2E63">
            <w:pPr>
              <w:rPr>
                <w:lang w:eastAsia="en-US"/>
              </w:rPr>
            </w:pPr>
          </w:p>
        </w:tc>
      </w:tr>
      <w:tr w:rsidR="000A0004" w:rsidRPr="00A772C0" w:rsidTr="008F2E63">
        <w:trPr>
          <w:trHeight w:val="840"/>
          <w:jc w:val="center"/>
        </w:trPr>
        <w:tc>
          <w:tcPr>
            <w:tcW w:w="1303" w:type="dxa"/>
            <w:gridSpan w:val="2"/>
            <w:tcBorders>
              <w:top w:val="single" w:sz="4" w:space="0" w:color="auto"/>
              <w:left w:val="single" w:sz="4" w:space="0" w:color="auto"/>
              <w:bottom w:val="single" w:sz="4" w:space="0" w:color="auto"/>
              <w:right w:val="single" w:sz="4" w:space="0" w:color="auto"/>
            </w:tcBorders>
            <w:shd w:val="clear" w:color="auto" w:fill="EAF1DD"/>
          </w:tcPr>
          <w:p w:rsidR="000A0004" w:rsidRPr="00A772C0" w:rsidRDefault="000A0004" w:rsidP="008F2E63">
            <w:pPr>
              <w:pStyle w:val="BodyText"/>
              <w:numPr>
                <w:ilvl w:val="0"/>
                <w:numId w:val="28"/>
              </w:numPr>
              <w:spacing w:before="120" w:after="120"/>
              <w:rPr>
                <w:rFonts w:ascii="Times New Roman" w:hAnsi="Times New Roman" w:cs="Times New Roman"/>
                <w:b/>
                <w:sz w:val="24"/>
                <w:szCs w:val="24"/>
                <w:lang w:val="lv-LV"/>
              </w:rPr>
            </w:pPr>
          </w:p>
        </w:tc>
        <w:tc>
          <w:tcPr>
            <w:tcW w:w="2880" w:type="dxa"/>
            <w:tcBorders>
              <w:top w:val="single" w:sz="4" w:space="0" w:color="auto"/>
              <w:left w:val="single" w:sz="4" w:space="0" w:color="auto"/>
              <w:bottom w:val="single" w:sz="4" w:space="0" w:color="auto"/>
              <w:right w:val="single" w:sz="4" w:space="0" w:color="auto"/>
            </w:tcBorders>
            <w:shd w:val="clear" w:color="auto" w:fill="D9D9D9"/>
          </w:tcPr>
          <w:p w:rsidR="000A0004" w:rsidRPr="00A772C0" w:rsidRDefault="000A0004" w:rsidP="008F2E63">
            <w:pPr>
              <w:jc w:val="center"/>
              <w:rPr>
                <w:b/>
                <w:lang w:eastAsia="en-US"/>
              </w:rPr>
            </w:pPr>
          </w:p>
          <w:p w:rsidR="000A0004" w:rsidRPr="00A772C0" w:rsidRDefault="000A0004" w:rsidP="008F2E63">
            <w:pPr>
              <w:jc w:val="right"/>
              <w:rPr>
                <w:b/>
                <w:lang w:eastAsia="en-US"/>
              </w:rPr>
            </w:pPr>
            <w:r w:rsidRPr="00A772C0">
              <w:rPr>
                <w:b/>
                <w:lang w:eastAsia="en-US"/>
              </w:rPr>
              <w:t>Kopā:</w:t>
            </w:r>
          </w:p>
        </w:tc>
        <w:tc>
          <w:tcPr>
            <w:tcW w:w="1573" w:type="dxa"/>
            <w:gridSpan w:val="3"/>
            <w:tcBorders>
              <w:top w:val="single" w:sz="4" w:space="0" w:color="auto"/>
              <w:left w:val="single" w:sz="4" w:space="0" w:color="auto"/>
              <w:bottom w:val="single" w:sz="4" w:space="0" w:color="auto"/>
              <w:right w:val="single" w:sz="4" w:space="0" w:color="auto"/>
            </w:tcBorders>
            <w:shd w:val="clear" w:color="auto" w:fill="D9D9D9"/>
          </w:tcPr>
          <w:p w:rsidR="000A0004" w:rsidRPr="00A772C0" w:rsidRDefault="000A0004" w:rsidP="008F2E63">
            <w:pPr>
              <w:pStyle w:val="BodyText"/>
              <w:jc w:val="center"/>
              <w:rPr>
                <w:rFonts w:ascii="Times New Roman" w:hAnsi="Times New Roman" w:cs="Times New Roman"/>
                <w:b/>
                <w:sz w:val="24"/>
                <w:szCs w:val="24"/>
                <w:lang w:val="lv-LV"/>
              </w:rPr>
            </w:pPr>
          </w:p>
        </w:tc>
        <w:tc>
          <w:tcPr>
            <w:tcW w:w="1655" w:type="dxa"/>
            <w:tcBorders>
              <w:top w:val="single" w:sz="4" w:space="0" w:color="auto"/>
              <w:left w:val="single" w:sz="4" w:space="0" w:color="auto"/>
              <w:bottom w:val="single" w:sz="4" w:space="0" w:color="auto"/>
              <w:right w:val="single" w:sz="4" w:space="0" w:color="auto"/>
            </w:tcBorders>
            <w:shd w:val="clear" w:color="auto" w:fill="D9D9D9"/>
          </w:tcPr>
          <w:p w:rsidR="000A0004" w:rsidRPr="00A772C0" w:rsidRDefault="000A0004" w:rsidP="008F2E63">
            <w:pPr>
              <w:pStyle w:val="BodyText"/>
              <w:jc w:val="center"/>
              <w:rPr>
                <w:rFonts w:ascii="Times New Roman" w:hAnsi="Times New Roman" w:cs="Times New Roman"/>
                <w:b/>
                <w:szCs w:val="20"/>
              </w:rPr>
            </w:pPr>
          </w:p>
          <w:p w:rsidR="000A0004" w:rsidRPr="00A772C0" w:rsidRDefault="000A0004" w:rsidP="008F2E63">
            <w:pPr>
              <w:pStyle w:val="BodyText"/>
              <w:jc w:val="center"/>
              <w:rPr>
                <w:rFonts w:ascii="Times New Roman" w:hAnsi="Times New Roman" w:cs="Times New Roman"/>
                <w:b/>
              </w:rPr>
            </w:pPr>
          </w:p>
        </w:tc>
        <w:tc>
          <w:tcPr>
            <w:tcW w:w="1811" w:type="dxa"/>
            <w:gridSpan w:val="2"/>
            <w:tcBorders>
              <w:top w:val="single" w:sz="4" w:space="0" w:color="auto"/>
              <w:left w:val="single" w:sz="4" w:space="0" w:color="auto"/>
              <w:bottom w:val="single" w:sz="4" w:space="0" w:color="auto"/>
              <w:right w:val="single" w:sz="4" w:space="0" w:color="auto"/>
            </w:tcBorders>
            <w:shd w:val="clear" w:color="auto" w:fill="D9D9D9"/>
          </w:tcPr>
          <w:p w:rsidR="000A0004" w:rsidRPr="00A772C0" w:rsidRDefault="000A0004" w:rsidP="008F2E63">
            <w:pPr>
              <w:jc w:val="center"/>
              <w:rPr>
                <w:b/>
                <w:lang w:eastAsia="en-US"/>
              </w:rPr>
            </w:pPr>
          </w:p>
          <w:p w:rsidR="000A0004" w:rsidRPr="00A772C0" w:rsidRDefault="000A0004" w:rsidP="008F2E63">
            <w:pPr>
              <w:jc w:val="center"/>
              <w:rPr>
                <w:b/>
                <w:lang w:eastAsia="en-US"/>
              </w:rPr>
            </w:pPr>
          </w:p>
        </w:tc>
      </w:tr>
      <w:tr w:rsidR="000A0004" w:rsidRPr="00A772C0" w:rsidTr="00B643E6">
        <w:trPr>
          <w:trHeight w:val="840"/>
          <w:jc w:val="center"/>
        </w:trPr>
        <w:tc>
          <w:tcPr>
            <w:tcW w:w="9222" w:type="dxa"/>
            <w:gridSpan w:val="9"/>
            <w:tcBorders>
              <w:top w:val="single" w:sz="4" w:space="0" w:color="auto"/>
              <w:left w:val="single" w:sz="4" w:space="0" w:color="auto"/>
              <w:bottom w:val="single" w:sz="4" w:space="0" w:color="auto"/>
              <w:right w:val="single" w:sz="4" w:space="0" w:color="auto"/>
            </w:tcBorders>
            <w:shd w:val="clear" w:color="auto" w:fill="C2D69B" w:themeFill="accent3" w:themeFillTint="99"/>
          </w:tcPr>
          <w:p w:rsidR="000A0004" w:rsidRPr="00D043B5" w:rsidRDefault="000A0004" w:rsidP="008F2E63">
            <w:pPr>
              <w:pStyle w:val="BodyText"/>
              <w:jc w:val="center"/>
              <w:rPr>
                <w:rFonts w:ascii="Times New Roman" w:hAnsi="Times New Roman" w:cs="Times New Roman"/>
                <w:sz w:val="28"/>
                <w:szCs w:val="28"/>
                <w:lang w:val="lv-LV"/>
              </w:rPr>
            </w:pPr>
          </w:p>
          <w:p w:rsidR="000A0004" w:rsidRPr="00D043B5" w:rsidRDefault="000A0004" w:rsidP="008F2E63">
            <w:pPr>
              <w:pStyle w:val="ListParagraph"/>
              <w:ind w:left="-207"/>
              <w:jc w:val="center"/>
              <w:rPr>
                <w:rFonts w:ascii="Times New Roman" w:hAnsi="Times New Roman" w:cs="Times New Roman"/>
                <w:sz w:val="28"/>
                <w:szCs w:val="28"/>
              </w:rPr>
            </w:pPr>
            <w:r w:rsidRPr="00D043B5">
              <w:rPr>
                <w:rFonts w:ascii="Times New Roman" w:hAnsi="Times New Roman" w:cs="Times New Roman"/>
                <w:b/>
                <w:sz w:val="28"/>
                <w:szCs w:val="28"/>
              </w:rPr>
              <w:t>Ziemassvētku dekoru pieslēgšana, apkalpošana un demontāža</w:t>
            </w:r>
          </w:p>
          <w:p w:rsidR="000A0004" w:rsidRPr="00D043B5" w:rsidRDefault="000A0004" w:rsidP="008F2E63">
            <w:pPr>
              <w:jc w:val="center"/>
              <w:rPr>
                <w:sz w:val="28"/>
                <w:szCs w:val="28"/>
                <w:lang w:eastAsia="en-US"/>
              </w:rPr>
            </w:pPr>
          </w:p>
        </w:tc>
      </w:tr>
      <w:tr w:rsidR="000A0004" w:rsidRPr="00A772C0" w:rsidTr="008F2E63">
        <w:trPr>
          <w:trHeight w:val="840"/>
          <w:jc w:val="center"/>
        </w:trPr>
        <w:tc>
          <w:tcPr>
            <w:tcW w:w="1303" w:type="dxa"/>
            <w:gridSpan w:val="2"/>
            <w:tcBorders>
              <w:top w:val="single" w:sz="4" w:space="0" w:color="auto"/>
              <w:left w:val="single" w:sz="4" w:space="0" w:color="auto"/>
              <w:bottom w:val="single" w:sz="4" w:space="0" w:color="auto"/>
              <w:right w:val="single" w:sz="4" w:space="0" w:color="auto"/>
            </w:tcBorders>
            <w:shd w:val="clear" w:color="auto" w:fill="EAF1DD"/>
          </w:tcPr>
          <w:p w:rsidR="000A0004" w:rsidRPr="00A772C0" w:rsidRDefault="000A0004" w:rsidP="008F2E63">
            <w:pPr>
              <w:pStyle w:val="BodyText"/>
              <w:numPr>
                <w:ilvl w:val="0"/>
                <w:numId w:val="28"/>
              </w:numPr>
              <w:spacing w:before="120" w:after="120"/>
              <w:rPr>
                <w:rFonts w:ascii="Times New Roman" w:hAnsi="Times New Roman" w:cs="Times New Roman"/>
                <w:sz w:val="24"/>
                <w:szCs w:val="24"/>
                <w:lang w:val="lv-LV"/>
              </w:rPr>
            </w:pPr>
          </w:p>
          <w:p w:rsidR="000A0004" w:rsidRPr="00A772C0" w:rsidRDefault="000A0004" w:rsidP="008F2E63">
            <w:pPr>
              <w:pStyle w:val="BodyText"/>
              <w:spacing w:before="120" w:after="120"/>
              <w:rPr>
                <w:rFonts w:ascii="Times New Roman" w:hAnsi="Times New Roman" w:cs="Times New Roman"/>
                <w:sz w:val="24"/>
                <w:szCs w:val="24"/>
                <w:lang w:val="lv-LV"/>
              </w:rPr>
            </w:pPr>
          </w:p>
        </w:tc>
        <w:tc>
          <w:tcPr>
            <w:tcW w:w="2880" w:type="dxa"/>
            <w:tcBorders>
              <w:top w:val="single" w:sz="4" w:space="0" w:color="auto"/>
              <w:left w:val="single" w:sz="4" w:space="0" w:color="auto"/>
              <w:bottom w:val="single" w:sz="4" w:space="0" w:color="auto"/>
              <w:right w:val="single" w:sz="4" w:space="0" w:color="auto"/>
            </w:tcBorders>
          </w:tcPr>
          <w:p w:rsidR="000A0004" w:rsidRPr="00C827C6" w:rsidRDefault="000A0004" w:rsidP="008F2E63">
            <w:r w:rsidRPr="00C827C6">
              <w:t>Ziemassvētku dekoru pieslēgšana, apkalpošana un demontāža</w:t>
            </w:r>
          </w:p>
          <w:p w:rsidR="000A0004" w:rsidRPr="00A772C0" w:rsidRDefault="000A0004" w:rsidP="008F2E63">
            <w:pPr>
              <w:rPr>
                <w:lang w:eastAsia="en-US"/>
              </w:rPr>
            </w:pPr>
          </w:p>
        </w:tc>
        <w:tc>
          <w:tcPr>
            <w:tcW w:w="1573" w:type="dxa"/>
            <w:gridSpan w:val="3"/>
            <w:tcBorders>
              <w:top w:val="single" w:sz="4" w:space="0" w:color="auto"/>
              <w:left w:val="single" w:sz="4" w:space="0" w:color="auto"/>
              <w:bottom w:val="single" w:sz="4" w:space="0" w:color="auto"/>
              <w:right w:val="single" w:sz="4" w:space="0" w:color="auto"/>
            </w:tcBorders>
          </w:tcPr>
          <w:p w:rsidR="000A0004" w:rsidRPr="00A772C0" w:rsidRDefault="000A0004" w:rsidP="008F2E63">
            <w:pPr>
              <w:pStyle w:val="BodyText"/>
              <w:rPr>
                <w:rFonts w:ascii="Times New Roman" w:hAnsi="Times New Roman" w:cs="Times New Roman"/>
                <w:sz w:val="24"/>
                <w:szCs w:val="24"/>
                <w:lang w:val="lv-LV"/>
              </w:rPr>
            </w:pPr>
          </w:p>
        </w:tc>
        <w:tc>
          <w:tcPr>
            <w:tcW w:w="1655" w:type="dxa"/>
            <w:tcBorders>
              <w:top w:val="single" w:sz="4" w:space="0" w:color="auto"/>
              <w:left w:val="single" w:sz="4" w:space="0" w:color="auto"/>
              <w:bottom w:val="single" w:sz="4" w:space="0" w:color="auto"/>
              <w:right w:val="single" w:sz="4" w:space="0" w:color="auto"/>
            </w:tcBorders>
          </w:tcPr>
          <w:p w:rsidR="000A0004" w:rsidRPr="00A772C0" w:rsidRDefault="000A0004" w:rsidP="008F2E63">
            <w:pPr>
              <w:pStyle w:val="BodyText"/>
              <w:rPr>
                <w:rFonts w:ascii="Times New Roman" w:hAnsi="Times New Roman" w:cs="Times New Roman"/>
                <w:szCs w:val="20"/>
                <w:lang w:val="lv-LV"/>
              </w:rPr>
            </w:pPr>
          </w:p>
          <w:p w:rsidR="000A0004" w:rsidRPr="00A772C0" w:rsidRDefault="000A0004" w:rsidP="008F2E63">
            <w:pPr>
              <w:pStyle w:val="BodyText"/>
              <w:rPr>
                <w:rFonts w:ascii="Times New Roman" w:hAnsi="Times New Roman" w:cs="Times New Roman"/>
                <w:lang w:val="lv-LV"/>
              </w:rPr>
            </w:pPr>
          </w:p>
        </w:tc>
        <w:tc>
          <w:tcPr>
            <w:tcW w:w="1811" w:type="dxa"/>
            <w:gridSpan w:val="2"/>
            <w:tcBorders>
              <w:top w:val="single" w:sz="4" w:space="0" w:color="auto"/>
              <w:left w:val="single" w:sz="4" w:space="0" w:color="auto"/>
              <w:bottom w:val="single" w:sz="4" w:space="0" w:color="auto"/>
              <w:right w:val="single" w:sz="4" w:space="0" w:color="auto"/>
            </w:tcBorders>
          </w:tcPr>
          <w:p w:rsidR="000A0004" w:rsidRPr="00A772C0" w:rsidRDefault="000A0004" w:rsidP="008F2E63">
            <w:pPr>
              <w:rPr>
                <w:lang w:eastAsia="en-US"/>
              </w:rPr>
            </w:pPr>
          </w:p>
          <w:p w:rsidR="000A0004" w:rsidRPr="00A772C0" w:rsidRDefault="000A0004" w:rsidP="008F2E63">
            <w:pPr>
              <w:rPr>
                <w:lang w:eastAsia="en-US"/>
              </w:rPr>
            </w:pPr>
          </w:p>
        </w:tc>
      </w:tr>
      <w:tr w:rsidR="000A0004" w:rsidRPr="00A772C0" w:rsidTr="008F2E63">
        <w:trPr>
          <w:trHeight w:val="840"/>
          <w:jc w:val="center"/>
        </w:trPr>
        <w:tc>
          <w:tcPr>
            <w:tcW w:w="1303" w:type="dxa"/>
            <w:gridSpan w:val="2"/>
            <w:tcBorders>
              <w:top w:val="single" w:sz="4" w:space="0" w:color="auto"/>
              <w:left w:val="single" w:sz="4" w:space="0" w:color="auto"/>
              <w:bottom w:val="single" w:sz="4" w:space="0" w:color="auto"/>
              <w:right w:val="single" w:sz="4" w:space="0" w:color="auto"/>
            </w:tcBorders>
            <w:shd w:val="clear" w:color="auto" w:fill="EAF1DD"/>
          </w:tcPr>
          <w:p w:rsidR="000A0004" w:rsidRPr="00A772C0" w:rsidRDefault="000A0004" w:rsidP="008F2E63">
            <w:pPr>
              <w:pStyle w:val="BodyText"/>
              <w:spacing w:before="120" w:after="120"/>
              <w:jc w:val="right"/>
              <w:rPr>
                <w:rFonts w:ascii="Times New Roman" w:hAnsi="Times New Roman" w:cs="Times New Roman"/>
                <w:b/>
                <w:sz w:val="24"/>
                <w:szCs w:val="24"/>
                <w:lang w:val="lv-LV"/>
              </w:rPr>
            </w:pPr>
          </w:p>
          <w:p w:rsidR="000A0004" w:rsidRPr="00A772C0" w:rsidRDefault="000A0004" w:rsidP="008F2E63">
            <w:pPr>
              <w:pStyle w:val="BodyText"/>
              <w:numPr>
                <w:ilvl w:val="0"/>
                <w:numId w:val="28"/>
              </w:numPr>
              <w:spacing w:before="120" w:after="120"/>
              <w:rPr>
                <w:rFonts w:ascii="Times New Roman" w:hAnsi="Times New Roman" w:cs="Times New Roman"/>
                <w:b/>
                <w:sz w:val="24"/>
                <w:szCs w:val="24"/>
                <w:lang w:val="lv-LV"/>
              </w:rPr>
            </w:pPr>
          </w:p>
          <w:p w:rsidR="000A0004" w:rsidRPr="00A772C0" w:rsidRDefault="000A0004" w:rsidP="008F2E63">
            <w:pPr>
              <w:pStyle w:val="BodyText"/>
              <w:spacing w:before="120" w:after="120"/>
              <w:jc w:val="right"/>
              <w:rPr>
                <w:rFonts w:ascii="Times New Roman" w:hAnsi="Times New Roman" w:cs="Times New Roman"/>
                <w:sz w:val="20"/>
                <w:lang w:val="lv-LV"/>
              </w:rPr>
            </w:pPr>
          </w:p>
        </w:tc>
        <w:tc>
          <w:tcPr>
            <w:tcW w:w="4453" w:type="dxa"/>
            <w:gridSpan w:val="4"/>
            <w:tcBorders>
              <w:top w:val="single" w:sz="4" w:space="0" w:color="auto"/>
              <w:left w:val="single" w:sz="4" w:space="0" w:color="auto"/>
              <w:bottom w:val="single" w:sz="4" w:space="0" w:color="auto"/>
              <w:right w:val="single" w:sz="4" w:space="0" w:color="auto"/>
            </w:tcBorders>
            <w:shd w:val="clear" w:color="auto" w:fill="D9D9D9"/>
          </w:tcPr>
          <w:p w:rsidR="000A0004" w:rsidRPr="00A772C0" w:rsidRDefault="000A0004" w:rsidP="008F2E63">
            <w:pPr>
              <w:pStyle w:val="BodyText"/>
              <w:jc w:val="right"/>
              <w:rPr>
                <w:rFonts w:ascii="Times New Roman" w:hAnsi="Times New Roman" w:cs="Times New Roman"/>
                <w:b/>
                <w:sz w:val="24"/>
                <w:szCs w:val="24"/>
                <w:lang w:val="lv-LV"/>
              </w:rPr>
            </w:pPr>
          </w:p>
          <w:p w:rsidR="000A0004" w:rsidRPr="00A772C0" w:rsidRDefault="000A0004" w:rsidP="008F2E63">
            <w:pPr>
              <w:pStyle w:val="BodyText"/>
              <w:jc w:val="right"/>
              <w:rPr>
                <w:rFonts w:ascii="Times New Roman" w:hAnsi="Times New Roman" w:cs="Times New Roman"/>
                <w:b/>
                <w:sz w:val="24"/>
                <w:szCs w:val="24"/>
                <w:lang w:val="lv-LV"/>
              </w:rPr>
            </w:pPr>
            <w:r w:rsidRPr="00A772C0">
              <w:rPr>
                <w:rFonts w:ascii="Times New Roman" w:hAnsi="Times New Roman" w:cs="Times New Roman"/>
                <w:b/>
                <w:sz w:val="24"/>
                <w:szCs w:val="24"/>
                <w:lang w:val="lv-LV"/>
              </w:rPr>
              <w:t>Kopā:</w:t>
            </w:r>
          </w:p>
          <w:p w:rsidR="000A0004" w:rsidRPr="00A772C0" w:rsidRDefault="000A0004" w:rsidP="008F2E63">
            <w:pPr>
              <w:pStyle w:val="BodyText"/>
              <w:jc w:val="right"/>
              <w:rPr>
                <w:rFonts w:ascii="Times New Roman" w:hAnsi="Times New Roman" w:cs="Times New Roman"/>
                <w:sz w:val="20"/>
                <w:lang w:val="lv-LV"/>
              </w:rPr>
            </w:pPr>
            <w:r>
              <w:rPr>
                <w:rFonts w:ascii="Times New Roman" w:hAnsi="Times New Roman" w:cs="Times New Roman"/>
                <w:sz w:val="20"/>
                <w:lang w:val="lv-LV"/>
              </w:rPr>
              <w:t>(Rēķins iesniedzams 2019</w:t>
            </w:r>
            <w:r w:rsidRPr="00A772C0">
              <w:rPr>
                <w:rFonts w:ascii="Times New Roman" w:hAnsi="Times New Roman" w:cs="Times New Roman"/>
                <w:sz w:val="20"/>
                <w:lang w:val="lv-LV"/>
              </w:rPr>
              <w:t>.gada janvāra mēnesī)</w:t>
            </w:r>
          </w:p>
        </w:tc>
        <w:tc>
          <w:tcPr>
            <w:tcW w:w="1655" w:type="dxa"/>
            <w:tcBorders>
              <w:top w:val="single" w:sz="4" w:space="0" w:color="auto"/>
              <w:left w:val="single" w:sz="4" w:space="0" w:color="auto"/>
              <w:bottom w:val="single" w:sz="4" w:space="0" w:color="auto"/>
              <w:right w:val="single" w:sz="4" w:space="0" w:color="auto"/>
            </w:tcBorders>
            <w:shd w:val="clear" w:color="auto" w:fill="D9D9D9"/>
          </w:tcPr>
          <w:p w:rsidR="000A0004" w:rsidRPr="00A772C0" w:rsidRDefault="000A0004" w:rsidP="008F2E63">
            <w:pPr>
              <w:pStyle w:val="BodyText"/>
              <w:jc w:val="right"/>
              <w:rPr>
                <w:rFonts w:ascii="Times New Roman" w:hAnsi="Times New Roman" w:cs="Times New Roman"/>
                <w:b/>
                <w:szCs w:val="20"/>
                <w:lang w:val="lv-LV"/>
              </w:rPr>
            </w:pPr>
          </w:p>
          <w:p w:rsidR="000A0004" w:rsidRPr="00A772C0" w:rsidRDefault="000A0004" w:rsidP="008F2E63">
            <w:pPr>
              <w:pStyle w:val="BodyText"/>
              <w:jc w:val="right"/>
              <w:rPr>
                <w:rFonts w:ascii="Times New Roman" w:hAnsi="Times New Roman" w:cs="Times New Roman"/>
                <w:b/>
                <w:lang w:val="lv-LV"/>
              </w:rPr>
            </w:pPr>
          </w:p>
        </w:tc>
        <w:tc>
          <w:tcPr>
            <w:tcW w:w="1811" w:type="dxa"/>
            <w:gridSpan w:val="2"/>
            <w:tcBorders>
              <w:top w:val="single" w:sz="4" w:space="0" w:color="auto"/>
              <w:left w:val="single" w:sz="4" w:space="0" w:color="auto"/>
              <w:bottom w:val="single" w:sz="4" w:space="0" w:color="auto"/>
              <w:right w:val="single" w:sz="4" w:space="0" w:color="auto"/>
            </w:tcBorders>
            <w:shd w:val="clear" w:color="auto" w:fill="D9D9D9"/>
          </w:tcPr>
          <w:p w:rsidR="000A0004" w:rsidRPr="00A772C0" w:rsidRDefault="000A0004" w:rsidP="008F2E63">
            <w:pPr>
              <w:jc w:val="right"/>
              <w:rPr>
                <w:b/>
                <w:lang w:eastAsia="en-US"/>
              </w:rPr>
            </w:pPr>
          </w:p>
          <w:p w:rsidR="000A0004" w:rsidRPr="00A772C0" w:rsidRDefault="000A0004" w:rsidP="008F2E63">
            <w:pPr>
              <w:jc w:val="right"/>
              <w:rPr>
                <w:b/>
                <w:lang w:eastAsia="en-US"/>
              </w:rPr>
            </w:pPr>
          </w:p>
        </w:tc>
      </w:tr>
      <w:tr w:rsidR="000A0004" w:rsidRPr="00A772C0" w:rsidTr="00B643E6">
        <w:trPr>
          <w:trHeight w:val="840"/>
          <w:jc w:val="center"/>
        </w:trPr>
        <w:tc>
          <w:tcPr>
            <w:tcW w:w="9222" w:type="dxa"/>
            <w:gridSpan w:val="9"/>
            <w:tcBorders>
              <w:top w:val="single" w:sz="4" w:space="0" w:color="auto"/>
              <w:left w:val="single" w:sz="4" w:space="0" w:color="auto"/>
              <w:bottom w:val="single" w:sz="4" w:space="0" w:color="auto"/>
              <w:right w:val="single" w:sz="4" w:space="0" w:color="auto"/>
            </w:tcBorders>
            <w:shd w:val="clear" w:color="auto" w:fill="C2D69B" w:themeFill="accent3" w:themeFillTint="99"/>
          </w:tcPr>
          <w:p w:rsidR="000A0004" w:rsidRPr="00A772C0" w:rsidRDefault="000A0004" w:rsidP="008F2E63">
            <w:pPr>
              <w:pStyle w:val="BodyText"/>
              <w:jc w:val="center"/>
              <w:rPr>
                <w:rFonts w:ascii="Times New Roman" w:hAnsi="Times New Roman" w:cs="Times New Roman"/>
                <w:b/>
                <w:sz w:val="24"/>
                <w:szCs w:val="24"/>
                <w:lang w:val="lv-LV"/>
              </w:rPr>
            </w:pPr>
          </w:p>
          <w:p w:rsidR="000A0004" w:rsidRPr="00A772C0" w:rsidRDefault="000A0004" w:rsidP="008F2E63">
            <w:pPr>
              <w:pStyle w:val="BodyText"/>
              <w:jc w:val="center"/>
              <w:rPr>
                <w:rFonts w:ascii="Times New Roman" w:hAnsi="Times New Roman" w:cs="Times New Roman"/>
                <w:b/>
                <w:szCs w:val="20"/>
                <w:lang w:val="lv-LV"/>
              </w:rPr>
            </w:pPr>
          </w:p>
          <w:p w:rsidR="000A0004" w:rsidRPr="00A772C0" w:rsidRDefault="000A0004" w:rsidP="008F2E63">
            <w:pPr>
              <w:jc w:val="center"/>
              <w:rPr>
                <w:b/>
                <w:lang w:eastAsia="en-US"/>
              </w:rPr>
            </w:pPr>
            <w:r w:rsidRPr="00A772C0">
              <w:rPr>
                <w:b/>
                <w:lang w:eastAsia="en-US"/>
              </w:rPr>
              <w:t>GAUJAS IELAS SVĒTKI</w:t>
            </w:r>
          </w:p>
          <w:p w:rsidR="000A0004" w:rsidRPr="00A772C0" w:rsidRDefault="000A0004" w:rsidP="008F2E63">
            <w:pPr>
              <w:jc w:val="center"/>
              <w:rPr>
                <w:b/>
                <w:lang w:eastAsia="en-US"/>
              </w:rPr>
            </w:pPr>
          </w:p>
        </w:tc>
      </w:tr>
      <w:tr w:rsidR="000A0004" w:rsidRPr="00A772C0" w:rsidTr="008F2E63">
        <w:trPr>
          <w:trHeight w:val="840"/>
          <w:jc w:val="center"/>
        </w:trPr>
        <w:tc>
          <w:tcPr>
            <w:tcW w:w="1303" w:type="dxa"/>
            <w:gridSpan w:val="2"/>
            <w:tcBorders>
              <w:top w:val="single" w:sz="4" w:space="0" w:color="auto"/>
              <w:left w:val="single" w:sz="4" w:space="0" w:color="auto"/>
              <w:bottom w:val="single" w:sz="4" w:space="0" w:color="auto"/>
              <w:right w:val="single" w:sz="4" w:space="0" w:color="auto"/>
            </w:tcBorders>
            <w:shd w:val="clear" w:color="auto" w:fill="EAF1DD"/>
          </w:tcPr>
          <w:p w:rsidR="000A0004" w:rsidRPr="00A772C0" w:rsidRDefault="000A0004" w:rsidP="008F2E63">
            <w:pPr>
              <w:pStyle w:val="BodyText"/>
              <w:numPr>
                <w:ilvl w:val="0"/>
                <w:numId w:val="28"/>
              </w:numPr>
              <w:rPr>
                <w:rFonts w:ascii="Times New Roman" w:hAnsi="Times New Roman" w:cs="Times New Roman"/>
                <w:sz w:val="24"/>
                <w:szCs w:val="24"/>
                <w:lang w:val="lv-LV"/>
              </w:rPr>
            </w:pPr>
          </w:p>
          <w:p w:rsidR="000A0004" w:rsidRPr="00A772C0" w:rsidRDefault="000A0004" w:rsidP="008F2E63">
            <w:pPr>
              <w:pStyle w:val="BodyText"/>
              <w:rPr>
                <w:rFonts w:ascii="Times New Roman" w:hAnsi="Times New Roman" w:cs="Times New Roman"/>
                <w:sz w:val="24"/>
                <w:szCs w:val="24"/>
                <w:lang w:val="lv-LV"/>
              </w:rPr>
            </w:pPr>
          </w:p>
        </w:tc>
        <w:tc>
          <w:tcPr>
            <w:tcW w:w="4453" w:type="dxa"/>
            <w:gridSpan w:val="4"/>
            <w:tcBorders>
              <w:top w:val="single" w:sz="4" w:space="0" w:color="auto"/>
              <w:left w:val="single" w:sz="4" w:space="0" w:color="auto"/>
              <w:bottom w:val="single" w:sz="4" w:space="0" w:color="auto"/>
              <w:right w:val="single" w:sz="4" w:space="0" w:color="auto"/>
            </w:tcBorders>
          </w:tcPr>
          <w:p w:rsidR="000A0004" w:rsidRPr="00A772C0" w:rsidRDefault="000A0004" w:rsidP="008F2E63">
            <w:pPr>
              <w:rPr>
                <w:lang w:eastAsia="en-US"/>
              </w:rPr>
            </w:pPr>
          </w:p>
          <w:p w:rsidR="000A0004" w:rsidRPr="00A772C0" w:rsidRDefault="000A0004" w:rsidP="008F2E63">
            <w:pPr>
              <w:pStyle w:val="BodyText"/>
              <w:rPr>
                <w:rFonts w:ascii="Times New Roman" w:hAnsi="Times New Roman" w:cs="Times New Roman"/>
                <w:sz w:val="24"/>
                <w:szCs w:val="24"/>
                <w:lang w:val="lv-LV"/>
              </w:rPr>
            </w:pPr>
            <w:proofErr w:type="spellStart"/>
            <w:r w:rsidRPr="00A772C0">
              <w:rPr>
                <w:rFonts w:ascii="Times New Roman" w:hAnsi="Times New Roman" w:cs="Times New Roman"/>
              </w:rPr>
              <w:t>Gaujas</w:t>
            </w:r>
            <w:proofErr w:type="spellEnd"/>
            <w:r w:rsidRPr="00A772C0">
              <w:rPr>
                <w:rFonts w:ascii="Times New Roman" w:hAnsi="Times New Roman" w:cs="Times New Roman"/>
              </w:rPr>
              <w:t xml:space="preserve"> </w:t>
            </w:r>
            <w:proofErr w:type="spellStart"/>
            <w:r w:rsidRPr="00A772C0">
              <w:rPr>
                <w:rFonts w:ascii="Times New Roman" w:hAnsi="Times New Roman" w:cs="Times New Roman"/>
              </w:rPr>
              <w:t>ielas</w:t>
            </w:r>
            <w:proofErr w:type="spellEnd"/>
            <w:r w:rsidRPr="00A772C0">
              <w:rPr>
                <w:rFonts w:ascii="Times New Roman" w:hAnsi="Times New Roman" w:cs="Times New Roman"/>
              </w:rPr>
              <w:t xml:space="preserve"> </w:t>
            </w:r>
            <w:proofErr w:type="spellStart"/>
            <w:r w:rsidRPr="00A772C0">
              <w:rPr>
                <w:rFonts w:ascii="Times New Roman" w:hAnsi="Times New Roman" w:cs="Times New Roman"/>
              </w:rPr>
              <w:t>svētku</w:t>
            </w:r>
            <w:proofErr w:type="spellEnd"/>
            <w:r w:rsidRPr="00A772C0">
              <w:rPr>
                <w:rFonts w:ascii="Times New Roman" w:hAnsi="Times New Roman" w:cs="Times New Roman"/>
              </w:rPr>
              <w:t xml:space="preserve"> </w:t>
            </w:r>
            <w:proofErr w:type="spellStart"/>
            <w:r w:rsidRPr="00A772C0">
              <w:rPr>
                <w:rFonts w:ascii="Times New Roman" w:hAnsi="Times New Roman" w:cs="Times New Roman"/>
              </w:rPr>
              <w:t>apkalpošana</w:t>
            </w:r>
            <w:proofErr w:type="spellEnd"/>
          </w:p>
        </w:tc>
        <w:tc>
          <w:tcPr>
            <w:tcW w:w="1655" w:type="dxa"/>
            <w:tcBorders>
              <w:top w:val="single" w:sz="4" w:space="0" w:color="auto"/>
              <w:left w:val="single" w:sz="4" w:space="0" w:color="auto"/>
              <w:bottom w:val="single" w:sz="4" w:space="0" w:color="auto"/>
              <w:right w:val="single" w:sz="4" w:space="0" w:color="auto"/>
            </w:tcBorders>
          </w:tcPr>
          <w:p w:rsidR="000A0004" w:rsidRPr="00A772C0" w:rsidRDefault="000A0004" w:rsidP="008F2E63">
            <w:pPr>
              <w:pStyle w:val="BodyText"/>
              <w:rPr>
                <w:rFonts w:ascii="Times New Roman" w:hAnsi="Times New Roman" w:cs="Times New Roman"/>
                <w:szCs w:val="20"/>
              </w:rPr>
            </w:pPr>
          </w:p>
          <w:p w:rsidR="000A0004" w:rsidRPr="00A772C0" w:rsidRDefault="000A0004" w:rsidP="008F2E63">
            <w:pPr>
              <w:pStyle w:val="BodyText"/>
              <w:rPr>
                <w:rFonts w:ascii="Times New Roman" w:hAnsi="Times New Roman" w:cs="Times New Roman"/>
              </w:rPr>
            </w:pPr>
          </w:p>
        </w:tc>
        <w:tc>
          <w:tcPr>
            <w:tcW w:w="1811" w:type="dxa"/>
            <w:gridSpan w:val="2"/>
            <w:tcBorders>
              <w:top w:val="single" w:sz="4" w:space="0" w:color="auto"/>
              <w:left w:val="single" w:sz="4" w:space="0" w:color="auto"/>
              <w:bottom w:val="single" w:sz="4" w:space="0" w:color="auto"/>
              <w:right w:val="single" w:sz="4" w:space="0" w:color="auto"/>
            </w:tcBorders>
          </w:tcPr>
          <w:p w:rsidR="000A0004" w:rsidRPr="00A772C0" w:rsidRDefault="000A0004" w:rsidP="008F2E63">
            <w:pPr>
              <w:rPr>
                <w:lang w:eastAsia="en-US"/>
              </w:rPr>
            </w:pPr>
          </w:p>
          <w:p w:rsidR="000A0004" w:rsidRPr="00A772C0" w:rsidRDefault="000A0004" w:rsidP="008F2E63">
            <w:pPr>
              <w:rPr>
                <w:lang w:eastAsia="en-US"/>
              </w:rPr>
            </w:pPr>
          </w:p>
        </w:tc>
      </w:tr>
      <w:tr w:rsidR="000A0004" w:rsidRPr="00A772C0" w:rsidTr="008F2E63">
        <w:trPr>
          <w:trHeight w:val="840"/>
          <w:jc w:val="center"/>
        </w:trPr>
        <w:tc>
          <w:tcPr>
            <w:tcW w:w="1303" w:type="dxa"/>
            <w:gridSpan w:val="2"/>
            <w:tcBorders>
              <w:top w:val="single" w:sz="4" w:space="0" w:color="auto"/>
              <w:left w:val="single" w:sz="4" w:space="0" w:color="auto"/>
              <w:bottom w:val="single" w:sz="4" w:space="0" w:color="auto"/>
              <w:right w:val="single" w:sz="4" w:space="0" w:color="auto"/>
            </w:tcBorders>
            <w:shd w:val="clear" w:color="auto" w:fill="EAF1DD"/>
          </w:tcPr>
          <w:p w:rsidR="000A0004" w:rsidRPr="00A772C0" w:rsidRDefault="000A0004" w:rsidP="008F2E63">
            <w:pPr>
              <w:pStyle w:val="BodyText"/>
              <w:numPr>
                <w:ilvl w:val="0"/>
                <w:numId w:val="28"/>
              </w:numPr>
              <w:rPr>
                <w:rFonts w:ascii="Times New Roman" w:hAnsi="Times New Roman" w:cs="Times New Roman"/>
                <w:b/>
                <w:sz w:val="24"/>
                <w:szCs w:val="24"/>
                <w:lang w:val="lv-LV"/>
              </w:rPr>
            </w:pPr>
          </w:p>
          <w:p w:rsidR="000A0004" w:rsidRPr="00A772C0" w:rsidRDefault="000A0004" w:rsidP="008F2E63">
            <w:pPr>
              <w:pStyle w:val="BodyText"/>
              <w:jc w:val="right"/>
              <w:rPr>
                <w:rFonts w:ascii="Times New Roman" w:hAnsi="Times New Roman" w:cs="Times New Roman"/>
                <w:sz w:val="20"/>
                <w:lang w:val="lv-LV"/>
              </w:rPr>
            </w:pPr>
          </w:p>
        </w:tc>
        <w:tc>
          <w:tcPr>
            <w:tcW w:w="4453" w:type="dxa"/>
            <w:gridSpan w:val="4"/>
            <w:tcBorders>
              <w:top w:val="single" w:sz="4" w:space="0" w:color="auto"/>
              <w:left w:val="single" w:sz="4" w:space="0" w:color="auto"/>
              <w:bottom w:val="single" w:sz="4" w:space="0" w:color="auto"/>
              <w:right w:val="single" w:sz="4" w:space="0" w:color="auto"/>
            </w:tcBorders>
            <w:shd w:val="clear" w:color="auto" w:fill="D9D9D9"/>
          </w:tcPr>
          <w:p w:rsidR="000A0004" w:rsidRPr="00A772C0" w:rsidRDefault="000A0004" w:rsidP="008F2E63">
            <w:pPr>
              <w:pStyle w:val="BodyText"/>
              <w:jc w:val="right"/>
              <w:rPr>
                <w:rFonts w:ascii="Times New Roman" w:hAnsi="Times New Roman" w:cs="Times New Roman"/>
                <w:b/>
                <w:sz w:val="24"/>
                <w:szCs w:val="24"/>
                <w:lang w:val="lv-LV"/>
              </w:rPr>
            </w:pPr>
          </w:p>
          <w:p w:rsidR="000A0004" w:rsidRPr="00A772C0" w:rsidRDefault="000A0004" w:rsidP="008F2E63">
            <w:pPr>
              <w:pStyle w:val="BodyText"/>
              <w:jc w:val="right"/>
              <w:rPr>
                <w:rFonts w:ascii="Times New Roman" w:hAnsi="Times New Roman" w:cs="Times New Roman"/>
                <w:b/>
                <w:sz w:val="24"/>
                <w:szCs w:val="24"/>
                <w:lang w:val="lv-LV"/>
              </w:rPr>
            </w:pPr>
            <w:r w:rsidRPr="00A772C0">
              <w:rPr>
                <w:rFonts w:ascii="Times New Roman" w:hAnsi="Times New Roman" w:cs="Times New Roman"/>
                <w:b/>
                <w:sz w:val="24"/>
                <w:szCs w:val="24"/>
                <w:lang w:val="lv-LV"/>
              </w:rPr>
              <w:t>Kopā:</w:t>
            </w:r>
          </w:p>
          <w:p w:rsidR="000A0004" w:rsidRPr="00A772C0" w:rsidRDefault="000A0004" w:rsidP="008F2E63">
            <w:pPr>
              <w:pStyle w:val="BodyText"/>
              <w:jc w:val="right"/>
              <w:rPr>
                <w:rFonts w:ascii="Times New Roman" w:hAnsi="Times New Roman" w:cs="Times New Roman"/>
                <w:sz w:val="20"/>
                <w:lang w:val="lv-LV"/>
              </w:rPr>
            </w:pPr>
            <w:r>
              <w:rPr>
                <w:rFonts w:ascii="Times New Roman" w:hAnsi="Times New Roman" w:cs="Times New Roman"/>
                <w:sz w:val="20"/>
                <w:lang w:val="lv-LV"/>
              </w:rPr>
              <w:t>(Rēķins iesniedzams 2018</w:t>
            </w:r>
            <w:r w:rsidRPr="00A772C0">
              <w:rPr>
                <w:rFonts w:ascii="Times New Roman" w:hAnsi="Times New Roman" w:cs="Times New Roman"/>
                <w:sz w:val="20"/>
                <w:lang w:val="lv-LV"/>
              </w:rPr>
              <w:t>.gada jūnija mēnesī)</w:t>
            </w:r>
          </w:p>
        </w:tc>
        <w:tc>
          <w:tcPr>
            <w:tcW w:w="1655" w:type="dxa"/>
            <w:tcBorders>
              <w:top w:val="single" w:sz="4" w:space="0" w:color="auto"/>
              <w:left w:val="single" w:sz="4" w:space="0" w:color="auto"/>
              <w:bottom w:val="single" w:sz="4" w:space="0" w:color="auto"/>
              <w:right w:val="single" w:sz="4" w:space="0" w:color="auto"/>
            </w:tcBorders>
            <w:shd w:val="clear" w:color="auto" w:fill="D9D9D9"/>
          </w:tcPr>
          <w:p w:rsidR="000A0004" w:rsidRPr="00A772C0" w:rsidRDefault="000A0004" w:rsidP="008F2E63">
            <w:pPr>
              <w:pStyle w:val="BodyText"/>
              <w:jc w:val="right"/>
              <w:rPr>
                <w:rFonts w:ascii="Times New Roman" w:hAnsi="Times New Roman" w:cs="Times New Roman"/>
                <w:b/>
                <w:szCs w:val="20"/>
                <w:lang w:val="lv-LV"/>
              </w:rPr>
            </w:pPr>
          </w:p>
          <w:p w:rsidR="000A0004" w:rsidRPr="00A772C0" w:rsidRDefault="000A0004" w:rsidP="008F2E63">
            <w:pPr>
              <w:pStyle w:val="BodyText"/>
              <w:jc w:val="right"/>
              <w:rPr>
                <w:rFonts w:ascii="Times New Roman" w:hAnsi="Times New Roman" w:cs="Times New Roman"/>
                <w:b/>
                <w:lang w:val="lv-LV"/>
              </w:rPr>
            </w:pPr>
          </w:p>
        </w:tc>
        <w:tc>
          <w:tcPr>
            <w:tcW w:w="1811" w:type="dxa"/>
            <w:gridSpan w:val="2"/>
            <w:tcBorders>
              <w:top w:val="single" w:sz="4" w:space="0" w:color="auto"/>
              <w:left w:val="single" w:sz="4" w:space="0" w:color="auto"/>
              <w:bottom w:val="single" w:sz="4" w:space="0" w:color="auto"/>
              <w:right w:val="single" w:sz="4" w:space="0" w:color="auto"/>
            </w:tcBorders>
            <w:shd w:val="clear" w:color="auto" w:fill="D9D9D9"/>
          </w:tcPr>
          <w:p w:rsidR="000A0004" w:rsidRPr="00A772C0" w:rsidRDefault="000A0004" w:rsidP="008F2E63">
            <w:pPr>
              <w:jc w:val="right"/>
              <w:rPr>
                <w:b/>
                <w:lang w:eastAsia="en-US"/>
              </w:rPr>
            </w:pPr>
          </w:p>
          <w:p w:rsidR="000A0004" w:rsidRPr="00A772C0" w:rsidRDefault="000A0004" w:rsidP="008F2E63">
            <w:pPr>
              <w:jc w:val="right"/>
              <w:rPr>
                <w:b/>
                <w:lang w:eastAsia="en-US"/>
              </w:rPr>
            </w:pPr>
          </w:p>
        </w:tc>
      </w:tr>
      <w:tr w:rsidR="000A0004" w:rsidRPr="00A772C0" w:rsidTr="00B643E6">
        <w:trPr>
          <w:trHeight w:val="840"/>
          <w:jc w:val="center"/>
        </w:trPr>
        <w:tc>
          <w:tcPr>
            <w:tcW w:w="9222" w:type="dxa"/>
            <w:gridSpan w:val="9"/>
            <w:tcBorders>
              <w:top w:val="single" w:sz="4" w:space="0" w:color="auto"/>
              <w:left w:val="single" w:sz="4" w:space="0" w:color="auto"/>
              <w:bottom w:val="single" w:sz="4" w:space="0" w:color="auto"/>
              <w:right w:val="single" w:sz="4" w:space="0" w:color="auto"/>
            </w:tcBorders>
            <w:shd w:val="clear" w:color="auto" w:fill="C2D69B" w:themeFill="accent3" w:themeFillTint="99"/>
          </w:tcPr>
          <w:p w:rsidR="000A0004" w:rsidRPr="00A772C0" w:rsidRDefault="000A0004" w:rsidP="008F2E63">
            <w:pPr>
              <w:pStyle w:val="BodyText"/>
              <w:rPr>
                <w:rFonts w:ascii="Times New Roman" w:hAnsi="Times New Roman" w:cs="Times New Roman"/>
                <w:sz w:val="24"/>
                <w:szCs w:val="24"/>
                <w:lang w:val="lv-LV"/>
              </w:rPr>
            </w:pPr>
          </w:p>
          <w:p w:rsidR="000A0004" w:rsidRPr="00A772C0" w:rsidRDefault="000A0004" w:rsidP="008F2E63">
            <w:pPr>
              <w:pStyle w:val="BodyText"/>
              <w:rPr>
                <w:rFonts w:ascii="Times New Roman" w:hAnsi="Times New Roman" w:cs="Times New Roman"/>
                <w:szCs w:val="20"/>
                <w:lang w:val="lv-LV"/>
              </w:rPr>
            </w:pPr>
          </w:p>
          <w:p w:rsidR="000A0004" w:rsidRPr="00A772C0" w:rsidRDefault="000A0004" w:rsidP="008F2E63">
            <w:pPr>
              <w:jc w:val="center"/>
              <w:rPr>
                <w:b/>
                <w:lang w:eastAsia="en-US"/>
              </w:rPr>
            </w:pPr>
            <w:r w:rsidRPr="00A772C0">
              <w:rPr>
                <w:b/>
                <w:lang w:eastAsia="en-US"/>
              </w:rPr>
              <w:t>LĪGO SVĒTKI</w:t>
            </w:r>
          </w:p>
          <w:p w:rsidR="000A0004" w:rsidRPr="00A772C0" w:rsidRDefault="000A0004" w:rsidP="008F2E63">
            <w:pPr>
              <w:rPr>
                <w:lang w:eastAsia="en-US"/>
              </w:rPr>
            </w:pPr>
          </w:p>
          <w:p w:rsidR="000A0004" w:rsidRPr="00A772C0" w:rsidRDefault="000A0004" w:rsidP="008F2E63">
            <w:pPr>
              <w:rPr>
                <w:lang w:eastAsia="en-US"/>
              </w:rPr>
            </w:pPr>
          </w:p>
        </w:tc>
      </w:tr>
      <w:tr w:rsidR="000A0004" w:rsidRPr="00A772C0" w:rsidTr="008F2E63">
        <w:trPr>
          <w:trHeight w:val="840"/>
          <w:jc w:val="center"/>
        </w:trPr>
        <w:tc>
          <w:tcPr>
            <w:tcW w:w="1303" w:type="dxa"/>
            <w:gridSpan w:val="2"/>
            <w:tcBorders>
              <w:top w:val="single" w:sz="4" w:space="0" w:color="auto"/>
              <w:left w:val="single" w:sz="4" w:space="0" w:color="auto"/>
              <w:bottom w:val="single" w:sz="4" w:space="0" w:color="auto"/>
              <w:right w:val="single" w:sz="4" w:space="0" w:color="auto"/>
            </w:tcBorders>
            <w:shd w:val="clear" w:color="auto" w:fill="EAF1DD"/>
          </w:tcPr>
          <w:p w:rsidR="000A0004" w:rsidRPr="00A772C0" w:rsidRDefault="000A0004" w:rsidP="008F2E63">
            <w:pPr>
              <w:pStyle w:val="BodyText"/>
              <w:numPr>
                <w:ilvl w:val="0"/>
                <w:numId w:val="28"/>
              </w:numPr>
              <w:spacing w:before="120" w:after="120"/>
              <w:rPr>
                <w:rFonts w:ascii="Times New Roman" w:hAnsi="Times New Roman" w:cs="Times New Roman"/>
                <w:sz w:val="24"/>
                <w:szCs w:val="24"/>
                <w:lang w:val="lv-LV"/>
              </w:rPr>
            </w:pPr>
          </w:p>
          <w:p w:rsidR="000A0004" w:rsidRPr="00A772C0" w:rsidRDefault="000A0004" w:rsidP="008F2E63">
            <w:pPr>
              <w:pStyle w:val="BodyText"/>
              <w:spacing w:before="120" w:after="120"/>
              <w:rPr>
                <w:rFonts w:ascii="Times New Roman" w:hAnsi="Times New Roman" w:cs="Times New Roman"/>
                <w:sz w:val="24"/>
                <w:szCs w:val="24"/>
                <w:lang w:val="lv-LV"/>
              </w:rPr>
            </w:pPr>
          </w:p>
        </w:tc>
        <w:tc>
          <w:tcPr>
            <w:tcW w:w="4453" w:type="dxa"/>
            <w:gridSpan w:val="4"/>
            <w:tcBorders>
              <w:top w:val="single" w:sz="4" w:space="0" w:color="auto"/>
              <w:left w:val="single" w:sz="4" w:space="0" w:color="auto"/>
              <w:bottom w:val="single" w:sz="4" w:space="0" w:color="auto"/>
              <w:right w:val="single" w:sz="4" w:space="0" w:color="auto"/>
            </w:tcBorders>
          </w:tcPr>
          <w:p w:rsidR="000A0004" w:rsidRPr="00A772C0" w:rsidRDefault="000A0004" w:rsidP="008F2E63">
            <w:pPr>
              <w:rPr>
                <w:lang w:eastAsia="en-US"/>
              </w:rPr>
            </w:pPr>
          </w:p>
          <w:p w:rsidR="000A0004" w:rsidRPr="00A772C0" w:rsidRDefault="000A0004" w:rsidP="008F2E63">
            <w:pPr>
              <w:pStyle w:val="BodyText"/>
              <w:rPr>
                <w:rFonts w:ascii="Times New Roman" w:hAnsi="Times New Roman" w:cs="Times New Roman"/>
                <w:sz w:val="24"/>
                <w:szCs w:val="24"/>
                <w:lang w:val="lv-LV"/>
              </w:rPr>
            </w:pPr>
            <w:r w:rsidRPr="00A772C0">
              <w:rPr>
                <w:rFonts w:ascii="Times New Roman" w:hAnsi="Times New Roman" w:cs="Times New Roman"/>
                <w:lang w:val="lv-LV"/>
              </w:rPr>
              <w:t xml:space="preserve">Līgo </w:t>
            </w:r>
            <w:r>
              <w:rPr>
                <w:rFonts w:ascii="Times New Roman" w:hAnsi="Times New Roman" w:cs="Times New Roman"/>
                <w:lang w:val="lv-LV"/>
              </w:rPr>
              <w:t xml:space="preserve">svētku apkalpošana </w:t>
            </w:r>
          </w:p>
        </w:tc>
        <w:tc>
          <w:tcPr>
            <w:tcW w:w="1655" w:type="dxa"/>
            <w:tcBorders>
              <w:top w:val="single" w:sz="4" w:space="0" w:color="auto"/>
              <w:left w:val="single" w:sz="4" w:space="0" w:color="auto"/>
              <w:bottom w:val="single" w:sz="4" w:space="0" w:color="auto"/>
              <w:right w:val="single" w:sz="4" w:space="0" w:color="auto"/>
            </w:tcBorders>
          </w:tcPr>
          <w:p w:rsidR="000A0004" w:rsidRPr="00A772C0" w:rsidRDefault="000A0004" w:rsidP="008F2E63">
            <w:pPr>
              <w:pStyle w:val="BodyText"/>
              <w:rPr>
                <w:rFonts w:ascii="Times New Roman" w:hAnsi="Times New Roman" w:cs="Times New Roman"/>
                <w:szCs w:val="20"/>
                <w:lang w:val="lv-LV"/>
              </w:rPr>
            </w:pPr>
          </w:p>
          <w:p w:rsidR="000A0004" w:rsidRPr="00A772C0" w:rsidRDefault="000A0004" w:rsidP="008F2E63">
            <w:pPr>
              <w:pStyle w:val="BodyText"/>
              <w:rPr>
                <w:rFonts w:ascii="Times New Roman" w:hAnsi="Times New Roman" w:cs="Times New Roman"/>
                <w:lang w:val="lv-LV"/>
              </w:rPr>
            </w:pPr>
          </w:p>
        </w:tc>
        <w:tc>
          <w:tcPr>
            <w:tcW w:w="1811" w:type="dxa"/>
            <w:gridSpan w:val="2"/>
            <w:tcBorders>
              <w:top w:val="single" w:sz="4" w:space="0" w:color="auto"/>
              <w:left w:val="single" w:sz="4" w:space="0" w:color="auto"/>
              <w:bottom w:val="single" w:sz="4" w:space="0" w:color="auto"/>
              <w:right w:val="single" w:sz="4" w:space="0" w:color="auto"/>
            </w:tcBorders>
          </w:tcPr>
          <w:p w:rsidR="000A0004" w:rsidRPr="00A772C0" w:rsidRDefault="000A0004" w:rsidP="008F2E63">
            <w:pPr>
              <w:rPr>
                <w:lang w:eastAsia="en-US"/>
              </w:rPr>
            </w:pPr>
          </w:p>
          <w:p w:rsidR="000A0004" w:rsidRPr="00A772C0" w:rsidRDefault="000A0004" w:rsidP="008F2E63">
            <w:pPr>
              <w:rPr>
                <w:lang w:eastAsia="en-US"/>
              </w:rPr>
            </w:pPr>
          </w:p>
        </w:tc>
      </w:tr>
      <w:tr w:rsidR="000A0004" w:rsidRPr="00A772C0" w:rsidTr="008F2E63">
        <w:trPr>
          <w:trHeight w:val="840"/>
          <w:jc w:val="center"/>
        </w:trPr>
        <w:tc>
          <w:tcPr>
            <w:tcW w:w="1303" w:type="dxa"/>
            <w:gridSpan w:val="2"/>
            <w:tcBorders>
              <w:top w:val="single" w:sz="4" w:space="0" w:color="auto"/>
              <w:left w:val="single" w:sz="4" w:space="0" w:color="auto"/>
              <w:bottom w:val="single" w:sz="4" w:space="0" w:color="auto"/>
              <w:right w:val="single" w:sz="4" w:space="0" w:color="auto"/>
            </w:tcBorders>
            <w:shd w:val="clear" w:color="auto" w:fill="EAF1DD"/>
          </w:tcPr>
          <w:p w:rsidR="000A0004" w:rsidRPr="00A772C0" w:rsidRDefault="000A0004" w:rsidP="008F2E63">
            <w:pPr>
              <w:pStyle w:val="BodyText"/>
              <w:numPr>
                <w:ilvl w:val="0"/>
                <w:numId w:val="28"/>
              </w:numPr>
              <w:spacing w:before="120" w:after="120"/>
              <w:rPr>
                <w:rFonts w:ascii="Times New Roman" w:hAnsi="Times New Roman" w:cs="Times New Roman"/>
                <w:b/>
                <w:sz w:val="24"/>
                <w:szCs w:val="24"/>
                <w:lang w:val="lv-LV"/>
              </w:rPr>
            </w:pPr>
          </w:p>
          <w:p w:rsidR="000A0004" w:rsidRPr="00A772C0" w:rsidRDefault="000A0004" w:rsidP="008F2E63">
            <w:pPr>
              <w:pStyle w:val="BodyText"/>
              <w:spacing w:before="120" w:after="120"/>
              <w:jc w:val="right"/>
              <w:rPr>
                <w:rFonts w:ascii="Times New Roman" w:hAnsi="Times New Roman" w:cs="Times New Roman"/>
                <w:sz w:val="20"/>
                <w:lang w:val="lv-LV"/>
              </w:rPr>
            </w:pPr>
          </w:p>
        </w:tc>
        <w:tc>
          <w:tcPr>
            <w:tcW w:w="4453" w:type="dxa"/>
            <w:gridSpan w:val="4"/>
            <w:tcBorders>
              <w:top w:val="single" w:sz="4" w:space="0" w:color="auto"/>
              <w:left w:val="single" w:sz="4" w:space="0" w:color="auto"/>
              <w:bottom w:val="single" w:sz="4" w:space="0" w:color="auto"/>
              <w:right w:val="single" w:sz="4" w:space="0" w:color="auto"/>
            </w:tcBorders>
            <w:shd w:val="clear" w:color="auto" w:fill="D9D9D9"/>
          </w:tcPr>
          <w:p w:rsidR="000A0004" w:rsidRPr="00A772C0" w:rsidRDefault="000A0004" w:rsidP="008F2E63">
            <w:pPr>
              <w:pStyle w:val="BodyText"/>
              <w:jc w:val="right"/>
              <w:rPr>
                <w:rFonts w:ascii="Times New Roman" w:hAnsi="Times New Roman" w:cs="Times New Roman"/>
                <w:b/>
                <w:sz w:val="24"/>
                <w:szCs w:val="24"/>
                <w:lang w:val="lv-LV"/>
              </w:rPr>
            </w:pPr>
          </w:p>
          <w:p w:rsidR="000A0004" w:rsidRPr="00A772C0" w:rsidRDefault="000A0004" w:rsidP="008F2E63">
            <w:pPr>
              <w:pStyle w:val="BodyText"/>
              <w:jc w:val="right"/>
              <w:rPr>
                <w:rFonts w:ascii="Times New Roman" w:hAnsi="Times New Roman" w:cs="Times New Roman"/>
                <w:b/>
                <w:sz w:val="24"/>
                <w:szCs w:val="24"/>
                <w:lang w:val="lv-LV"/>
              </w:rPr>
            </w:pPr>
            <w:r w:rsidRPr="00A772C0">
              <w:rPr>
                <w:rFonts w:ascii="Times New Roman" w:hAnsi="Times New Roman" w:cs="Times New Roman"/>
                <w:b/>
                <w:sz w:val="24"/>
                <w:szCs w:val="24"/>
                <w:lang w:val="lv-LV"/>
              </w:rPr>
              <w:t>Kopā:</w:t>
            </w:r>
          </w:p>
          <w:p w:rsidR="000A0004" w:rsidRPr="00A772C0" w:rsidRDefault="000A0004" w:rsidP="008F2E63">
            <w:pPr>
              <w:pStyle w:val="BodyText"/>
              <w:jc w:val="right"/>
              <w:rPr>
                <w:rFonts w:ascii="Times New Roman" w:hAnsi="Times New Roman" w:cs="Times New Roman"/>
                <w:sz w:val="20"/>
                <w:szCs w:val="20"/>
                <w:lang w:val="lv-LV"/>
              </w:rPr>
            </w:pPr>
            <w:r>
              <w:rPr>
                <w:rFonts w:ascii="Times New Roman" w:hAnsi="Times New Roman" w:cs="Times New Roman"/>
                <w:sz w:val="20"/>
                <w:lang w:val="lv-LV"/>
              </w:rPr>
              <w:t>(Rēķins iesniedzams 2018</w:t>
            </w:r>
            <w:r w:rsidRPr="00A772C0">
              <w:rPr>
                <w:rFonts w:ascii="Times New Roman" w:hAnsi="Times New Roman" w:cs="Times New Roman"/>
                <w:sz w:val="20"/>
                <w:lang w:val="lv-LV"/>
              </w:rPr>
              <w:t>.gada jūlija mēnesī)</w:t>
            </w:r>
          </w:p>
          <w:p w:rsidR="000A0004" w:rsidRPr="00A772C0" w:rsidRDefault="000A0004" w:rsidP="008F2E63">
            <w:pPr>
              <w:pStyle w:val="BodyText"/>
              <w:jc w:val="right"/>
              <w:rPr>
                <w:rFonts w:ascii="Times New Roman" w:hAnsi="Times New Roman" w:cs="Times New Roman"/>
                <w:b/>
                <w:lang w:val="lv-LV"/>
              </w:rPr>
            </w:pPr>
          </w:p>
          <w:p w:rsidR="000A0004" w:rsidRPr="00A772C0" w:rsidRDefault="000A0004" w:rsidP="008F2E63">
            <w:pPr>
              <w:pStyle w:val="BodyText"/>
              <w:jc w:val="right"/>
              <w:rPr>
                <w:rFonts w:ascii="Times New Roman" w:hAnsi="Times New Roman" w:cs="Times New Roman"/>
                <w:b/>
                <w:lang w:val="lv-LV"/>
              </w:rPr>
            </w:pPr>
          </w:p>
        </w:tc>
        <w:tc>
          <w:tcPr>
            <w:tcW w:w="1655" w:type="dxa"/>
            <w:tcBorders>
              <w:top w:val="single" w:sz="4" w:space="0" w:color="auto"/>
              <w:left w:val="single" w:sz="4" w:space="0" w:color="auto"/>
              <w:bottom w:val="single" w:sz="4" w:space="0" w:color="auto"/>
              <w:right w:val="single" w:sz="4" w:space="0" w:color="auto"/>
            </w:tcBorders>
            <w:shd w:val="clear" w:color="auto" w:fill="D9D9D9"/>
          </w:tcPr>
          <w:p w:rsidR="000A0004" w:rsidRPr="00A772C0" w:rsidRDefault="000A0004" w:rsidP="008F2E63">
            <w:pPr>
              <w:jc w:val="right"/>
              <w:rPr>
                <w:b/>
                <w:lang w:eastAsia="en-US"/>
              </w:rPr>
            </w:pPr>
          </w:p>
          <w:p w:rsidR="000A0004" w:rsidRPr="00A772C0" w:rsidRDefault="000A0004" w:rsidP="008F2E63">
            <w:pPr>
              <w:jc w:val="right"/>
              <w:rPr>
                <w:b/>
                <w:lang w:eastAsia="en-US"/>
              </w:rPr>
            </w:pPr>
          </w:p>
        </w:tc>
        <w:tc>
          <w:tcPr>
            <w:tcW w:w="1811" w:type="dxa"/>
            <w:gridSpan w:val="2"/>
            <w:tcBorders>
              <w:top w:val="single" w:sz="4" w:space="0" w:color="auto"/>
              <w:left w:val="single" w:sz="4" w:space="0" w:color="auto"/>
              <w:bottom w:val="single" w:sz="4" w:space="0" w:color="auto"/>
              <w:right w:val="single" w:sz="4" w:space="0" w:color="auto"/>
            </w:tcBorders>
            <w:shd w:val="clear" w:color="auto" w:fill="D9D9D9"/>
          </w:tcPr>
          <w:p w:rsidR="000A0004" w:rsidRPr="00A772C0" w:rsidRDefault="000A0004" w:rsidP="008F2E63">
            <w:pPr>
              <w:rPr>
                <w:lang w:eastAsia="en-US"/>
              </w:rPr>
            </w:pPr>
          </w:p>
        </w:tc>
      </w:tr>
    </w:tbl>
    <w:p w:rsidR="000A0004" w:rsidRPr="00A772C0" w:rsidRDefault="000A0004" w:rsidP="000A0004">
      <w:pPr>
        <w:pStyle w:val="BodyText"/>
        <w:rPr>
          <w:rFonts w:ascii="Times New Roman" w:hAnsi="Times New Roman" w:cs="Times New Roman"/>
          <w:sz w:val="24"/>
          <w:szCs w:val="24"/>
          <w:lang w:val="lv-LV"/>
        </w:rPr>
      </w:pPr>
    </w:p>
    <w:p w:rsidR="000A0004" w:rsidRPr="00A772C0" w:rsidRDefault="000A0004" w:rsidP="000A0004">
      <w:pPr>
        <w:ind w:right="-25"/>
        <w:jc w:val="center"/>
        <w:rPr>
          <w:b/>
        </w:rPr>
      </w:pPr>
    </w:p>
    <w:p w:rsidR="000A0004" w:rsidRPr="00A772C0" w:rsidRDefault="000A0004" w:rsidP="000A0004">
      <w:pPr>
        <w:pStyle w:val="BodyText"/>
        <w:numPr>
          <w:ilvl w:val="0"/>
          <w:numId w:val="26"/>
        </w:numPr>
        <w:jc w:val="center"/>
        <w:rPr>
          <w:rFonts w:ascii="Times New Roman" w:hAnsi="Times New Roman" w:cs="Times New Roman"/>
          <w:b/>
          <w:sz w:val="28"/>
          <w:szCs w:val="28"/>
          <w:lang w:val="lv-LV"/>
        </w:rPr>
      </w:pPr>
      <w:r w:rsidRPr="00A772C0">
        <w:rPr>
          <w:rFonts w:ascii="Times New Roman" w:hAnsi="Times New Roman" w:cs="Times New Roman"/>
          <w:b/>
          <w:sz w:val="28"/>
          <w:szCs w:val="28"/>
        </w:rPr>
        <w:t>CITU NEPAREDZAMU DARBU IZCENOJUMI</w:t>
      </w:r>
    </w:p>
    <w:p w:rsidR="000A0004" w:rsidRPr="00A772C0" w:rsidRDefault="000A0004" w:rsidP="000A0004">
      <w:pPr>
        <w:ind w:right="-25"/>
        <w:jc w:val="center"/>
        <w:rPr>
          <w:b/>
        </w:rPr>
      </w:pPr>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3520"/>
        <w:gridCol w:w="47"/>
        <w:gridCol w:w="1912"/>
        <w:gridCol w:w="2433"/>
      </w:tblGrid>
      <w:tr w:rsidR="000A0004" w:rsidRPr="00A772C0" w:rsidTr="00B643E6">
        <w:trPr>
          <w:cantSplit/>
          <w:trHeight w:hRule="exact" w:val="1859"/>
          <w:jc w:val="center"/>
        </w:trPr>
        <w:tc>
          <w:tcPr>
            <w:tcW w:w="1344"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A0004" w:rsidRPr="00A772C0" w:rsidRDefault="000A0004" w:rsidP="008F2E63">
            <w:pPr>
              <w:pStyle w:val="BodyText"/>
              <w:jc w:val="center"/>
              <w:rPr>
                <w:rFonts w:ascii="Times New Roman" w:hAnsi="Times New Roman" w:cs="Times New Roman"/>
                <w:b/>
                <w:sz w:val="24"/>
                <w:szCs w:val="24"/>
                <w:lang w:val="lv-LV"/>
              </w:rPr>
            </w:pPr>
            <w:r w:rsidRPr="00A772C0">
              <w:rPr>
                <w:rFonts w:ascii="Times New Roman" w:hAnsi="Times New Roman" w:cs="Times New Roman"/>
                <w:b/>
                <w:sz w:val="24"/>
                <w:szCs w:val="24"/>
                <w:lang w:val="lv-LV"/>
              </w:rPr>
              <w:t>Nr.</w:t>
            </w:r>
          </w:p>
          <w:p w:rsidR="000A0004" w:rsidRPr="00A772C0" w:rsidRDefault="000A0004" w:rsidP="008F2E63">
            <w:pPr>
              <w:pStyle w:val="BodyText"/>
              <w:jc w:val="center"/>
              <w:rPr>
                <w:rFonts w:ascii="Times New Roman" w:hAnsi="Times New Roman" w:cs="Times New Roman"/>
                <w:b/>
                <w:sz w:val="24"/>
                <w:szCs w:val="24"/>
                <w:lang w:val="lv-LV"/>
              </w:rPr>
            </w:pPr>
            <w:r w:rsidRPr="00A772C0">
              <w:rPr>
                <w:rFonts w:ascii="Times New Roman" w:hAnsi="Times New Roman" w:cs="Times New Roman"/>
                <w:b/>
                <w:sz w:val="24"/>
                <w:szCs w:val="24"/>
                <w:lang w:val="lv-LV"/>
              </w:rPr>
              <w:t>p.k.</w:t>
            </w:r>
          </w:p>
        </w:tc>
        <w:tc>
          <w:tcPr>
            <w:tcW w:w="3567"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A0004" w:rsidRPr="00A772C0" w:rsidRDefault="000A0004" w:rsidP="008F2E63">
            <w:pPr>
              <w:pStyle w:val="BodyText"/>
              <w:jc w:val="center"/>
              <w:rPr>
                <w:rFonts w:ascii="Times New Roman" w:hAnsi="Times New Roman" w:cs="Times New Roman"/>
                <w:b/>
                <w:sz w:val="24"/>
                <w:szCs w:val="24"/>
                <w:lang w:val="lv-LV"/>
              </w:rPr>
            </w:pPr>
            <w:r w:rsidRPr="00A772C0">
              <w:rPr>
                <w:rFonts w:ascii="Times New Roman" w:hAnsi="Times New Roman" w:cs="Times New Roman"/>
                <w:b/>
                <w:sz w:val="24"/>
                <w:szCs w:val="24"/>
                <w:lang w:val="lv-LV"/>
              </w:rPr>
              <w:t>Pakalpojums</w:t>
            </w:r>
          </w:p>
        </w:tc>
        <w:tc>
          <w:tcPr>
            <w:tcW w:w="1912"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0A0004" w:rsidRPr="00A772C0" w:rsidRDefault="000A0004" w:rsidP="008F2E63">
            <w:pPr>
              <w:pStyle w:val="BodyText"/>
              <w:jc w:val="center"/>
              <w:rPr>
                <w:rFonts w:ascii="Times New Roman" w:hAnsi="Times New Roman" w:cs="Times New Roman"/>
                <w:b/>
                <w:sz w:val="24"/>
                <w:szCs w:val="24"/>
                <w:lang w:val="lv-LV"/>
              </w:rPr>
            </w:pPr>
            <w:r w:rsidRPr="00A772C0">
              <w:rPr>
                <w:rFonts w:ascii="Times New Roman" w:hAnsi="Times New Roman" w:cs="Times New Roman"/>
                <w:b/>
                <w:sz w:val="24"/>
                <w:szCs w:val="24"/>
                <w:lang w:val="lv-LV"/>
              </w:rPr>
              <w:t>Piedāvātā līgumcena par 1 (vienu) reizi/stundu</w:t>
            </w:r>
          </w:p>
          <w:p w:rsidR="000A0004" w:rsidRPr="00A772C0" w:rsidRDefault="000A0004" w:rsidP="008F2E63">
            <w:pPr>
              <w:pStyle w:val="BodyText"/>
              <w:jc w:val="center"/>
              <w:rPr>
                <w:rFonts w:ascii="Times New Roman" w:hAnsi="Times New Roman" w:cs="Times New Roman"/>
                <w:b/>
                <w:sz w:val="24"/>
                <w:szCs w:val="24"/>
                <w:lang w:val="lv-LV"/>
              </w:rPr>
            </w:pPr>
          </w:p>
          <w:p w:rsidR="000A0004" w:rsidRPr="00A772C0" w:rsidRDefault="000A0004" w:rsidP="008F2E63">
            <w:pPr>
              <w:pStyle w:val="BodyText"/>
              <w:jc w:val="center"/>
              <w:rPr>
                <w:rFonts w:ascii="Times New Roman" w:hAnsi="Times New Roman" w:cs="Times New Roman"/>
                <w:b/>
                <w:sz w:val="24"/>
                <w:szCs w:val="24"/>
                <w:lang w:val="lv-LV"/>
              </w:rPr>
            </w:pPr>
            <w:r w:rsidRPr="00A772C0">
              <w:rPr>
                <w:rFonts w:ascii="Times New Roman" w:hAnsi="Times New Roman" w:cs="Times New Roman"/>
                <w:b/>
                <w:sz w:val="24"/>
                <w:szCs w:val="24"/>
                <w:lang w:val="lv-LV"/>
              </w:rPr>
              <w:t>Bez PVN</w:t>
            </w:r>
          </w:p>
        </w:tc>
        <w:tc>
          <w:tcPr>
            <w:tcW w:w="243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0A0004" w:rsidRPr="00A772C0" w:rsidRDefault="000A0004" w:rsidP="008F2E63">
            <w:pPr>
              <w:pStyle w:val="BodyText"/>
              <w:jc w:val="center"/>
              <w:rPr>
                <w:rFonts w:ascii="Times New Roman" w:hAnsi="Times New Roman" w:cs="Times New Roman"/>
                <w:b/>
                <w:sz w:val="24"/>
                <w:szCs w:val="24"/>
                <w:lang w:val="lv-LV"/>
              </w:rPr>
            </w:pPr>
            <w:r w:rsidRPr="00A772C0">
              <w:rPr>
                <w:rFonts w:ascii="Times New Roman" w:hAnsi="Times New Roman" w:cs="Times New Roman"/>
                <w:b/>
                <w:sz w:val="24"/>
                <w:szCs w:val="24"/>
                <w:lang w:val="lv-LV"/>
              </w:rPr>
              <w:t>Piedāvātā līgumcena par 1 (vienu) reizi/stundu</w:t>
            </w:r>
          </w:p>
          <w:p w:rsidR="000A0004" w:rsidRPr="00A772C0" w:rsidRDefault="000A0004" w:rsidP="008F2E63">
            <w:pPr>
              <w:pStyle w:val="BodyText"/>
              <w:jc w:val="center"/>
              <w:rPr>
                <w:rFonts w:ascii="Times New Roman" w:hAnsi="Times New Roman" w:cs="Times New Roman"/>
                <w:b/>
                <w:sz w:val="24"/>
                <w:szCs w:val="24"/>
                <w:lang w:val="lv-LV"/>
              </w:rPr>
            </w:pPr>
          </w:p>
          <w:p w:rsidR="000A0004" w:rsidRPr="00A772C0" w:rsidRDefault="000A0004" w:rsidP="008F2E63">
            <w:pPr>
              <w:pStyle w:val="BodyText"/>
              <w:jc w:val="center"/>
              <w:rPr>
                <w:rFonts w:ascii="Times New Roman" w:hAnsi="Times New Roman" w:cs="Times New Roman"/>
                <w:b/>
                <w:sz w:val="24"/>
                <w:szCs w:val="24"/>
                <w:lang w:val="lv-LV"/>
              </w:rPr>
            </w:pPr>
            <w:r w:rsidRPr="00A772C0">
              <w:rPr>
                <w:rFonts w:ascii="Times New Roman" w:hAnsi="Times New Roman" w:cs="Times New Roman"/>
                <w:b/>
                <w:sz w:val="24"/>
                <w:szCs w:val="24"/>
                <w:lang w:val="lv-LV"/>
              </w:rPr>
              <w:t>Bez PVN</w:t>
            </w:r>
          </w:p>
        </w:tc>
      </w:tr>
      <w:tr w:rsidR="000A0004" w:rsidRPr="00A772C0" w:rsidTr="008F2E63">
        <w:trPr>
          <w:trHeight w:val="840"/>
          <w:jc w:val="center"/>
        </w:trPr>
        <w:tc>
          <w:tcPr>
            <w:tcW w:w="9256" w:type="dxa"/>
            <w:gridSpan w:val="5"/>
            <w:tcBorders>
              <w:top w:val="single" w:sz="4" w:space="0" w:color="auto"/>
              <w:left w:val="single" w:sz="4" w:space="0" w:color="auto"/>
              <w:bottom w:val="single" w:sz="4" w:space="0" w:color="auto"/>
              <w:right w:val="single" w:sz="4" w:space="0" w:color="auto"/>
            </w:tcBorders>
          </w:tcPr>
          <w:p w:rsidR="000A0004" w:rsidRPr="00A772C0" w:rsidRDefault="000A0004" w:rsidP="008F2E63">
            <w:pPr>
              <w:pStyle w:val="BodyText"/>
              <w:rPr>
                <w:rFonts w:ascii="Times New Roman" w:hAnsi="Times New Roman" w:cs="Times New Roman"/>
                <w:sz w:val="24"/>
                <w:szCs w:val="24"/>
                <w:lang w:val="lv-LV"/>
              </w:rPr>
            </w:pPr>
          </w:p>
          <w:p w:rsidR="000A0004" w:rsidRPr="00A772C0" w:rsidRDefault="000A0004" w:rsidP="008F2E63">
            <w:pPr>
              <w:pStyle w:val="BodyText"/>
              <w:jc w:val="center"/>
              <w:rPr>
                <w:rFonts w:ascii="Times New Roman" w:hAnsi="Times New Roman" w:cs="Times New Roman"/>
                <w:b/>
                <w:sz w:val="24"/>
                <w:szCs w:val="24"/>
              </w:rPr>
            </w:pPr>
            <w:r w:rsidRPr="00A772C0">
              <w:rPr>
                <w:rFonts w:ascii="Times New Roman" w:hAnsi="Times New Roman" w:cs="Times New Roman"/>
                <w:b/>
                <w:sz w:val="24"/>
                <w:szCs w:val="24"/>
              </w:rPr>
              <w:t>DAŽĀDI DARBI</w:t>
            </w:r>
          </w:p>
          <w:p w:rsidR="000A0004" w:rsidRPr="00A772C0" w:rsidRDefault="000A0004" w:rsidP="008F2E63">
            <w:pPr>
              <w:rPr>
                <w:lang w:eastAsia="en-US"/>
              </w:rPr>
            </w:pPr>
          </w:p>
        </w:tc>
      </w:tr>
      <w:tr w:rsidR="000A0004" w:rsidRPr="00A772C0" w:rsidTr="008F2E63">
        <w:trPr>
          <w:trHeight w:val="840"/>
          <w:jc w:val="center"/>
        </w:trPr>
        <w:tc>
          <w:tcPr>
            <w:tcW w:w="1344" w:type="dxa"/>
            <w:tcBorders>
              <w:top w:val="single" w:sz="4" w:space="0" w:color="auto"/>
              <w:left w:val="single" w:sz="4" w:space="0" w:color="auto"/>
              <w:bottom w:val="single" w:sz="4" w:space="0" w:color="auto"/>
              <w:right w:val="single" w:sz="4" w:space="0" w:color="auto"/>
            </w:tcBorders>
          </w:tcPr>
          <w:p w:rsidR="000A0004" w:rsidRPr="00A772C0" w:rsidRDefault="000A0004" w:rsidP="008F2E63">
            <w:pPr>
              <w:pStyle w:val="BodyText"/>
              <w:rPr>
                <w:rFonts w:ascii="Times New Roman" w:hAnsi="Times New Roman" w:cs="Times New Roman"/>
                <w:sz w:val="24"/>
                <w:szCs w:val="24"/>
                <w:lang w:val="lv-LV"/>
              </w:rPr>
            </w:pPr>
          </w:p>
        </w:tc>
        <w:tc>
          <w:tcPr>
            <w:tcW w:w="3520" w:type="dxa"/>
            <w:tcBorders>
              <w:top w:val="single" w:sz="4" w:space="0" w:color="auto"/>
              <w:left w:val="single" w:sz="4" w:space="0" w:color="auto"/>
              <w:bottom w:val="single" w:sz="4" w:space="0" w:color="auto"/>
              <w:right w:val="single" w:sz="4" w:space="0" w:color="auto"/>
            </w:tcBorders>
          </w:tcPr>
          <w:p w:rsidR="000A0004" w:rsidRPr="00A772C0" w:rsidRDefault="000A0004" w:rsidP="008F2E63">
            <w:pPr>
              <w:rPr>
                <w:b/>
              </w:rPr>
            </w:pPr>
          </w:p>
          <w:p w:rsidR="000A0004" w:rsidRPr="00A772C0" w:rsidRDefault="000A0004" w:rsidP="008F2E63">
            <w:pPr>
              <w:rPr>
                <w:b/>
              </w:rPr>
            </w:pPr>
            <w:r w:rsidRPr="00A772C0">
              <w:rPr>
                <w:b/>
              </w:rPr>
              <w:t>Kabeļu līniju bojājuma vietas meklēšanas izmaksas</w:t>
            </w:r>
          </w:p>
          <w:p w:rsidR="000A0004" w:rsidRPr="00A772C0" w:rsidRDefault="000A0004" w:rsidP="008F2E63">
            <w:pPr>
              <w:rPr>
                <w:b/>
                <w:lang w:eastAsia="en-US"/>
              </w:rPr>
            </w:pPr>
          </w:p>
        </w:tc>
        <w:tc>
          <w:tcPr>
            <w:tcW w:w="1959" w:type="dxa"/>
            <w:gridSpan w:val="2"/>
            <w:tcBorders>
              <w:top w:val="single" w:sz="4" w:space="0" w:color="auto"/>
              <w:left w:val="single" w:sz="4" w:space="0" w:color="auto"/>
              <w:bottom w:val="single" w:sz="4" w:space="0" w:color="auto"/>
              <w:right w:val="single" w:sz="4" w:space="0" w:color="auto"/>
            </w:tcBorders>
            <w:hideMark/>
          </w:tcPr>
          <w:p w:rsidR="000A0004" w:rsidRPr="00A772C0" w:rsidRDefault="000A0004" w:rsidP="008F2E63">
            <w:pPr>
              <w:pStyle w:val="BodyText"/>
              <w:jc w:val="center"/>
              <w:rPr>
                <w:rFonts w:ascii="Times New Roman" w:hAnsi="Times New Roman" w:cs="Times New Roman"/>
                <w:sz w:val="20"/>
                <w:lang w:val="lv-LV"/>
              </w:rPr>
            </w:pPr>
            <w:r>
              <w:rPr>
                <w:rFonts w:ascii="Times New Roman" w:hAnsi="Times New Roman" w:cs="Times New Roman"/>
                <w:sz w:val="20"/>
                <w:lang w:val="lv-LV"/>
              </w:rPr>
              <w:t>(metrs</w:t>
            </w:r>
            <w:r w:rsidRPr="00A772C0">
              <w:rPr>
                <w:rFonts w:ascii="Times New Roman" w:hAnsi="Times New Roman" w:cs="Times New Roman"/>
                <w:sz w:val="20"/>
                <w:lang w:val="lv-LV"/>
              </w:rPr>
              <w:t>)</w:t>
            </w:r>
          </w:p>
        </w:tc>
        <w:tc>
          <w:tcPr>
            <w:tcW w:w="2433" w:type="dxa"/>
            <w:tcBorders>
              <w:top w:val="single" w:sz="4" w:space="0" w:color="auto"/>
              <w:left w:val="single" w:sz="4" w:space="0" w:color="auto"/>
              <w:bottom w:val="single" w:sz="4" w:space="0" w:color="auto"/>
              <w:right w:val="single" w:sz="4" w:space="0" w:color="auto"/>
            </w:tcBorders>
            <w:hideMark/>
          </w:tcPr>
          <w:p w:rsidR="000A0004" w:rsidRPr="00A772C0" w:rsidRDefault="000A0004" w:rsidP="008F2E63">
            <w:pPr>
              <w:pStyle w:val="BodyText"/>
              <w:jc w:val="center"/>
              <w:rPr>
                <w:rFonts w:ascii="Times New Roman" w:hAnsi="Times New Roman" w:cs="Times New Roman"/>
                <w:sz w:val="20"/>
              </w:rPr>
            </w:pPr>
            <w:r w:rsidRPr="00A772C0">
              <w:rPr>
                <w:rFonts w:ascii="Times New Roman" w:hAnsi="Times New Roman" w:cs="Times New Roman"/>
                <w:sz w:val="20"/>
              </w:rPr>
              <w:t>(</w:t>
            </w:r>
            <w:proofErr w:type="spellStart"/>
            <w:r>
              <w:rPr>
                <w:rFonts w:ascii="Times New Roman" w:hAnsi="Times New Roman" w:cs="Times New Roman"/>
                <w:sz w:val="20"/>
              </w:rPr>
              <w:t>metrs</w:t>
            </w:r>
            <w:proofErr w:type="spellEnd"/>
            <w:r w:rsidRPr="00A772C0">
              <w:rPr>
                <w:rFonts w:ascii="Times New Roman" w:hAnsi="Times New Roman" w:cs="Times New Roman"/>
                <w:sz w:val="20"/>
              </w:rPr>
              <w:t>)</w:t>
            </w:r>
          </w:p>
        </w:tc>
      </w:tr>
      <w:tr w:rsidR="000A0004" w:rsidRPr="00A772C0" w:rsidTr="008F2E63">
        <w:trPr>
          <w:trHeight w:val="840"/>
          <w:jc w:val="center"/>
        </w:trPr>
        <w:tc>
          <w:tcPr>
            <w:tcW w:w="1344" w:type="dxa"/>
            <w:tcBorders>
              <w:top w:val="single" w:sz="4" w:space="0" w:color="auto"/>
              <w:left w:val="single" w:sz="4" w:space="0" w:color="auto"/>
              <w:bottom w:val="single" w:sz="4" w:space="0" w:color="auto"/>
              <w:right w:val="single" w:sz="4" w:space="0" w:color="auto"/>
            </w:tcBorders>
          </w:tcPr>
          <w:p w:rsidR="000A0004" w:rsidRPr="00A772C0" w:rsidRDefault="000A0004" w:rsidP="008F2E63">
            <w:pPr>
              <w:pStyle w:val="BodyText"/>
              <w:rPr>
                <w:rFonts w:ascii="Times New Roman" w:hAnsi="Times New Roman" w:cs="Times New Roman"/>
                <w:sz w:val="24"/>
                <w:szCs w:val="24"/>
                <w:lang w:val="lv-LV"/>
              </w:rPr>
            </w:pPr>
          </w:p>
        </w:tc>
        <w:tc>
          <w:tcPr>
            <w:tcW w:w="3520" w:type="dxa"/>
            <w:tcBorders>
              <w:top w:val="single" w:sz="4" w:space="0" w:color="auto"/>
              <w:left w:val="single" w:sz="4" w:space="0" w:color="auto"/>
              <w:bottom w:val="single" w:sz="4" w:space="0" w:color="auto"/>
              <w:right w:val="single" w:sz="4" w:space="0" w:color="auto"/>
            </w:tcBorders>
          </w:tcPr>
          <w:p w:rsidR="000A0004" w:rsidRPr="00A772C0" w:rsidRDefault="000A0004" w:rsidP="008F2E63">
            <w:pPr>
              <w:rPr>
                <w:b/>
              </w:rPr>
            </w:pPr>
          </w:p>
          <w:p w:rsidR="000A0004" w:rsidRPr="00A772C0" w:rsidRDefault="000A0004" w:rsidP="008F2E63">
            <w:pPr>
              <w:rPr>
                <w:b/>
              </w:rPr>
            </w:pPr>
            <w:r w:rsidRPr="00A772C0">
              <w:rPr>
                <w:b/>
              </w:rPr>
              <w:t xml:space="preserve">Kabeļu līniju </w:t>
            </w:r>
            <w:r>
              <w:rPr>
                <w:b/>
              </w:rPr>
              <w:t xml:space="preserve">pārbaudes un </w:t>
            </w:r>
            <w:r w:rsidRPr="00A772C0">
              <w:rPr>
                <w:b/>
              </w:rPr>
              <w:t>bojājuma vietas meklēšanas izmaksas</w:t>
            </w:r>
            <w:r>
              <w:rPr>
                <w:b/>
              </w:rPr>
              <w:t>, piesaistot sertificētas laboratorijas pakalpojumus</w:t>
            </w:r>
          </w:p>
          <w:p w:rsidR="000A0004" w:rsidRPr="00A772C0" w:rsidRDefault="000A0004" w:rsidP="008F2E63">
            <w:pPr>
              <w:rPr>
                <w:b/>
                <w:lang w:eastAsia="en-US"/>
              </w:rPr>
            </w:pPr>
          </w:p>
        </w:tc>
        <w:tc>
          <w:tcPr>
            <w:tcW w:w="1959" w:type="dxa"/>
            <w:gridSpan w:val="2"/>
            <w:tcBorders>
              <w:top w:val="single" w:sz="4" w:space="0" w:color="auto"/>
              <w:left w:val="single" w:sz="4" w:space="0" w:color="auto"/>
              <w:bottom w:val="single" w:sz="4" w:space="0" w:color="auto"/>
              <w:right w:val="single" w:sz="4" w:space="0" w:color="auto"/>
            </w:tcBorders>
            <w:hideMark/>
          </w:tcPr>
          <w:p w:rsidR="000A0004" w:rsidRPr="00A772C0" w:rsidRDefault="000A0004" w:rsidP="008F2E63">
            <w:pPr>
              <w:pStyle w:val="BodyText"/>
              <w:jc w:val="center"/>
              <w:rPr>
                <w:rFonts w:ascii="Times New Roman" w:hAnsi="Times New Roman" w:cs="Times New Roman"/>
                <w:sz w:val="20"/>
                <w:lang w:val="lv-LV"/>
              </w:rPr>
            </w:pPr>
            <w:r w:rsidRPr="00A772C0">
              <w:rPr>
                <w:rFonts w:ascii="Times New Roman" w:hAnsi="Times New Roman" w:cs="Times New Roman"/>
                <w:sz w:val="20"/>
                <w:lang w:val="lv-LV"/>
              </w:rPr>
              <w:t>(</w:t>
            </w:r>
            <w:r>
              <w:rPr>
                <w:rFonts w:ascii="Times New Roman" w:hAnsi="Times New Roman" w:cs="Times New Roman"/>
                <w:sz w:val="20"/>
                <w:lang w:val="lv-LV"/>
              </w:rPr>
              <w:t>metrs</w:t>
            </w:r>
            <w:r w:rsidRPr="00A772C0">
              <w:rPr>
                <w:rFonts w:ascii="Times New Roman" w:hAnsi="Times New Roman" w:cs="Times New Roman"/>
                <w:sz w:val="20"/>
                <w:lang w:val="lv-LV"/>
              </w:rPr>
              <w:t>)</w:t>
            </w:r>
          </w:p>
        </w:tc>
        <w:tc>
          <w:tcPr>
            <w:tcW w:w="2433" w:type="dxa"/>
            <w:tcBorders>
              <w:top w:val="single" w:sz="4" w:space="0" w:color="auto"/>
              <w:left w:val="single" w:sz="4" w:space="0" w:color="auto"/>
              <w:bottom w:val="single" w:sz="4" w:space="0" w:color="auto"/>
              <w:right w:val="single" w:sz="4" w:space="0" w:color="auto"/>
            </w:tcBorders>
            <w:hideMark/>
          </w:tcPr>
          <w:p w:rsidR="000A0004" w:rsidRPr="00A772C0" w:rsidRDefault="000A0004" w:rsidP="008F2E63">
            <w:pPr>
              <w:pStyle w:val="BodyText"/>
              <w:jc w:val="center"/>
              <w:rPr>
                <w:rFonts w:ascii="Times New Roman" w:hAnsi="Times New Roman" w:cs="Times New Roman"/>
                <w:sz w:val="20"/>
              </w:rPr>
            </w:pPr>
            <w:r w:rsidRPr="00A772C0">
              <w:rPr>
                <w:rFonts w:ascii="Times New Roman" w:hAnsi="Times New Roman" w:cs="Times New Roman"/>
                <w:sz w:val="20"/>
              </w:rPr>
              <w:t>(</w:t>
            </w:r>
            <w:proofErr w:type="spellStart"/>
            <w:r>
              <w:rPr>
                <w:rFonts w:ascii="Times New Roman" w:hAnsi="Times New Roman" w:cs="Times New Roman"/>
                <w:sz w:val="20"/>
              </w:rPr>
              <w:t>metrs</w:t>
            </w:r>
            <w:proofErr w:type="spellEnd"/>
            <w:r w:rsidRPr="00A772C0">
              <w:rPr>
                <w:rFonts w:ascii="Times New Roman" w:hAnsi="Times New Roman" w:cs="Times New Roman"/>
                <w:sz w:val="20"/>
              </w:rPr>
              <w:t>)</w:t>
            </w:r>
          </w:p>
        </w:tc>
      </w:tr>
      <w:tr w:rsidR="000A0004" w:rsidRPr="00A772C0" w:rsidTr="008F2E63">
        <w:trPr>
          <w:trHeight w:val="840"/>
          <w:jc w:val="center"/>
        </w:trPr>
        <w:tc>
          <w:tcPr>
            <w:tcW w:w="1344" w:type="dxa"/>
            <w:tcBorders>
              <w:top w:val="single" w:sz="4" w:space="0" w:color="auto"/>
              <w:left w:val="single" w:sz="4" w:space="0" w:color="auto"/>
              <w:bottom w:val="single" w:sz="4" w:space="0" w:color="auto"/>
              <w:right w:val="single" w:sz="4" w:space="0" w:color="auto"/>
            </w:tcBorders>
          </w:tcPr>
          <w:p w:rsidR="000A0004" w:rsidRPr="00A772C0" w:rsidRDefault="000A0004" w:rsidP="008F2E63">
            <w:pPr>
              <w:pStyle w:val="BodyText"/>
              <w:rPr>
                <w:rFonts w:ascii="Times New Roman" w:hAnsi="Times New Roman" w:cs="Times New Roman"/>
                <w:sz w:val="24"/>
                <w:szCs w:val="24"/>
                <w:lang w:val="lv-LV"/>
              </w:rPr>
            </w:pPr>
          </w:p>
        </w:tc>
        <w:tc>
          <w:tcPr>
            <w:tcW w:w="3520" w:type="dxa"/>
            <w:tcBorders>
              <w:top w:val="single" w:sz="4" w:space="0" w:color="auto"/>
              <w:left w:val="single" w:sz="4" w:space="0" w:color="auto"/>
              <w:bottom w:val="single" w:sz="4" w:space="0" w:color="auto"/>
              <w:right w:val="single" w:sz="4" w:space="0" w:color="auto"/>
            </w:tcBorders>
          </w:tcPr>
          <w:p w:rsidR="000A0004" w:rsidRPr="00A772C0" w:rsidRDefault="000A0004" w:rsidP="008F2E63">
            <w:pPr>
              <w:rPr>
                <w:b/>
                <w:lang w:eastAsia="en-US"/>
              </w:rPr>
            </w:pPr>
          </w:p>
          <w:p w:rsidR="000A0004" w:rsidRPr="00A772C0" w:rsidRDefault="000A0004" w:rsidP="008F2E63">
            <w:pPr>
              <w:rPr>
                <w:b/>
                <w:lang w:eastAsia="en-US"/>
              </w:rPr>
            </w:pPr>
            <w:r w:rsidRPr="00A772C0">
              <w:rPr>
                <w:b/>
                <w:lang w:eastAsia="en-US"/>
              </w:rPr>
              <w:t>Pacēlāja izmaksas</w:t>
            </w:r>
          </w:p>
        </w:tc>
        <w:tc>
          <w:tcPr>
            <w:tcW w:w="1959" w:type="dxa"/>
            <w:gridSpan w:val="2"/>
            <w:tcBorders>
              <w:top w:val="single" w:sz="4" w:space="0" w:color="auto"/>
              <w:left w:val="single" w:sz="4" w:space="0" w:color="auto"/>
              <w:bottom w:val="single" w:sz="4" w:space="0" w:color="auto"/>
              <w:right w:val="single" w:sz="4" w:space="0" w:color="auto"/>
            </w:tcBorders>
            <w:hideMark/>
          </w:tcPr>
          <w:p w:rsidR="000A0004" w:rsidRPr="00A772C0" w:rsidRDefault="000A0004" w:rsidP="008F2E63">
            <w:pPr>
              <w:pStyle w:val="BodyText"/>
              <w:jc w:val="center"/>
              <w:rPr>
                <w:rFonts w:ascii="Times New Roman" w:hAnsi="Times New Roman" w:cs="Times New Roman"/>
                <w:sz w:val="20"/>
                <w:lang w:val="lv-LV"/>
              </w:rPr>
            </w:pPr>
            <w:r w:rsidRPr="00A772C0">
              <w:rPr>
                <w:rFonts w:ascii="Times New Roman" w:hAnsi="Times New Roman" w:cs="Times New Roman"/>
                <w:sz w:val="20"/>
                <w:lang w:val="lv-LV"/>
              </w:rPr>
              <w:t>(stunda)</w:t>
            </w:r>
          </w:p>
        </w:tc>
        <w:tc>
          <w:tcPr>
            <w:tcW w:w="2433" w:type="dxa"/>
            <w:tcBorders>
              <w:top w:val="single" w:sz="4" w:space="0" w:color="auto"/>
              <w:left w:val="single" w:sz="4" w:space="0" w:color="auto"/>
              <w:bottom w:val="single" w:sz="4" w:space="0" w:color="auto"/>
              <w:right w:val="single" w:sz="4" w:space="0" w:color="auto"/>
            </w:tcBorders>
            <w:hideMark/>
          </w:tcPr>
          <w:p w:rsidR="000A0004" w:rsidRPr="00A772C0" w:rsidRDefault="000A0004" w:rsidP="008F2E63">
            <w:pPr>
              <w:pStyle w:val="BodyText"/>
              <w:jc w:val="center"/>
              <w:rPr>
                <w:rFonts w:ascii="Times New Roman" w:hAnsi="Times New Roman" w:cs="Times New Roman"/>
                <w:sz w:val="20"/>
              </w:rPr>
            </w:pPr>
            <w:r w:rsidRPr="00A772C0">
              <w:rPr>
                <w:rFonts w:ascii="Times New Roman" w:hAnsi="Times New Roman" w:cs="Times New Roman"/>
                <w:sz w:val="20"/>
              </w:rPr>
              <w:t>(</w:t>
            </w:r>
            <w:proofErr w:type="spellStart"/>
            <w:r w:rsidRPr="00A772C0">
              <w:rPr>
                <w:rFonts w:ascii="Times New Roman" w:hAnsi="Times New Roman" w:cs="Times New Roman"/>
                <w:sz w:val="20"/>
              </w:rPr>
              <w:t>stunda</w:t>
            </w:r>
            <w:proofErr w:type="spellEnd"/>
            <w:r w:rsidRPr="00A772C0">
              <w:rPr>
                <w:rFonts w:ascii="Times New Roman" w:hAnsi="Times New Roman" w:cs="Times New Roman"/>
                <w:sz w:val="20"/>
              </w:rPr>
              <w:t>)</w:t>
            </w:r>
          </w:p>
        </w:tc>
      </w:tr>
      <w:tr w:rsidR="000A0004" w:rsidRPr="00A772C0" w:rsidTr="008F2E63">
        <w:trPr>
          <w:trHeight w:val="840"/>
          <w:jc w:val="center"/>
        </w:trPr>
        <w:tc>
          <w:tcPr>
            <w:tcW w:w="1344" w:type="dxa"/>
            <w:tcBorders>
              <w:top w:val="single" w:sz="4" w:space="0" w:color="auto"/>
              <w:left w:val="single" w:sz="4" w:space="0" w:color="auto"/>
              <w:bottom w:val="single" w:sz="4" w:space="0" w:color="auto"/>
              <w:right w:val="single" w:sz="4" w:space="0" w:color="auto"/>
            </w:tcBorders>
          </w:tcPr>
          <w:p w:rsidR="000A0004" w:rsidRPr="00A772C0" w:rsidRDefault="000A0004" w:rsidP="008F2E63">
            <w:pPr>
              <w:pStyle w:val="BodyText"/>
              <w:rPr>
                <w:rFonts w:ascii="Times New Roman" w:hAnsi="Times New Roman" w:cs="Times New Roman"/>
                <w:sz w:val="24"/>
                <w:szCs w:val="24"/>
                <w:lang w:val="lv-LV"/>
              </w:rPr>
            </w:pPr>
          </w:p>
        </w:tc>
        <w:tc>
          <w:tcPr>
            <w:tcW w:w="3520" w:type="dxa"/>
            <w:tcBorders>
              <w:top w:val="single" w:sz="4" w:space="0" w:color="auto"/>
              <w:left w:val="single" w:sz="4" w:space="0" w:color="auto"/>
              <w:bottom w:val="single" w:sz="4" w:space="0" w:color="auto"/>
              <w:right w:val="single" w:sz="4" w:space="0" w:color="auto"/>
            </w:tcBorders>
          </w:tcPr>
          <w:p w:rsidR="000A0004" w:rsidRPr="00A772C0" w:rsidRDefault="000A0004" w:rsidP="008F2E63">
            <w:pPr>
              <w:rPr>
                <w:b/>
                <w:lang w:eastAsia="en-US"/>
              </w:rPr>
            </w:pPr>
          </w:p>
          <w:p w:rsidR="000A0004" w:rsidRPr="00A772C0" w:rsidRDefault="000A0004" w:rsidP="008F2E63">
            <w:pPr>
              <w:rPr>
                <w:b/>
                <w:lang w:eastAsia="en-US"/>
              </w:rPr>
            </w:pPr>
            <w:r w:rsidRPr="00A772C0">
              <w:rPr>
                <w:b/>
                <w:lang w:eastAsia="en-US"/>
              </w:rPr>
              <w:t xml:space="preserve">Speciālista darba izmaksas </w:t>
            </w:r>
          </w:p>
          <w:p w:rsidR="000A0004" w:rsidRPr="00A772C0" w:rsidRDefault="000A0004" w:rsidP="008F2E63">
            <w:pPr>
              <w:rPr>
                <w:b/>
                <w:lang w:eastAsia="en-US"/>
              </w:rPr>
            </w:pPr>
          </w:p>
        </w:tc>
        <w:tc>
          <w:tcPr>
            <w:tcW w:w="1959" w:type="dxa"/>
            <w:gridSpan w:val="2"/>
            <w:tcBorders>
              <w:top w:val="single" w:sz="4" w:space="0" w:color="auto"/>
              <w:left w:val="single" w:sz="4" w:space="0" w:color="auto"/>
              <w:bottom w:val="single" w:sz="4" w:space="0" w:color="auto"/>
              <w:right w:val="single" w:sz="4" w:space="0" w:color="auto"/>
            </w:tcBorders>
            <w:hideMark/>
          </w:tcPr>
          <w:p w:rsidR="000A0004" w:rsidRPr="00A772C0" w:rsidRDefault="000A0004" w:rsidP="008F2E63">
            <w:pPr>
              <w:pStyle w:val="BodyText"/>
              <w:jc w:val="center"/>
              <w:rPr>
                <w:rFonts w:ascii="Times New Roman" w:hAnsi="Times New Roman" w:cs="Times New Roman"/>
                <w:sz w:val="20"/>
                <w:lang w:val="lv-LV"/>
              </w:rPr>
            </w:pPr>
            <w:r w:rsidRPr="00A772C0">
              <w:rPr>
                <w:rFonts w:ascii="Times New Roman" w:hAnsi="Times New Roman" w:cs="Times New Roman"/>
                <w:sz w:val="20"/>
                <w:lang w:val="lv-LV"/>
              </w:rPr>
              <w:t>(stunda)</w:t>
            </w:r>
          </w:p>
        </w:tc>
        <w:tc>
          <w:tcPr>
            <w:tcW w:w="2433" w:type="dxa"/>
            <w:tcBorders>
              <w:top w:val="single" w:sz="4" w:space="0" w:color="auto"/>
              <w:left w:val="single" w:sz="4" w:space="0" w:color="auto"/>
              <w:bottom w:val="single" w:sz="4" w:space="0" w:color="auto"/>
              <w:right w:val="single" w:sz="4" w:space="0" w:color="auto"/>
            </w:tcBorders>
            <w:hideMark/>
          </w:tcPr>
          <w:p w:rsidR="000A0004" w:rsidRPr="00A772C0" w:rsidRDefault="000A0004" w:rsidP="008F2E63">
            <w:pPr>
              <w:pStyle w:val="BodyText"/>
              <w:jc w:val="center"/>
              <w:rPr>
                <w:rFonts w:ascii="Times New Roman" w:hAnsi="Times New Roman" w:cs="Times New Roman"/>
                <w:sz w:val="20"/>
              </w:rPr>
            </w:pPr>
            <w:r w:rsidRPr="00A772C0">
              <w:rPr>
                <w:rFonts w:ascii="Times New Roman" w:hAnsi="Times New Roman" w:cs="Times New Roman"/>
                <w:sz w:val="20"/>
              </w:rPr>
              <w:t>(</w:t>
            </w:r>
            <w:proofErr w:type="spellStart"/>
            <w:r w:rsidRPr="00A772C0">
              <w:rPr>
                <w:rFonts w:ascii="Times New Roman" w:hAnsi="Times New Roman" w:cs="Times New Roman"/>
                <w:sz w:val="20"/>
              </w:rPr>
              <w:t>stunda</w:t>
            </w:r>
            <w:proofErr w:type="spellEnd"/>
            <w:r w:rsidRPr="00A772C0">
              <w:rPr>
                <w:rFonts w:ascii="Times New Roman" w:hAnsi="Times New Roman" w:cs="Times New Roman"/>
                <w:sz w:val="20"/>
              </w:rPr>
              <w:t>)</w:t>
            </w:r>
          </w:p>
        </w:tc>
      </w:tr>
      <w:tr w:rsidR="000A0004" w:rsidRPr="00A772C0" w:rsidTr="008F2E63">
        <w:trPr>
          <w:trHeight w:val="840"/>
          <w:jc w:val="center"/>
        </w:trPr>
        <w:tc>
          <w:tcPr>
            <w:tcW w:w="1344" w:type="dxa"/>
            <w:tcBorders>
              <w:top w:val="single" w:sz="4" w:space="0" w:color="auto"/>
              <w:left w:val="single" w:sz="4" w:space="0" w:color="auto"/>
              <w:bottom w:val="single" w:sz="4" w:space="0" w:color="auto"/>
              <w:right w:val="single" w:sz="4" w:space="0" w:color="auto"/>
            </w:tcBorders>
          </w:tcPr>
          <w:p w:rsidR="000A0004" w:rsidRPr="00A772C0" w:rsidRDefault="000A0004" w:rsidP="008F2E63">
            <w:pPr>
              <w:pStyle w:val="BodyText"/>
              <w:rPr>
                <w:rFonts w:ascii="Times New Roman" w:hAnsi="Times New Roman" w:cs="Times New Roman"/>
                <w:sz w:val="24"/>
                <w:szCs w:val="24"/>
                <w:lang w:val="lv-LV"/>
              </w:rPr>
            </w:pPr>
          </w:p>
        </w:tc>
        <w:tc>
          <w:tcPr>
            <w:tcW w:w="3520" w:type="dxa"/>
            <w:tcBorders>
              <w:top w:val="single" w:sz="4" w:space="0" w:color="auto"/>
              <w:left w:val="single" w:sz="4" w:space="0" w:color="auto"/>
              <w:bottom w:val="single" w:sz="4" w:space="0" w:color="auto"/>
              <w:right w:val="single" w:sz="4" w:space="0" w:color="auto"/>
            </w:tcBorders>
          </w:tcPr>
          <w:p w:rsidR="000A0004" w:rsidRPr="00A772C0" w:rsidRDefault="000A0004" w:rsidP="008F2E63">
            <w:pPr>
              <w:rPr>
                <w:b/>
                <w:lang w:eastAsia="en-US"/>
              </w:rPr>
            </w:pPr>
          </w:p>
          <w:p w:rsidR="000A0004" w:rsidRPr="00A772C0" w:rsidRDefault="000A0004" w:rsidP="008F2E63">
            <w:pPr>
              <w:rPr>
                <w:b/>
                <w:lang w:eastAsia="en-US"/>
              </w:rPr>
            </w:pPr>
            <w:r w:rsidRPr="00A772C0">
              <w:rPr>
                <w:b/>
                <w:lang w:eastAsia="en-US"/>
              </w:rPr>
              <w:t>Speciālista ieraš</w:t>
            </w:r>
            <w:r>
              <w:rPr>
                <w:b/>
                <w:lang w:eastAsia="en-US"/>
              </w:rPr>
              <w:t>anās objektā izmaksas</w:t>
            </w:r>
          </w:p>
          <w:p w:rsidR="000A0004" w:rsidRPr="00A772C0" w:rsidRDefault="000A0004" w:rsidP="008F2E63">
            <w:pPr>
              <w:rPr>
                <w:b/>
                <w:lang w:eastAsia="en-US"/>
              </w:rPr>
            </w:pPr>
            <w:r w:rsidRPr="00A772C0">
              <w:rPr>
                <w:b/>
                <w:lang w:eastAsia="en-US"/>
              </w:rPr>
              <w:t xml:space="preserve">  </w:t>
            </w:r>
          </w:p>
        </w:tc>
        <w:tc>
          <w:tcPr>
            <w:tcW w:w="1959" w:type="dxa"/>
            <w:gridSpan w:val="2"/>
            <w:tcBorders>
              <w:top w:val="single" w:sz="4" w:space="0" w:color="auto"/>
              <w:left w:val="single" w:sz="4" w:space="0" w:color="auto"/>
              <w:bottom w:val="single" w:sz="4" w:space="0" w:color="auto"/>
              <w:right w:val="single" w:sz="4" w:space="0" w:color="auto"/>
            </w:tcBorders>
            <w:hideMark/>
          </w:tcPr>
          <w:p w:rsidR="000A0004" w:rsidRPr="00A772C0" w:rsidRDefault="000A0004" w:rsidP="008F2E63">
            <w:pPr>
              <w:pStyle w:val="BodyText"/>
              <w:jc w:val="center"/>
              <w:rPr>
                <w:rFonts w:ascii="Times New Roman" w:hAnsi="Times New Roman" w:cs="Times New Roman"/>
                <w:sz w:val="20"/>
                <w:lang w:val="lv-LV"/>
              </w:rPr>
            </w:pPr>
            <w:r w:rsidRPr="00A772C0">
              <w:rPr>
                <w:rFonts w:ascii="Times New Roman" w:hAnsi="Times New Roman" w:cs="Times New Roman"/>
                <w:sz w:val="20"/>
                <w:lang w:val="lv-LV"/>
              </w:rPr>
              <w:t>(reize)</w:t>
            </w:r>
          </w:p>
        </w:tc>
        <w:tc>
          <w:tcPr>
            <w:tcW w:w="2433" w:type="dxa"/>
            <w:tcBorders>
              <w:top w:val="single" w:sz="4" w:space="0" w:color="auto"/>
              <w:left w:val="single" w:sz="4" w:space="0" w:color="auto"/>
              <w:bottom w:val="single" w:sz="4" w:space="0" w:color="auto"/>
              <w:right w:val="single" w:sz="4" w:space="0" w:color="auto"/>
            </w:tcBorders>
            <w:hideMark/>
          </w:tcPr>
          <w:p w:rsidR="000A0004" w:rsidRPr="00A772C0" w:rsidRDefault="000A0004" w:rsidP="008F2E63">
            <w:pPr>
              <w:pStyle w:val="BodyText"/>
              <w:jc w:val="center"/>
              <w:rPr>
                <w:rFonts w:ascii="Times New Roman" w:hAnsi="Times New Roman" w:cs="Times New Roman"/>
                <w:sz w:val="20"/>
              </w:rPr>
            </w:pPr>
            <w:r w:rsidRPr="00A772C0">
              <w:rPr>
                <w:rFonts w:ascii="Times New Roman" w:hAnsi="Times New Roman" w:cs="Times New Roman"/>
                <w:sz w:val="20"/>
              </w:rPr>
              <w:t>(</w:t>
            </w:r>
            <w:proofErr w:type="spellStart"/>
            <w:r w:rsidRPr="00A772C0">
              <w:rPr>
                <w:rFonts w:ascii="Times New Roman" w:hAnsi="Times New Roman" w:cs="Times New Roman"/>
                <w:sz w:val="20"/>
              </w:rPr>
              <w:t>reize</w:t>
            </w:r>
            <w:proofErr w:type="spellEnd"/>
            <w:r w:rsidRPr="00A772C0">
              <w:rPr>
                <w:rFonts w:ascii="Times New Roman" w:hAnsi="Times New Roman" w:cs="Times New Roman"/>
                <w:sz w:val="20"/>
              </w:rPr>
              <w:t>)</w:t>
            </w:r>
          </w:p>
        </w:tc>
      </w:tr>
    </w:tbl>
    <w:p w:rsidR="000A0004" w:rsidRPr="00A772C0" w:rsidRDefault="000A0004" w:rsidP="000A0004">
      <w:pPr>
        <w:ind w:right="-25"/>
        <w:jc w:val="center"/>
        <w:rPr>
          <w:b/>
        </w:rPr>
      </w:pPr>
    </w:p>
    <w:p w:rsidR="000A0004" w:rsidRPr="00A772C0" w:rsidRDefault="000A0004" w:rsidP="000A0004"/>
    <w:p w:rsidR="008143C1" w:rsidRPr="000A0004" w:rsidRDefault="008143C1" w:rsidP="000A0004"/>
    <w:sectPr w:rsidR="008143C1" w:rsidRPr="000A000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KCMBJD+TimesNewRoman">
    <w:altName w:val="Times New Roman"/>
    <w:panose1 w:val="00000000000000000000"/>
    <w:charset w:val="00"/>
    <w:family w:val="roman"/>
    <w:notTrueType/>
    <w:pitch w:val="default"/>
    <w:sig w:usb0="00000003" w:usb1="00000000" w:usb2="00000000" w:usb3="00000000" w:csb0="00000001" w:csb1="00000000"/>
  </w:font>
  <w:font w:name="ヒラギノ角ゴ Pro W3">
    <w:charset w:val="00"/>
    <w:family w:val="roman"/>
    <w:pitch w:val="default"/>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emboss w:val="0"/>
        <w:imprint w:val="0"/>
        <w:vanish w:val="0"/>
        <w:webHidden w:val="0"/>
        <w:spacing w:val="0"/>
        <w:kern w:val="2"/>
        <w:position w:val="0"/>
        <w:sz w:val="22"/>
        <w:szCs w:val="22"/>
        <w:u w:val="none"/>
        <w:effect w:val="none"/>
        <w:vertAlign w:val="baseline"/>
        <w:em w:val="none"/>
        <w:specVanish w:val="0"/>
      </w:rPr>
    </w:lvl>
    <w:lvl w:ilvl="2">
      <w:start w:val="1"/>
      <w:numFmt w:val="decimal"/>
      <w:pStyle w:val="Heading3"/>
      <w:lvlText w:val="%1.%2.%3"/>
      <w:lvlJc w:val="left"/>
      <w:pPr>
        <w:tabs>
          <w:tab w:val="num" w:pos="680"/>
        </w:tabs>
        <w:ind w:left="851" w:hanging="851"/>
      </w:pPr>
      <w:rPr>
        <w:b w:val="0"/>
        <w:sz w:val="22"/>
        <w:szCs w:val="22"/>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15:restartNumberingAfterBreak="0">
    <w:nsid w:val="00000006"/>
    <w:multiLevelType w:val="singleLevel"/>
    <w:tmpl w:val="00000006"/>
    <w:name w:val="WW8Num8"/>
    <w:lvl w:ilvl="0">
      <w:start w:val="1"/>
      <w:numFmt w:val="bullet"/>
      <w:lvlText w:val=""/>
      <w:lvlJc w:val="left"/>
      <w:pPr>
        <w:tabs>
          <w:tab w:val="num" w:pos="0"/>
        </w:tabs>
        <w:ind w:left="2138" w:hanging="360"/>
      </w:pPr>
      <w:rPr>
        <w:rFonts w:ascii="Symbol" w:hAnsi="Symbol" w:cs="Symbol"/>
      </w:rPr>
    </w:lvl>
  </w:abstractNum>
  <w:abstractNum w:abstractNumId="3" w15:restartNumberingAfterBreak="0">
    <w:nsid w:val="00000007"/>
    <w:multiLevelType w:val="multilevel"/>
    <w:tmpl w:val="A1E0A6BA"/>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color w:val="auto"/>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97EA3"/>
    <w:multiLevelType w:val="hybridMultilevel"/>
    <w:tmpl w:val="EDBAA62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18B5148"/>
    <w:multiLevelType w:val="multilevel"/>
    <w:tmpl w:val="45A66FE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7FF7781"/>
    <w:multiLevelType w:val="hybridMultilevel"/>
    <w:tmpl w:val="59EAE8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BF152F5"/>
    <w:multiLevelType w:val="multilevel"/>
    <w:tmpl w:val="7F186490"/>
    <w:lvl w:ilvl="0">
      <w:start w:val="8"/>
      <w:numFmt w:val="decimal"/>
      <w:lvlText w:val="%1."/>
      <w:lvlJc w:val="left"/>
      <w:pPr>
        <w:ind w:left="360" w:hanging="360"/>
      </w:pPr>
      <w:rPr>
        <w:rFonts w:hint="default"/>
      </w:rPr>
    </w:lvl>
    <w:lvl w:ilvl="1">
      <w:start w:val="2"/>
      <w:numFmt w:val="decimal"/>
      <w:lvlText w:val="%1.%2."/>
      <w:lvlJc w:val="left"/>
      <w:pPr>
        <w:ind w:left="922" w:hanging="360"/>
      </w:pPr>
      <w:rPr>
        <w:rFonts w:hint="default"/>
      </w:rPr>
    </w:lvl>
    <w:lvl w:ilvl="2">
      <w:start w:val="1"/>
      <w:numFmt w:val="decimal"/>
      <w:lvlText w:val="%1.%2.%3."/>
      <w:lvlJc w:val="left"/>
      <w:pPr>
        <w:ind w:left="1844" w:hanging="720"/>
      </w:pPr>
      <w:rPr>
        <w:rFonts w:hint="default"/>
      </w:rPr>
    </w:lvl>
    <w:lvl w:ilvl="3">
      <w:start w:val="1"/>
      <w:numFmt w:val="decimal"/>
      <w:lvlText w:val="%1.%2.%3.%4."/>
      <w:lvlJc w:val="left"/>
      <w:pPr>
        <w:ind w:left="2406" w:hanging="72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3890" w:hanging="108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374" w:hanging="1440"/>
      </w:pPr>
      <w:rPr>
        <w:rFonts w:hint="default"/>
      </w:rPr>
    </w:lvl>
    <w:lvl w:ilvl="8">
      <w:start w:val="1"/>
      <w:numFmt w:val="decimal"/>
      <w:lvlText w:val="%1.%2.%3.%4.%5.%6.%7.%8.%9."/>
      <w:lvlJc w:val="left"/>
      <w:pPr>
        <w:ind w:left="6296" w:hanging="1800"/>
      </w:pPr>
      <w:rPr>
        <w:rFonts w:hint="default"/>
      </w:rPr>
    </w:lvl>
  </w:abstractNum>
  <w:abstractNum w:abstractNumId="8" w15:restartNumberingAfterBreak="0">
    <w:nsid w:val="0DC4377B"/>
    <w:multiLevelType w:val="multilevel"/>
    <w:tmpl w:val="2D26520A"/>
    <w:lvl w:ilvl="0">
      <w:start w:val="6"/>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20"/>
      <w:numFmt w:val="decimal"/>
      <w:lvlText w:val="%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9" w15:restartNumberingAfterBreak="0">
    <w:nsid w:val="0E5C1189"/>
    <w:multiLevelType w:val="multilevel"/>
    <w:tmpl w:val="9FBEACCC"/>
    <w:lvl w:ilvl="0">
      <w:start w:val="1"/>
      <w:numFmt w:val="decimal"/>
      <w:pStyle w:val="Paragrfs"/>
      <w:lvlText w:val="%1."/>
      <w:lvlJc w:val="left"/>
      <w:pPr>
        <w:tabs>
          <w:tab w:val="num" w:pos="851"/>
        </w:tabs>
        <w:ind w:left="851" w:hanging="851"/>
      </w:pPr>
    </w:lvl>
    <w:lvl w:ilvl="1">
      <w:start w:val="1"/>
      <w:numFmt w:val="decimal"/>
      <w:lvlText w:val="%1.%2."/>
      <w:lvlJc w:val="left"/>
      <w:pPr>
        <w:tabs>
          <w:tab w:val="num" w:pos="851"/>
        </w:tabs>
        <w:ind w:left="851" w:hanging="851"/>
      </w:pPr>
      <w:rPr>
        <w:b w:val="0"/>
      </w:r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rPr>
        <w:b w:val="0"/>
      </w:r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0" w15:restartNumberingAfterBreak="0">
    <w:nsid w:val="0E643AF3"/>
    <w:multiLevelType w:val="hybridMultilevel"/>
    <w:tmpl w:val="B80AD62C"/>
    <w:lvl w:ilvl="0" w:tplc="99CA57CC">
      <w:start w:val="1"/>
      <w:numFmt w:val="decimal"/>
      <w:lvlText w:val="%1)"/>
      <w:lvlJc w:val="left"/>
      <w:pPr>
        <w:ind w:left="1084" w:hanging="360"/>
      </w:pPr>
    </w:lvl>
    <w:lvl w:ilvl="1" w:tplc="04260019">
      <w:start w:val="1"/>
      <w:numFmt w:val="lowerLetter"/>
      <w:lvlText w:val="%2."/>
      <w:lvlJc w:val="left"/>
      <w:pPr>
        <w:ind w:left="1804" w:hanging="360"/>
      </w:pPr>
    </w:lvl>
    <w:lvl w:ilvl="2" w:tplc="0426001B">
      <w:start w:val="1"/>
      <w:numFmt w:val="lowerRoman"/>
      <w:lvlText w:val="%3."/>
      <w:lvlJc w:val="right"/>
      <w:pPr>
        <w:ind w:left="2524" w:hanging="180"/>
      </w:pPr>
    </w:lvl>
    <w:lvl w:ilvl="3" w:tplc="0426000F">
      <w:start w:val="1"/>
      <w:numFmt w:val="decimal"/>
      <w:lvlText w:val="%4."/>
      <w:lvlJc w:val="left"/>
      <w:pPr>
        <w:ind w:left="3244" w:hanging="360"/>
      </w:pPr>
    </w:lvl>
    <w:lvl w:ilvl="4" w:tplc="04260019">
      <w:start w:val="1"/>
      <w:numFmt w:val="lowerLetter"/>
      <w:lvlText w:val="%5."/>
      <w:lvlJc w:val="left"/>
      <w:pPr>
        <w:ind w:left="3964" w:hanging="360"/>
      </w:pPr>
    </w:lvl>
    <w:lvl w:ilvl="5" w:tplc="0426001B">
      <w:start w:val="1"/>
      <w:numFmt w:val="lowerRoman"/>
      <w:lvlText w:val="%6."/>
      <w:lvlJc w:val="right"/>
      <w:pPr>
        <w:ind w:left="4684" w:hanging="180"/>
      </w:pPr>
    </w:lvl>
    <w:lvl w:ilvl="6" w:tplc="0426000F">
      <w:start w:val="1"/>
      <w:numFmt w:val="decimal"/>
      <w:lvlText w:val="%7."/>
      <w:lvlJc w:val="left"/>
      <w:pPr>
        <w:ind w:left="5404" w:hanging="360"/>
      </w:pPr>
    </w:lvl>
    <w:lvl w:ilvl="7" w:tplc="04260019">
      <w:start w:val="1"/>
      <w:numFmt w:val="lowerLetter"/>
      <w:lvlText w:val="%8."/>
      <w:lvlJc w:val="left"/>
      <w:pPr>
        <w:ind w:left="6124" w:hanging="360"/>
      </w:pPr>
    </w:lvl>
    <w:lvl w:ilvl="8" w:tplc="0426001B">
      <w:start w:val="1"/>
      <w:numFmt w:val="lowerRoman"/>
      <w:lvlText w:val="%9."/>
      <w:lvlJc w:val="right"/>
      <w:pPr>
        <w:ind w:left="6844" w:hanging="180"/>
      </w:pPr>
    </w:lvl>
  </w:abstractNum>
  <w:abstractNum w:abstractNumId="11" w15:restartNumberingAfterBreak="0">
    <w:nsid w:val="16502E4B"/>
    <w:multiLevelType w:val="multilevel"/>
    <w:tmpl w:val="72A81C14"/>
    <w:lvl w:ilvl="0">
      <w:start w:val="1"/>
      <w:numFmt w:val="decimal"/>
      <w:lvlText w:val="%1."/>
      <w:lvlJc w:val="left"/>
      <w:pPr>
        <w:tabs>
          <w:tab w:val="num" w:pos="-207"/>
        </w:tabs>
        <w:ind w:left="-207" w:hanging="360"/>
      </w:pPr>
      <w:rPr>
        <w:rFonts w:ascii="Times New Roman" w:eastAsia="Times New Roman" w:hAnsi="Times New Roman" w:cs="Times New Roman"/>
        <w:b/>
      </w:rPr>
    </w:lvl>
    <w:lvl w:ilvl="1">
      <w:start w:val="1"/>
      <w:numFmt w:val="decimal"/>
      <w:isLgl/>
      <w:lvlText w:val="%1.%2."/>
      <w:lvlJc w:val="left"/>
      <w:pPr>
        <w:tabs>
          <w:tab w:val="num" w:pos="562"/>
        </w:tabs>
        <w:ind w:left="562" w:hanging="420"/>
      </w:pPr>
      <w:rPr>
        <w:rFonts w:hint="default"/>
        <w:b w:val="0"/>
        <w:lang w:val="en-AU"/>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53"/>
        </w:tabs>
        <w:ind w:left="153" w:hanging="720"/>
      </w:pPr>
      <w:rPr>
        <w:rFonts w:hint="default"/>
      </w:rPr>
    </w:lvl>
    <w:lvl w:ilvl="4">
      <w:start w:val="1"/>
      <w:numFmt w:val="decimal"/>
      <w:isLgl/>
      <w:lvlText w:val="%1.%2.%3.%4.%5."/>
      <w:lvlJc w:val="left"/>
      <w:pPr>
        <w:tabs>
          <w:tab w:val="num" w:pos="513"/>
        </w:tabs>
        <w:ind w:left="513" w:hanging="1080"/>
      </w:pPr>
      <w:rPr>
        <w:rFonts w:hint="default"/>
      </w:rPr>
    </w:lvl>
    <w:lvl w:ilvl="5">
      <w:start w:val="1"/>
      <w:numFmt w:val="decimal"/>
      <w:isLgl/>
      <w:lvlText w:val="%1.%2.%3.%4.%5.%6."/>
      <w:lvlJc w:val="left"/>
      <w:pPr>
        <w:tabs>
          <w:tab w:val="num" w:pos="513"/>
        </w:tabs>
        <w:ind w:left="513" w:hanging="1080"/>
      </w:pPr>
      <w:rPr>
        <w:rFonts w:hint="default"/>
      </w:rPr>
    </w:lvl>
    <w:lvl w:ilvl="6">
      <w:start w:val="1"/>
      <w:numFmt w:val="decimal"/>
      <w:isLgl/>
      <w:lvlText w:val="%1.%2.%3.%4.%5.%6.%7."/>
      <w:lvlJc w:val="left"/>
      <w:pPr>
        <w:tabs>
          <w:tab w:val="num" w:pos="873"/>
        </w:tabs>
        <w:ind w:left="873" w:hanging="1440"/>
      </w:pPr>
      <w:rPr>
        <w:rFonts w:hint="default"/>
      </w:rPr>
    </w:lvl>
    <w:lvl w:ilvl="7">
      <w:start w:val="1"/>
      <w:numFmt w:val="decimal"/>
      <w:isLgl/>
      <w:lvlText w:val="%1.%2.%3.%4.%5.%6.%7.%8."/>
      <w:lvlJc w:val="left"/>
      <w:pPr>
        <w:tabs>
          <w:tab w:val="num" w:pos="873"/>
        </w:tabs>
        <w:ind w:left="873" w:hanging="1440"/>
      </w:pPr>
      <w:rPr>
        <w:rFonts w:hint="default"/>
      </w:rPr>
    </w:lvl>
    <w:lvl w:ilvl="8">
      <w:start w:val="1"/>
      <w:numFmt w:val="decimal"/>
      <w:isLgl/>
      <w:lvlText w:val="%1.%2.%3.%4.%5.%6.%7.%8.%9."/>
      <w:lvlJc w:val="left"/>
      <w:pPr>
        <w:tabs>
          <w:tab w:val="num" w:pos="1233"/>
        </w:tabs>
        <w:ind w:left="1233" w:hanging="1800"/>
      </w:pPr>
      <w:rPr>
        <w:rFonts w:hint="default"/>
      </w:rPr>
    </w:lvl>
  </w:abstractNum>
  <w:abstractNum w:abstractNumId="12" w15:restartNumberingAfterBreak="0">
    <w:nsid w:val="1E460E6B"/>
    <w:multiLevelType w:val="hybridMultilevel"/>
    <w:tmpl w:val="A1CA3D04"/>
    <w:lvl w:ilvl="0" w:tplc="04260011">
      <w:start w:val="1"/>
      <w:numFmt w:val="decimal"/>
      <w:lvlText w:val="%1)"/>
      <w:lvlJc w:val="left"/>
      <w:pPr>
        <w:ind w:left="1287" w:hanging="360"/>
      </w:pPr>
    </w:lvl>
    <w:lvl w:ilvl="1" w:tplc="04260019">
      <w:start w:val="1"/>
      <w:numFmt w:val="lowerLetter"/>
      <w:lvlText w:val="%2."/>
      <w:lvlJc w:val="left"/>
      <w:pPr>
        <w:ind w:left="2007" w:hanging="360"/>
      </w:pPr>
    </w:lvl>
    <w:lvl w:ilvl="2" w:tplc="0426001B">
      <w:start w:val="1"/>
      <w:numFmt w:val="lowerRoman"/>
      <w:lvlText w:val="%3."/>
      <w:lvlJc w:val="right"/>
      <w:pPr>
        <w:ind w:left="2727" w:hanging="180"/>
      </w:pPr>
    </w:lvl>
    <w:lvl w:ilvl="3" w:tplc="0426000F">
      <w:start w:val="1"/>
      <w:numFmt w:val="decimal"/>
      <w:lvlText w:val="%4."/>
      <w:lvlJc w:val="left"/>
      <w:pPr>
        <w:ind w:left="3447" w:hanging="360"/>
      </w:pPr>
    </w:lvl>
    <w:lvl w:ilvl="4" w:tplc="04260019">
      <w:start w:val="1"/>
      <w:numFmt w:val="lowerLetter"/>
      <w:lvlText w:val="%5."/>
      <w:lvlJc w:val="left"/>
      <w:pPr>
        <w:ind w:left="4167" w:hanging="360"/>
      </w:pPr>
    </w:lvl>
    <w:lvl w:ilvl="5" w:tplc="0426001B">
      <w:start w:val="1"/>
      <w:numFmt w:val="lowerRoman"/>
      <w:lvlText w:val="%6."/>
      <w:lvlJc w:val="right"/>
      <w:pPr>
        <w:ind w:left="4887" w:hanging="180"/>
      </w:pPr>
    </w:lvl>
    <w:lvl w:ilvl="6" w:tplc="0426000F">
      <w:start w:val="1"/>
      <w:numFmt w:val="decimal"/>
      <w:lvlText w:val="%7."/>
      <w:lvlJc w:val="left"/>
      <w:pPr>
        <w:ind w:left="5607" w:hanging="360"/>
      </w:pPr>
    </w:lvl>
    <w:lvl w:ilvl="7" w:tplc="04260019">
      <w:start w:val="1"/>
      <w:numFmt w:val="lowerLetter"/>
      <w:lvlText w:val="%8."/>
      <w:lvlJc w:val="left"/>
      <w:pPr>
        <w:ind w:left="6327" w:hanging="360"/>
      </w:pPr>
    </w:lvl>
    <w:lvl w:ilvl="8" w:tplc="0426001B">
      <w:start w:val="1"/>
      <w:numFmt w:val="lowerRoman"/>
      <w:lvlText w:val="%9."/>
      <w:lvlJc w:val="right"/>
      <w:pPr>
        <w:ind w:left="7047" w:hanging="180"/>
      </w:pPr>
    </w:lvl>
  </w:abstractNum>
  <w:abstractNum w:abstractNumId="13" w15:restartNumberingAfterBreak="0">
    <w:nsid w:val="230B22F1"/>
    <w:multiLevelType w:val="hybridMultilevel"/>
    <w:tmpl w:val="B6EAB088"/>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4" w15:restartNumberingAfterBreak="0">
    <w:nsid w:val="33D657A1"/>
    <w:multiLevelType w:val="hybridMultilevel"/>
    <w:tmpl w:val="2716C6F4"/>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5" w15:restartNumberingAfterBreak="0">
    <w:nsid w:val="3E1315C9"/>
    <w:multiLevelType w:val="hybridMultilevel"/>
    <w:tmpl w:val="2EA4D6DE"/>
    <w:lvl w:ilvl="0" w:tplc="04260011">
      <w:start w:val="1"/>
      <w:numFmt w:val="decimal"/>
      <w:lvlText w:val="%1)"/>
      <w:lvlJc w:val="left"/>
      <w:pPr>
        <w:ind w:left="1084" w:hanging="360"/>
      </w:pPr>
    </w:lvl>
    <w:lvl w:ilvl="1" w:tplc="04260019">
      <w:start w:val="1"/>
      <w:numFmt w:val="lowerLetter"/>
      <w:lvlText w:val="%2."/>
      <w:lvlJc w:val="left"/>
      <w:pPr>
        <w:ind w:left="1804" w:hanging="360"/>
      </w:pPr>
    </w:lvl>
    <w:lvl w:ilvl="2" w:tplc="0426001B">
      <w:start w:val="1"/>
      <w:numFmt w:val="lowerRoman"/>
      <w:lvlText w:val="%3."/>
      <w:lvlJc w:val="right"/>
      <w:pPr>
        <w:ind w:left="2524" w:hanging="180"/>
      </w:pPr>
    </w:lvl>
    <w:lvl w:ilvl="3" w:tplc="0426000F">
      <w:start w:val="1"/>
      <w:numFmt w:val="decimal"/>
      <w:lvlText w:val="%4."/>
      <w:lvlJc w:val="left"/>
      <w:pPr>
        <w:ind w:left="3244" w:hanging="360"/>
      </w:pPr>
    </w:lvl>
    <w:lvl w:ilvl="4" w:tplc="04260019">
      <w:start w:val="1"/>
      <w:numFmt w:val="lowerLetter"/>
      <w:lvlText w:val="%5."/>
      <w:lvlJc w:val="left"/>
      <w:pPr>
        <w:ind w:left="3964" w:hanging="360"/>
      </w:pPr>
    </w:lvl>
    <w:lvl w:ilvl="5" w:tplc="0426001B">
      <w:start w:val="1"/>
      <w:numFmt w:val="lowerRoman"/>
      <w:lvlText w:val="%6."/>
      <w:lvlJc w:val="right"/>
      <w:pPr>
        <w:ind w:left="4684" w:hanging="180"/>
      </w:pPr>
    </w:lvl>
    <w:lvl w:ilvl="6" w:tplc="0426000F">
      <w:start w:val="1"/>
      <w:numFmt w:val="decimal"/>
      <w:lvlText w:val="%7."/>
      <w:lvlJc w:val="left"/>
      <w:pPr>
        <w:ind w:left="5404" w:hanging="360"/>
      </w:pPr>
    </w:lvl>
    <w:lvl w:ilvl="7" w:tplc="04260019">
      <w:start w:val="1"/>
      <w:numFmt w:val="lowerLetter"/>
      <w:lvlText w:val="%8."/>
      <w:lvlJc w:val="left"/>
      <w:pPr>
        <w:ind w:left="6124" w:hanging="360"/>
      </w:pPr>
    </w:lvl>
    <w:lvl w:ilvl="8" w:tplc="0426001B">
      <w:start w:val="1"/>
      <w:numFmt w:val="lowerRoman"/>
      <w:lvlText w:val="%9."/>
      <w:lvlJc w:val="right"/>
      <w:pPr>
        <w:ind w:left="6844" w:hanging="180"/>
      </w:pPr>
    </w:lvl>
  </w:abstractNum>
  <w:abstractNum w:abstractNumId="16" w15:restartNumberingAfterBreak="0">
    <w:nsid w:val="49521041"/>
    <w:multiLevelType w:val="hybridMultilevel"/>
    <w:tmpl w:val="E6FE5486"/>
    <w:lvl w:ilvl="0" w:tplc="62863B1A">
      <w:start w:val="1"/>
      <w:numFmt w:val="decimal"/>
      <w:lvlText w:val="%1)"/>
      <w:lvlJc w:val="left"/>
      <w:pPr>
        <w:ind w:left="922" w:hanging="360"/>
      </w:pPr>
      <w:rPr>
        <w:rFonts w:hint="default"/>
      </w:rPr>
    </w:lvl>
    <w:lvl w:ilvl="1" w:tplc="04260019" w:tentative="1">
      <w:start w:val="1"/>
      <w:numFmt w:val="lowerLetter"/>
      <w:lvlText w:val="%2."/>
      <w:lvlJc w:val="left"/>
      <w:pPr>
        <w:ind w:left="1642" w:hanging="360"/>
      </w:pPr>
    </w:lvl>
    <w:lvl w:ilvl="2" w:tplc="0426001B" w:tentative="1">
      <w:start w:val="1"/>
      <w:numFmt w:val="lowerRoman"/>
      <w:lvlText w:val="%3."/>
      <w:lvlJc w:val="right"/>
      <w:pPr>
        <w:ind w:left="2362" w:hanging="180"/>
      </w:pPr>
    </w:lvl>
    <w:lvl w:ilvl="3" w:tplc="0426000F" w:tentative="1">
      <w:start w:val="1"/>
      <w:numFmt w:val="decimal"/>
      <w:lvlText w:val="%4."/>
      <w:lvlJc w:val="left"/>
      <w:pPr>
        <w:ind w:left="3082" w:hanging="360"/>
      </w:pPr>
    </w:lvl>
    <w:lvl w:ilvl="4" w:tplc="04260019" w:tentative="1">
      <w:start w:val="1"/>
      <w:numFmt w:val="lowerLetter"/>
      <w:lvlText w:val="%5."/>
      <w:lvlJc w:val="left"/>
      <w:pPr>
        <w:ind w:left="3802" w:hanging="360"/>
      </w:pPr>
    </w:lvl>
    <w:lvl w:ilvl="5" w:tplc="0426001B" w:tentative="1">
      <w:start w:val="1"/>
      <w:numFmt w:val="lowerRoman"/>
      <w:lvlText w:val="%6."/>
      <w:lvlJc w:val="right"/>
      <w:pPr>
        <w:ind w:left="4522" w:hanging="180"/>
      </w:pPr>
    </w:lvl>
    <w:lvl w:ilvl="6" w:tplc="0426000F" w:tentative="1">
      <w:start w:val="1"/>
      <w:numFmt w:val="decimal"/>
      <w:lvlText w:val="%7."/>
      <w:lvlJc w:val="left"/>
      <w:pPr>
        <w:ind w:left="5242" w:hanging="360"/>
      </w:pPr>
    </w:lvl>
    <w:lvl w:ilvl="7" w:tplc="04260019" w:tentative="1">
      <w:start w:val="1"/>
      <w:numFmt w:val="lowerLetter"/>
      <w:lvlText w:val="%8."/>
      <w:lvlJc w:val="left"/>
      <w:pPr>
        <w:ind w:left="5962" w:hanging="360"/>
      </w:pPr>
    </w:lvl>
    <w:lvl w:ilvl="8" w:tplc="0426001B" w:tentative="1">
      <w:start w:val="1"/>
      <w:numFmt w:val="lowerRoman"/>
      <w:lvlText w:val="%9."/>
      <w:lvlJc w:val="right"/>
      <w:pPr>
        <w:ind w:left="6682" w:hanging="180"/>
      </w:pPr>
    </w:lvl>
  </w:abstractNum>
  <w:abstractNum w:abstractNumId="17" w15:restartNumberingAfterBreak="0">
    <w:nsid w:val="4FDE4C21"/>
    <w:multiLevelType w:val="hybridMultilevel"/>
    <w:tmpl w:val="8264B06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BB86A4D"/>
    <w:multiLevelType w:val="hybridMultilevel"/>
    <w:tmpl w:val="1006FDB6"/>
    <w:lvl w:ilvl="0" w:tplc="A992D93A">
      <w:start w:val="7"/>
      <w:numFmt w:val="decimal"/>
      <w:lvlText w:val="%1."/>
      <w:lvlJc w:val="left"/>
      <w:pPr>
        <w:ind w:left="720" w:hanging="360"/>
      </w:pPr>
      <w:rPr>
        <w:rFonts w:eastAsia="Calibri" w:hint="default"/>
        <w:b/>
      </w:rPr>
    </w:lvl>
    <w:lvl w:ilvl="1" w:tplc="BD2E1EFE">
      <w:start w:val="1"/>
      <w:numFmt w:val="lowerLetter"/>
      <w:lvlText w:val="%2."/>
      <w:lvlJc w:val="left"/>
      <w:pPr>
        <w:ind w:left="1440" w:hanging="360"/>
      </w:pPr>
      <w:rPr>
        <w:rFonts w:ascii="Times New Roman" w:eastAsia="Times New Roman" w:hAnsi="Times New Roman" w:cs="Times New Roman"/>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45258BE"/>
    <w:multiLevelType w:val="hybridMultilevel"/>
    <w:tmpl w:val="8DD48B52"/>
    <w:lvl w:ilvl="0" w:tplc="C28058B4">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6307D3D"/>
    <w:multiLevelType w:val="multilevel"/>
    <w:tmpl w:val="2D26520A"/>
    <w:lvl w:ilvl="0">
      <w:start w:val="6"/>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20"/>
      <w:numFmt w:val="decimal"/>
      <w:lvlText w:val="%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1" w15:restartNumberingAfterBreak="0">
    <w:nsid w:val="66F80A60"/>
    <w:multiLevelType w:val="multilevel"/>
    <w:tmpl w:val="72A81C14"/>
    <w:lvl w:ilvl="0">
      <w:start w:val="1"/>
      <w:numFmt w:val="decimal"/>
      <w:lvlText w:val="%1."/>
      <w:lvlJc w:val="left"/>
      <w:pPr>
        <w:tabs>
          <w:tab w:val="num" w:pos="-207"/>
        </w:tabs>
        <w:ind w:left="-207" w:hanging="360"/>
      </w:pPr>
      <w:rPr>
        <w:rFonts w:ascii="Times New Roman" w:eastAsia="Times New Roman" w:hAnsi="Times New Roman" w:cs="Times New Roman"/>
        <w:b/>
      </w:rPr>
    </w:lvl>
    <w:lvl w:ilvl="1">
      <w:start w:val="1"/>
      <w:numFmt w:val="decimal"/>
      <w:isLgl/>
      <w:lvlText w:val="%1.%2."/>
      <w:lvlJc w:val="left"/>
      <w:pPr>
        <w:tabs>
          <w:tab w:val="num" w:pos="562"/>
        </w:tabs>
        <w:ind w:left="562" w:hanging="420"/>
      </w:pPr>
      <w:rPr>
        <w:rFonts w:hint="default"/>
        <w:b w:val="0"/>
        <w:lang w:val="en-AU"/>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53"/>
        </w:tabs>
        <w:ind w:left="153" w:hanging="720"/>
      </w:pPr>
      <w:rPr>
        <w:rFonts w:hint="default"/>
      </w:rPr>
    </w:lvl>
    <w:lvl w:ilvl="4">
      <w:start w:val="1"/>
      <w:numFmt w:val="decimal"/>
      <w:isLgl/>
      <w:lvlText w:val="%1.%2.%3.%4.%5."/>
      <w:lvlJc w:val="left"/>
      <w:pPr>
        <w:tabs>
          <w:tab w:val="num" w:pos="513"/>
        </w:tabs>
        <w:ind w:left="513" w:hanging="1080"/>
      </w:pPr>
      <w:rPr>
        <w:rFonts w:hint="default"/>
      </w:rPr>
    </w:lvl>
    <w:lvl w:ilvl="5">
      <w:start w:val="1"/>
      <w:numFmt w:val="decimal"/>
      <w:isLgl/>
      <w:lvlText w:val="%1.%2.%3.%4.%5.%6."/>
      <w:lvlJc w:val="left"/>
      <w:pPr>
        <w:tabs>
          <w:tab w:val="num" w:pos="513"/>
        </w:tabs>
        <w:ind w:left="513" w:hanging="1080"/>
      </w:pPr>
      <w:rPr>
        <w:rFonts w:hint="default"/>
      </w:rPr>
    </w:lvl>
    <w:lvl w:ilvl="6">
      <w:start w:val="1"/>
      <w:numFmt w:val="decimal"/>
      <w:isLgl/>
      <w:lvlText w:val="%1.%2.%3.%4.%5.%6.%7."/>
      <w:lvlJc w:val="left"/>
      <w:pPr>
        <w:tabs>
          <w:tab w:val="num" w:pos="873"/>
        </w:tabs>
        <w:ind w:left="873" w:hanging="1440"/>
      </w:pPr>
      <w:rPr>
        <w:rFonts w:hint="default"/>
      </w:rPr>
    </w:lvl>
    <w:lvl w:ilvl="7">
      <w:start w:val="1"/>
      <w:numFmt w:val="decimal"/>
      <w:isLgl/>
      <w:lvlText w:val="%1.%2.%3.%4.%5.%6.%7.%8."/>
      <w:lvlJc w:val="left"/>
      <w:pPr>
        <w:tabs>
          <w:tab w:val="num" w:pos="873"/>
        </w:tabs>
        <w:ind w:left="873" w:hanging="1440"/>
      </w:pPr>
      <w:rPr>
        <w:rFonts w:hint="default"/>
      </w:rPr>
    </w:lvl>
    <w:lvl w:ilvl="8">
      <w:start w:val="1"/>
      <w:numFmt w:val="decimal"/>
      <w:isLgl/>
      <w:lvlText w:val="%1.%2.%3.%4.%5.%6.%7.%8.%9."/>
      <w:lvlJc w:val="left"/>
      <w:pPr>
        <w:tabs>
          <w:tab w:val="num" w:pos="1233"/>
        </w:tabs>
        <w:ind w:left="1233" w:hanging="1800"/>
      </w:pPr>
      <w:rPr>
        <w:rFonts w:hint="default"/>
      </w:rPr>
    </w:lvl>
  </w:abstractNum>
  <w:abstractNum w:abstractNumId="22" w15:restartNumberingAfterBreak="0">
    <w:nsid w:val="68E43222"/>
    <w:multiLevelType w:val="multilevel"/>
    <w:tmpl w:val="1B5056E0"/>
    <w:lvl w:ilvl="0">
      <w:start w:val="1"/>
      <w:numFmt w:val="decimal"/>
      <w:lvlText w:val="%1."/>
      <w:lvlJc w:val="left"/>
      <w:pPr>
        <w:tabs>
          <w:tab w:val="num" w:pos="0"/>
        </w:tabs>
        <w:ind w:left="360" w:hanging="360"/>
      </w:pPr>
    </w:lvl>
    <w:lvl w:ilvl="1">
      <w:start w:val="1"/>
      <w:numFmt w:val="decimal"/>
      <w:lvlText w:val="%2)"/>
      <w:lvlJc w:val="left"/>
      <w:pPr>
        <w:tabs>
          <w:tab w:val="num" w:pos="0"/>
        </w:tabs>
        <w:ind w:left="792" w:hanging="432"/>
      </w:p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3" w15:restartNumberingAfterBreak="0">
    <w:nsid w:val="6CCD4392"/>
    <w:multiLevelType w:val="multilevel"/>
    <w:tmpl w:val="FD1237D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4" w15:restartNumberingAfterBreak="0">
    <w:nsid w:val="6E253DE4"/>
    <w:multiLevelType w:val="hybridMultilevel"/>
    <w:tmpl w:val="38A699B4"/>
    <w:lvl w:ilvl="0" w:tplc="00C0023A">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E452936"/>
    <w:multiLevelType w:val="hybridMultilevel"/>
    <w:tmpl w:val="8EDAA59C"/>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6" w15:restartNumberingAfterBreak="0">
    <w:nsid w:val="6F722F97"/>
    <w:multiLevelType w:val="hybridMultilevel"/>
    <w:tmpl w:val="C2082C4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F8F21F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FF56375"/>
    <w:multiLevelType w:val="hybridMultilevel"/>
    <w:tmpl w:val="B742D7FA"/>
    <w:lvl w:ilvl="0" w:tplc="3AF07EC6">
      <w:start w:val="1"/>
      <w:numFmt w:val="decimal"/>
      <w:lvlText w:val="%1)"/>
      <w:lvlJc w:val="left"/>
      <w:pPr>
        <w:ind w:left="1429" w:hanging="360"/>
      </w:pPr>
      <w:rPr>
        <w:rFonts w:ascii="Arial Narrow" w:hAnsi="Arial Narrow" w:cs="Times New Roman" w:hint="default"/>
        <w:sz w:val="24"/>
        <w:szCs w:val="24"/>
      </w:rPr>
    </w:lvl>
    <w:lvl w:ilvl="1" w:tplc="04260019">
      <w:start w:val="1"/>
      <w:numFmt w:val="lowerLetter"/>
      <w:lvlText w:val="%2."/>
      <w:lvlJc w:val="left"/>
      <w:pPr>
        <w:ind w:left="2149" w:hanging="360"/>
      </w:pPr>
    </w:lvl>
    <w:lvl w:ilvl="2" w:tplc="0426001B">
      <w:start w:val="1"/>
      <w:numFmt w:val="lowerRoman"/>
      <w:lvlText w:val="%3."/>
      <w:lvlJc w:val="right"/>
      <w:pPr>
        <w:ind w:left="2869" w:hanging="180"/>
      </w:pPr>
    </w:lvl>
    <w:lvl w:ilvl="3" w:tplc="0426000F">
      <w:start w:val="1"/>
      <w:numFmt w:val="decimal"/>
      <w:lvlText w:val="%4."/>
      <w:lvlJc w:val="left"/>
      <w:pPr>
        <w:ind w:left="3589" w:hanging="360"/>
      </w:pPr>
    </w:lvl>
    <w:lvl w:ilvl="4" w:tplc="04260019">
      <w:start w:val="1"/>
      <w:numFmt w:val="lowerLetter"/>
      <w:lvlText w:val="%5."/>
      <w:lvlJc w:val="left"/>
      <w:pPr>
        <w:ind w:left="4309" w:hanging="360"/>
      </w:pPr>
    </w:lvl>
    <w:lvl w:ilvl="5" w:tplc="0426001B">
      <w:start w:val="1"/>
      <w:numFmt w:val="lowerRoman"/>
      <w:lvlText w:val="%6."/>
      <w:lvlJc w:val="right"/>
      <w:pPr>
        <w:ind w:left="5029" w:hanging="180"/>
      </w:pPr>
    </w:lvl>
    <w:lvl w:ilvl="6" w:tplc="0426000F">
      <w:start w:val="1"/>
      <w:numFmt w:val="decimal"/>
      <w:lvlText w:val="%7."/>
      <w:lvlJc w:val="left"/>
      <w:pPr>
        <w:ind w:left="5749" w:hanging="360"/>
      </w:pPr>
    </w:lvl>
    <w:lvl w:ilvl="7" w:tplc="04260019">
      <w:start w:val="1"/>
      <w:numFmt w:val="lowerLetter"/>
      <w:lvlText w:val="%8."/>
      <w:lvlJc w:val="left"/>
      <w:pPr>
        <w:ind w:left="6469" w:hanging="360"/>
      </w:pPr>
    </w:lvl>
    <w:lvl w:ilvl="8" w:tplc="0426001B">
      <w:start w:val="1"/>
      <w:numFmt w:val="lowerRoman"/>
      <w:lvlText w:val="%9."/>
      <w:lvlJc w:val="right"/>
      <w:pPr>
        <w:ind w:left="7189" w:hanging="180"/>
      </w:pPr>
    </w:lvl>
  </w:abstractNum>
  <w:abstractNum w:abstractNumId="29" w15:restartNumberingAfterBreak="0">
    <w:nsid w:val="75DD6722"/>
    <w:multiLevelType w:val="multilevel"/>
    <w:tmpl w:val="09508EF6"/>
    <w:lvl w:ilvl="0">
      <w:start w:val="25"/>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20"/>
      <w:numFmt w:val="decimal"/>
      <w:lvlText w:val="%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0" w15:restartNumberingAfterBreak="0">
    <w:nsid w:val="77EB3AD2"/>
    <w:multiLevelType w:val="hybridMultilevel"/>
    <w:tmpl w:val="74CAE464"/>
    <w:lvl w:ilvl="0" w:tplc="62863B1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B8873BA"/>
    <w:multiLevelType w:val="hybridMultilevel"/>
    <w:tmpl w:val="CF78A888"/>
    <w:lvl w:ilvl="0" w:tplc="00C0023A">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CCD257E"/>
    <w:multiLevelType w:val="hybridMultilevel"/>
    <w:tmpl w:val="FE90874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3" w15:restartNumberingAfterBreak="0">
    <w:nsid w:val="7E5F522E"/>
    <w:multiLevelType w:val="hybridMultilevel"/>
    <w:tmpl w:val="6B80AD3E"/>
    <w:lvl w:ilvl="0" w:tplc="C28058B4">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E6D79D8"/>
    <w:multiLevelType w:val="hybridMultilevel"/>
    <w:tmpl w:val="7062E0A8"/>
    <w:lvl w:ilvl="0" w:tplc="41EC7DD0">
      <w:start w:val="2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num>
  <w:num w:numId="9">
    <w:abstractNumId w:val="1"/>
  </w:num>
  <w:num w:numId="10">
    <w:abstractNumId w:val="1"/>
    <w:lvlOverride w:ilvl="0">
      <w:startOverride w:val="1"/>
    </w:lvlOverride>
  </w:num>
  <w:num w:numId="11">
    <w:abstractNumId w:val="25"/>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3"/>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1"/>
  </w:num>
  <w:num w:numId="31">
    <w:abstractNumId w:val="14"/>
  </w:num>
  <w:num w:numId="32">
    <w:abstractNumId w:val="6"/>
  </w:num>
  <w:num w:numId="33">
    <w:abstractNumId w:val="17"/>
  </w:num>
  <w:num w:numId="34">
    <w:abstractNumId w:val="26"/>
  </w:num>
  <w:num w:numId="35">
    <w:abstractNumId w:val="33"/>
  </w:num>
  <w:num w:numId="36">
    <w:abstractNumId w:val="19"/>
  </w:num>
  <w:num w:numId="37">
    <w:abstractNumId w:val="24"/>
  </w:num>
  <w:num w:numId="38">
    <w:abstractNumId w:val="31"/>
  </w:num>
  <w:num w:numId="39">
    <w:abstractNumId w:val="20"/>
  </w:num>
  <w:num w:numId="40">
    <w:abstractNumId w:val="8"/>
  </w:num>
  <w:num w:numId="41">
    <w:abstractNumId w:val="29"/>
  </w:num>
  <w:num w:numId="42">
    <w:abstractNumId w:val="34"/>
  </w:num>
  <w:num w:numId="43">
    <w:abstractNumId w:val="18"/>
  </w:num>
  <w:num w:numId="44">
    <w:abstractNumId w:val="21"/>
  </w:num>
  <w:num w:numId="45">
    <w:abstractNumId w:val="4"/>
  </w:num>
  <w:num w:numId="46">
    <w:abstractNumId w:val="16"/>
  </w:num>
  <w:num w:numId="47">
    <w:abstractNumId w:val="7"/>
  </w:num>
  <w:num w:numId="48">
    <w:abstractNumId w:val="30"/>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D00"/>
    <w:rsid w:val="000030DF"/>
    <w:rsid w:val="00037AA6"/>
    <w:rsid w:val="00074C86"/>
    <w:rsid w:val="00082D89"/>
    <w:rsid w:val="00085F1A"/>
    <w:rsid w:val="0009021D"/>
    <w:rsid w:val="000A0004"/>
    <w:rsid w:val="000A0DBD"/>
    <w:rsid w:val="000B1C3F"/>
    <w:rsid w:val="000C7EA5"/>
    <w:rsid w:val="00122144"/>
    <w:rsid w:val="001312A7"/>
    <w:rsid w:val="0014035C"/>
    <w:rsid w:val="001529EB"/>
    <w:rsid w:val="00160D2B"/>
    <w:rsid w:val="0017165C"/>
    <w:rsid w:val="0017218C"/>
    <w:rsid w:val="001819D6"/>
    <w:rsid w:val="00196CA4"/>
    <w:rsid w:val="001A4459"/>
    <w:rsid w:val="001C1781"/>
    <w:rsid w:val="001D2803"/>
    <w:rsid w:val="001E2922"/>
    <w:rsid w:val="0020396A"/>
    <w:rsid w:val="00225C80"/>
    <w:rsid w:val="0024029F"/>
    <w:rsid w:val="00243E76"/>
    <w:rsid w:val="002459E2"/>
    <w:rsid w:val="002D0998"/>
    <w:rsid w:val="002D49AD"/>
    <w:rsid w:val="002E313B"/>
    <w:rsid w:val="002F0E37"/>
    <w:rsid w:val="002F3371"/>
    <w:rsid w:val="00345D67"/>
    <w:rsid w:val="003B060F"/>
    <w:rsid w:val="003C1B54"/>
    <w:rsid w:val="003D3EA8"/>
    <w:rsid w:val="003D6ABF"/>
    <w:rsid w:val="003E3260"/>
    <w:rsid w:val="0044054E"/>
    <w:rsid w:val="0044693B"/>
    <w:rsid w:val="00496EC1"/>
    <w:rsid w:val="00515F52"/>
    <w:rsid w:val="00531D68"/>
    <w:rsid w:val="00585DCE"/>
    <w:rsid w:val="00591D1E"/>
    <w:rsid w:val="005A5197"/>
    <w:rsid w:val="00600E4F"/>
    <w:rsid w:val="006145AA"/>
    <w:rsid w:val="006376DB"/>
    <w:rsid w:val="006463EB"/>
    <w:rsid w:val="00657536"/>
    <w:rsid w:val="006A4D28"/>
    <w:rsid w:val="006A512D"/>
    <w:rsid w:val="006C3AE9"/>
    <w:rsid w:val="006D0058"/>
    <w:rsid w:val="006E1A81"/>
    <w:rsid w:val="00730B16"/>
    <w:rsid w:val="00776B90"/>
    <w:rsid w:val="00792128"/>
    <w:rsid w:val="0079345D"/>
    <w:rsid w:val="007A12D0"/>
    <w:rsid w:val="007A42EA"/>
    <w:rsid w:val="007A5E05"/>
    <w:rsid w:val="007D5738"/>
    <w:rsid w:val="007E017D"/>
    <w:rsid w:val="008143C1"/>
    <w:rsid w:val="00823B64"/>
    <w:rsid w:val="00823BC4"/>
    <w:rsid w:val="00861F66"/>
    <w:rsid w:val="008953EF"/>
    <w:rsid w:val="008B3A33"/>
    <w:rsid w:val="008D4E17"/>
    <w:rsid w:val="008E3DEB"/>
    <w:rsid w:val="008F2E63"/>
    <w:rsid w:val="00926277"/>
    <w:rsid w:val="009304FD"/>
    <w:rsid w:val="0094604E"/>
    <w:rsid w:val="00961496"/>
    <w:rsid w:val="00966C94"/>
    <w:rsid w:val="00967311"/>
    <w:rsid w:val="00991FFF"/>
    <w:rsid w:val="0099360B"/>
    <w:rsid w:val="009C792F"/>
    <w:rsid w:val="009F29C7"/>
    <w:rsid w:val="00A33158"/>
    <w:rsid w:val="00A772C0"/>
    <w:rsid w:val="00A94A6C"/>
    <w:rsid w:val="00AB0507"/>
    <w:rsid w:val="00B643E6"/>
    <w:rsid w:val="00B828AE"/>
    <w:rsid w:val="00BA4420"/>
    <w:rsid w:val="00BB694E"/>
    <w:rsid w:val="00BC09DE"/>
    <w:rsid w:val="00C15570"/>
    <w:rsid w:val="00C60D00"/>
    <w:rsid w:val="00C652FA"/>
    <w:rsid w:val="00C827C6"/>
    <w:rsid w:val="00CA0350"/>
    <w:rsid w:val="00CA12FB"/>
    <w:rsid w:val="00CA3988"/>
    <w:rsid w:val="00D043B5"/>
    <w:rsid w:val="00D4429F"/>
    <w:rsid w:val="00DA0C98"/>
    <w:rsid w:val="00DA505B"/>
    <w:rsid w:val="00DC6A8D"/>
    <w:rsid w:val="00E11082"/>
    <w:rsid w:val="00E172FD"/>
    <w:rsid w:val="00E26C5F"/>
    <w:rsid w:val="00E54CAE"/>
    <w:rsid w:val="00EB58F0"/>
    <w:rsid w:val="00F05A1A"/>
    <w:rsid w:val="00F0666B"/>
    <w:rsid w:val="00F07E53"/>
    <w:rsid w:val="00F1060B"/>
    <w:rsid w:val="00F2707E"/>
    <w:rsid w:val="00F44A51"/>
    <w:rsid w:val="00FA0ADC"/>
    <w:rsid w:val="00FF00B6"/>
    <w:rsid w:val="00FF68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FC3E3C85-6788-44F2-8292-8CF32E32E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3C1"/>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8143C1"/>
    <w:pPr>
      <w:keepNext/>
      <w:numPr>
        <w:numId w:val="1"/>
      </w:numPr>
      <w:spacing w:before="240" w:after="60"/>
      <w:ind w:left="0" w:firstLine="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8143C1"/>
    <w:pPr>
      <w:keepNext/>
      <w:numPr>
        <w:ilvl w:val="1"/>
        <w:numId w:val="1"/>
      </w:numPr>
      <w:spacing w:line="360" w:lineRule="auto"/>
      <w:ind w:left="0" w:firstLine="0"/>
      <w:jc w:val="both"/>
      <w:outlineLvl w:val="1"/>
    </w:pPr>
    <w:rPr>
      <w:b/>
      <w:sz w:val="26"/>
      <w:szCs w:val="20"/>
    </w:rPr>
  </w:style>
  <w:style w:type="paragraph" w:styleId="Heading3">
    <w:name w:val="heading 3"/>
    <w:basedOn w:val="Normal"/>
    <w:next w:val="Normal"/>
    <w:link w:val="Heading3Char"/>
    <w:semiHidden/>
    <w:unhideWhenUsed/>
    <w:qFormat/>
    <w:rsid w:val="008143C1"/>
    <w:pPr>
      <w:keepNext/>
      <w:numPr>
        <w:ilvl w:val="2"/>
        <w:numId w:val="1"/>
      </w:numPr>
      <w:suppressAutoHyphens/>
      <w:jc w:val="center"/>
      <w:outlineLvl w:val="2"/>
    </w:pPr>
    <w:rPr>
      <w:b/>
      <w:sz w:val="32"/>
      <w:lang w:val="x-none" w:eastAsia="ar-SA"/>
    </w:rPr>
  </w:style>
  <w:style w:type="paragraph" w:styleId="Heading4">
    <w:name w:val="heading 4"/>
    <w:basedOn w:val="Normal"/>
    <w:next w:val="Normal"/>
    <w:link w:val="Heading4Char"/>
    <w:semiHidden/>
    <w:unhideWhenUsed/>
    <w:qFormat/>
    <w:rsid w:val="008143C1"/>
    <w:pPr>
      <w:keepNext/>
      <w:numPr>
        <w:ilvl w:val="3"/>
        <w:numId w:val="1"/>
      </w:numPr>
      <w:suppressAutoHyphens/>
      <w:spacing w:before="240" w:after="60"/>
      <w:outlineLvl w:val="3"/>
    </w:pPr>
    <w:rPr>
      <w:b/>
      <w:bCs/>
      <w:sz w:val="28"/>
      <w:szCs w:val="28"/>
      <w:lang w:val="x-none" w:eastAsia="ar-SA"/>
    </w:rPr>
  </w:style>
  <w:style w:type="paragraph" w:styleId="Heading5">
    <w:name w:val="heading 5"/>
    <w:basedOn w:val="Normal"/>
    <w:next w:val="Normal"/>
    <w:link w:val="Heading5Char"/>
    <w:semiHidden/>
    <w:unhideWhenUsed/>
    <w:qFormat/>
    <w:rsid w:val="008143C1"/>
    <w:pPr>
      <w:keepNext/>
      <w:numPr>
        <w:ilvl w:val="4"/>
        <w:numId w:val="1"/>
      </w:numPr>
      <w:suppressAutoHyphens/>
      <w:jc w:val="both"/>
      <w:outlineLvl w:val="4"/>
    </w:pPr>
    <w:rPr>
      <w:b/>
      <w:bCs/>
      <w:lang w:val="x-none" w:eastAsia="ar-SA"/>
    </w:rPr>
  </w:style>
  <w:style w:type="paragraph" w:styleId="Heading6">
    <w:name w:val="heading 6"/>
    <w:basedOn w:val="Normal"/>
    <w:next w:val="Normal"/>
    <w:link w:val="Heading6Char"/>
    <w:semiHidden/>
    <w:unhideWhenUsed/>
    <w:qFormat/>
    <w:rsid w:val="008143C1"/>
    <w:pPr>
      <w:keepNext/>
      <w:numPr>
        <w:ilvl w:val="5"/>
        <w:numId w:val="1"/>
      </w:numPr>
      <w:suppressAutoHyphens/>
      <w:jc w:val="both"/>
      <w:outlineLvl w:val="5"/>
    </w:pPr>
    <w:rPr>
      <w:b/>
      <w:bCs/>
      <w:sz w:val="28"/>
      <w:lang w:val="x-none" w:eastAsia="ar-SA"/>
    </w:rPr>
  </w:style>
  <w:style w:type="paragraph" w:styleId="Heading7">
    <w:name w:val="heading 7"/>
    <w:basedOn w:val="Normal"/>
    <w:next w:val="Normal"/>
    <w:link w:val="Heading7Char"/>
    <w:unhideWhenUsed/>
    <w:qFormat/>
    <w:rsid w:val="008143C1"/>
    <w:pPr>
      <w:numPr>
        <w:ilvl w:val="6"/>
        <w:numId w:val="1"/>
      </w:numPr>
      <w:spacing w:before="240" w:after="60"/>
      <w:ind w:left="0" w:firstLine="0"/>
      <w:outlineLvl w:val="6"/>
    </w:pPr>
    <w:rPr>
      <w:lang w:eastAsia="en-US"/>
    </w:rPr>
  </w:style>
  <w:style w:type="paragraph" w:styleId="Heading8">
    <w:name w:val="heading 8"/>
    <w:basedOn w:val="Normal"/>
    <w:next w:val="Normal"/>
    <w:link w:val="Heading8Char"/>
    <w:semiHidden/>
    <w:unhideWhenUsed/>
    <w:qFormat/>
    <w:rsid w:val="008143C1"/>
    <w:pPr>
      <w:numPr>
        <w:ilvl w:val="7"/>
        <w:numId w:val="1"/>
      </w:numPr>
      <w:suppressAutoHyphens/>
      <w:spacing w:before="240" w:after="60"/>
      <w:jc w:val="both"/>
      <w:outlineLvl w:val="7"/>
    </w:pPr>
    <w:rPr>
      <w:i/>
      <w:iCs/>
      <w:lang w:val="x-none" w:eastAsia="ar-SA"/>
    </w:rPr>
  </w:style>
  <w:style w:type="paragraph" w:styleId="Heading9">
    <w:name w:val="heading 9"/>
    <w:basedOn w:val="Normal"/>
    <w:next w:val="Normal"/>
    <w:link w:val="Heading9Char"/>
    <w:semiHidden/>
    <w:unhideWhenUsed/>
    <w:qFormat/>
    <w:rsid w:val="008143C1"/>
    <w:pPr>
      <w:numPr>
        <w:ilvl w:val="8"/>
        <w:numId w:val="1"/>
      </w:numPr>
      <w:suppressAutoHyphens/>
      <w:spacing w:before="240" w:after="60"/>
      <w:jc w:val="both"/>
      <w:outlineLvl w:val="8"/>
    </w:pPr>
    <w:rPr>
      <w:sz w:val="22"/>
      <w:szCs w:val="22"/>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43C1"/>
    <w:rPr>
      <w:rFonts w:ascii="Arial" w:eastAsia="Times New Roman" w:hAnsi="Arial" w:cs="Arial"/>
      <w:b/>
      <w:bCs/>
      <w:kern w:val="32"/>
      <w:sz w:val="32"/>
      <w:szCs w:val="32"/>
      <w:lang w:eastAsia="lv-LV"/>
    </w:rPr>
  </w:style>
  <w:style w:type="character" w:customStyle="1" w:styleId="Heading2Char">
    <w:name w:val="Heading 2 Char"/>
    <w:basedOn w:val="DefaultParagraphFont"/>
    <w:link w:val="Heading2"/>
    <w:semiHidden/>
    <w:rsid w:val="008143C1"/>
    <w:rPr>
      <w:rFonts w:ascii="Times New Roman" w:eastAsia="Times New Roman" w:hAnsi="Times New Roman" w:cs="Times New Roman"/>
      <w:b/>
      <w:sz w:val="26"/>
      <w:szCs w:val="20"/>
      <w:lang w:eastAsia="lv-LV"/>
    </w:rPr>
  </w:style>
  <w:style w:type="character" w:customStyle="1" w:styleId="Heading3Char">
    <w:name w:val="Heading 3 Char"/>
    <w:basedOn w:val="DefaultParagraphFont"/>
    <w:link w:val="Heading3"/>
    <w:semiHidden/>
    <w:rsid w:val="008143C1"/>
    <w:rPr>
      <w:rFonts w:ascii="Times New Roman" w:eastAsia="Times New Roman" w:hAnsi="Times New Roman" w:cs="Times New Roman"/>
      <w:b/>
      <w:sz w:val="32"/>
      <w:szCs w:val="24"/>
      <w:lang w:val="x-none" w:eastAsia="ar-SA"/>
    </w:rPr>
  </w:style>
  <w:style w:type="character" w:customStyle="1" w:styleId="Heading4Char">
    <w:name w:val="Heading 4 Char"/>
    <w:basedOn w:val="DefaultParagraphFont"/>
    <w:link w:val="Heading4"/>
    <w:semiHidden/>
    <w:rsid w:val="008143C1"/>
    <w:rPr>
      <w:rFonts w:ascii="Times New Roman" w:eastAsia="Times New Roman" w:hAnsi="Times New Roman" w:cs="Times New Roman"/>
      <w:b/>
      <w:bCs/>
      <w:sz w:val="28"/>
      <w:szCs w:val="28"/>
      <w:lang w:val="x-none" w:eastAsia="ar-SA"/>
    </w:rPr>
  </w:style>
  <w:style w:type="character" w:customStyle="1" w:styleId="Heading5Char">
    <w:name w:val="Heading 5 Char"/>
    <w:basedOn w:val="DefaultParagraphFont"/>
    <w:link w:val="Heading5"/>
    <w:semiHidden/>
    <w:rsid w:val="008143C1"/>
    <w:rPr>
      <w:rFonts w:ascii="Times New Roman" w:eastAsia="Times New Roman" w:hAnsi="Times New Roman" w:cs="Times New Roman"/>
      <w:b/>
      <w:bCs/>
      <w:sz w:val="24"/>
      <w:szCs w:val="24"/>
      <w:lang w:val="x-none" w:eastAsia="ar-SA"/>
    </w:rPr>
  </w:style>
  <w:style w:type="character" w:customStyle="1" w:styleId="Heading6Char">
    <w:name w:val="Heading 6 Char"/>
    <w:basedOn w:val="DefaultParagraphFont"/>
    <w:link w:val="Heading6"/>
    <w:semiHidden/>
    <w:rsid w:val="008143C1"/>
    <w:rPr>
      <w:rFonts w:ascii="Times New Roman" w:eastAsia="Times New Roman" w:hAnsi="Times New Roman" w:cs="Times New Roman"/>
      <w:b/>
      <w:bCs/>
      <w:sz w:val="28"/>
      <w:szCs w:val="24"/>
      <w:lang w:val="x-none" w:eastAsia="ar-SA"/>
    </w:rPr>
  </w:style>
  <w:style w:type="character" w:customStyle="1" w:styleId="Heading7Char">
    <w:name w:val="Heading 7 Char"/>
    <w:basedOn w:val="DefaultParagraphFont"/>
    <w:link w:val="Heading7"/>
    <w:rsid w:val="008143C1"/>
    <w:rPr>
      <w:rFonts w:ascii="Times New Roman" w:eastAsia="Times New Roman" w:hAnsi="Times New Roman" w:cs="Times New Roman"/>
      <w:sz w:val="24"/>
      <w:szCs w:val="24"/>
    </w:rPr>
  </w:style>
  <w:style w:type="character" w:customStyle="1" w:styleId="Heading8Char">
    <w:name w:val="Heading 8 Char"/>
    <w:basedOn w:val="DefaultParagraphFont"/>
    <w:link w:val="Heading8"/>
    <w:semiHidden/>
    <w:rsid w:val="008143C1"/>
    <w:rPr>
      <w:rFonts w:ascii="Times New Roman" w:eastAsia="Times New Roman" w:hAnsi="Times New Roman" w:cs="Times New Roman"/>
      <w:i/>
      <w:iCs/>
      <w:sz w:val="24"/>
      <w:szCs w:val="24"/>
      <w:lang w:val="x-none" w:eastAsia="ar-SA"/>
    </w:rPr>
  </w:style>
  <w:style w:type="character" w:customStyle="1" w:styleId="Heading9Char">
    <w:name w:val="Heading 9 Char"/>
    <w:basedOn w:val="DefaultParagraphFont"/>
    <w:link w:val="Heading9"/>
    <w:semiHidden/>
    <w:rsid w:val="008143C1"/>
    <w:rPr>
      <w:rFonts w:ascii="Times New Roman" w:eastAsia="Times New Roman" w:hAnsi="Times New Roman" w:cs="Times New Roman"/>
      <w:lang w:val="x-none" w:eastAsia="ar-SA"/>
    </w:rPr>
  </w:style>
  <w:style w:type="character" w:styleId="Hyperlink">
    <w:name w:val="Hyperlink"/>
    <w:uiPriority w:val="99"/>
    <w:unhideWhenUsed/>
    <w:rsid w:val="008143C1"/>
    <w:rPr>
      <w:color w:val="0000FF"/>
      <w:u w:val="single"/>
    </w:rPr>
  </w:style>
  <w:style w:type="character" w:customStyle="1" w:styleId="CommentTextChar">
    <w:name w:val="Comment Text Char"/>
    <w:basedOn w:val="DefaultParagraphFont"/>
    <w:link w:val="CommentText"/>
    <w:semiHidden/>
    <w:rsid w:val="008143C1"/>
    <w:rPr>
      <w:rFonts w:ascii="Times New Roman" w:eastAsia="Times New Roman" w:hAnsi="Times New Roman" w:cs="Times New Roman"/>
      <w:sz w:val="20"/>
      <w:szCs w:val="20"/>
      <w:lang w:eastAsia="lv-LV"/>
    </w:rPr>
  </w:style>
  <w:style w:type="paragraph" w:styleId="CommentText">
    <w:name w:val="annotation text"/>
    <w:basedOn w:val="Normal"/>
    <w:link w:val="CommentTextChar"/>
    <w:semiHidden/>
    <w:unhideWhenUsed/>
    <w:rsid w:val="008143C1"/>
    <w:rPr>
      <w:sz w:val="20"/>
      <w:szCs w:val="20"/>
    </w:rPr>
  </w:style>
  <w:style w:type="paragraph" w:styleId="Header">
    <w:name w:val="header"/>
    <w:basedOn w:val="Normal"/>
    <w:link w:val="HeaderChar"/>
    <w:uiPriority w:val="99"/>
    <w:unhideWhenUsed/>
    <w:rsid w:val="008143C1"/>
    <w:pPr>
      <w:tabs>
        <w:tab w:val="center" w:pos="4153"/>
        <w:tab w:val="right" w:pos="8306"/>
      </w:tabs>
    </w:pPr>
    <w:rPr>
      <w:lang w:eastAsia="en-US"/>
    </w:rPr>
  </w:style>
  <w:style w:type="character" w:customStyle="1" w:styleId="HeaderChar">
    <w:name w:val="Header Char"/>
    <w:basedOn w:val="DefaultParagraphFont"/>
    <w:link w:val="Header"/>
    <w:uiPriority w:val="99"/>
    <w:rsid w:val="008143C1"/>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8143C1"/>
    <w:rPr>
      <w:rFonts w:ascii="Times New Roman" w:eastAsia="Calibri" w:hAnsi="Times New Roman" w:cs="Calibri"/>
      <w:sz w:val="28"/>
      <w:szCs w:val="20"/>
      <w:lang w:eastAsia="ar-SA"/>
    </w:rPr>
  </w:style>
  <w:style w:type="paragraph" w:styleId="Footer">
    <w:name w:val="footer"/>
    <w:basedOn w:val="Normal"/>
    <w:link w:val="FooterChar"/>
    <w:semiHidden/>
    <w:unhideWhenUsed/>
    <w:rsid w:val="008143C1"/>
    <w:pPr>
      <w:tabs>
        <w:tab w:val="center" w:pos="4153"/>
        <w:tab w:val="right" w:pos="8306"/>
      </w:tabs>
      <w:suppressAutoHyphens/>
    </w:pPr>
    <w:rPr>
      <w:rFonts w:eastAsia="Calibri" w:cs="Calibri"/>
      <w:sz w:val="28"/>
      <w:szCs w:val="20"/>
      <w:lang w:eastAsia="ar-SA"/>
    </w:rPr>
  </w:style>
  <w:style w:type="paragraph" w:styleId="Title">
    <w:name w:val="Title"/>
    <w:basedOn w:val="Normal"/>
    <w:link w:val="TitleChar"/>
    <w:qFormat/>
    <w:rsid w:val="008143C1"/>
    <w:pPr>
      <w:jc w:val="center"/>
    </w:pPr>
    <w:rPr>
      <w:b/>
      <w:szCs w:val="20"/>
      <w:lang w:eastAsia="en-US"/>
    </w:rPr>
  </w:style>
  <w:style w:type="character" w:customStyle="1" w:styleId="TitleChar">
    <w:name w:val="Title Char"/>
    <w:basedOn w:val="DefaultParagraphFont"/>
    <w:link w:val="Title"/>
    <w:rsid w:val="008143C1"/>
    <w:rPr>
      <w:rFonts w:ascii="Times New Roman" w:eastAsia="Times New Roman" w:hAnsi="Times New Roman" w:cs="Times New Roman"/>
      <w:b/>
      <w:sz w:val="24"/>
      <w:szCs w:val="20"/>
    </w:rPr>
  </w:style>
  <w:style w:type="character" w:customStyle="1" w:styleId="BodyTextChar">
    <w:name w:val="Body Text Char"/>
    <w:aliases w:val="Body Text1 Char1,Body Text Char Char Char1,Body Text Char2 Char Char Char1,Body Text Char Char Char Char Char1,Body Text Char1 Char Char Char Char Char1,Body Text Char Char Char Char Char Char Char1"/>
    <w:basedOn w:val="DefaultParagraphFont"/>
    <w:link w:val="BodyText"/>
    <w:locked/>
    <w:rsid w:val="008143C1"/>
    <w:rPr>
      <w:lang w:val="en-US"/>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
    <w:unhideWhenUsed/>
    <w:rsid w:val="008143C1"/>
    <w:rPr>
      <w:rFonts w:asciiTheme="minorHAnsi" w:eastAsiaTheme="minorHAnsi" w:hAnsiTheme="minorHAnsi" w:cstheme="minorBidi"/>
      <w:sz w:val="22"/>
      <w:szCs w:val="22"/>
      <w:lang w:val="en-US" w:eastAsia="en-US"/>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
    <w:basedOn w:val="DefaultParagraphFont"/>
    <w:semiHidden/>
    <w:rsid w:val="008143C1"/>
    <w:rPr>
      <w:rFonts w:ascii="Times New Roman" w:eastAsia="Times New Roman" w:hAnsi="Times New Roman" w:cs="Times New Roman"/>
      <w:sz w:val="24"/>
      <w:szCs w:val="24"/>
      <w:lang w:eastAsia="lv-LV"/>
    </w:rPr>
  </w:style>
  <w:style w:type="paragraph" w:styleId="Subtitle">
    <w:name w:val="Subtitle"/>
    <w:basedOn w:val="Normal"/>
    <w:link w:val="SubtitleChar"/>
    <w:qFormat/>
    <w:rsid w:val="008143C1"/>
    <w:pPr>
      <w:jc w:val="center"/>
    </w:pPr>
    <w:rPr>
      <w:szCs w:val="20"/>
      <w:lang w:eastAsia="en-US"/>
    </w:rPr>
  </w:style>
  <w:style w:type="character" w:customStyle="1" w:styleId="SubtitleChar">
    <w:name w:val="Subtitle Char"/>
    <w:basedOn w:val="DefaultParagraphFont"/>
    <w:link w:val="Subtitle"/>
    <w:rsid w:val="008143C1"/>
    <w:rPr>
      <w:rFonts w:ascii="Times New Roman" w:eastAsia="Times New Roman" w:hAnsi="Times New Roman" w:cs="Times New Roman"/>
      <w:sz w:val="24"/>
      <w:szCs w:val="20"/>
    </w:rPr>
  </w:style>
  <w:style w:type="character" w:customStyle="1" w:styleId="CommentSubjectChar">
    <w:name w:val="Comment Subject Char"/>
    <w:basedOn w:val="CommentTextChar"/>
    <w:link w:val="CommentSubject"/>
    <w:semiHidden/>
    <w:rsid w:val="008143C1"/>
    <w:rPr>
      <w:rFonts w:ascii="Times New Roman" w:eastAsia="Times New Roman" w:hAnsi="Times New Roman" w:cs="Times New Roman"/>
      <w:b/>
      <w:bCs/>
      <w:sz w:val="20"/>
      <w:szCs w:val="20"/>
      <w:lang w:eastAsia="lv-LV"/>
    </w:rPr>
  </w:style>
  <w:style w:type="paragraph" w:styleId="CommentSubject">
    <w:name w:val="annotation subject"/>
    <w:basedOn w:val="CommentText"/>
    <w:next w:val="CommentText"/>
    <w:link w:val="CommentSubjectChar"/>
    <w:semiHidden/>
    <w:unhideWhenUsed/>
    <w:rsid w:val="008143C1"/>
    <w:rPr>
      <w:b/>
      <w:bCs/>
    </w:rPr>
  </w:style>
  <w:style w:type="paragraph" w:styleId="BalloonText">
    <w:name w:val="Balloon Text"/>
    <w:basedOn w:val="Normal"/>
    <w:link w:val="BalloonTextChar"/>
    <w:semiHidden/>
    <w:unhideWhenUsed/>
    <w:rsid w:val="008143C1"/>
    <w:rPr>
      <w:rFonts w:ascii="Tahoma" w:hAnsi="Tahoma" w:cs="Tahoma"/>
      <w:sz w:val="16"/>
      <w:szCs w:val="16"/>
    </w:rPr>
  </w:style>
  <w:style w:type="character" w:customStyle="1" w:styleId="BalloonTextChar">
    <w:name w:val="Balloon Text Char"/>
    <w:basedOn w:val="DefaultParagraphFont"/>
    <w:link w:val="BalloonText"/>
    <w:semiHidden/>
    <w:rsid w:val="008143C1"/>
    <w:rPr>
      <w:rFonts w:ascii="Tahoma" w:eastAsia="Times New Roman" w:hAnsi="Tahoma" w:cs="Tahoma"/>
      <w:sz w:val="16"/>
      <w:szCs w:val="16"/>
      <w:lang w:eastAsia="lv-LV"/>
    </w:rPr>
  </w:style>
  <w:style w:type="character" w:customStyle="1" w:styleId="ListParagraphChar">
    <w:name w:val="List Paragraph Char"/>
    <w:link w:val="ListParagraph"/>
    <w:uiPriority w:val="34"/>
    <w:locked/>
    <w:rsid w:val="008143C1"/>
    <w:rPr>
      <w:rFonts w:ascii="Calibri" w:eastAsia="Calibri" w:hAnsi="Calibri"/>
      <w:sz w:val="24"/>
      <w:szCs w:val="24"/>
    </w:rPr>
  </w:style>
  <w:style w:type="paragraph" w:styleId="ListParagraph">
    <w:name w:val="List Paragraph"/>
    <w:basedOn w:val="Normal"/>
    <w:link w:val="ListParagraphChar"/>
    <w:uiPriority w:val="34"/>
    <w:qFormat/>
    <w:rsid w:val="008143C1"/>
    <w:pPr>
      <w:ind w:left="720"/>
      <w:contextualSpacing/>
    </w:pPr>
    <w:rPr>
      <w:rFonts w:ascii="Calibri" w:eastAsia="Calibri" w:hAnsi="Calibri" w:cstheme="minorBidi"/>
      <w:lang w:eastAsia="en-US"/>
    </w:rPr>
  </w:style>
  <w:style w:type="paragraph" w:customStyle="1" w:styleId="StyleHeading1">
    <w:name w:val="Style Heading 1"/>
    <w:aliases w:val="H1 + Times New Roman 12 pt Left"/>
    <w:basedOn w:val="Heading1"/>
    <w:rsid w:val="008143C1"/>
    <w:pPr>
      <w:spacing w:before="0" w:after="0"/>
      <w:ind w:left="432" w:hanging="432"/>
    </w:pPr>
    <w:rPr>
      <w:rFonts w:ascii="Times New Roman" w:hAnsi="Times New Roman" w:cs="Times New Roman"/>
      <w:caps/>
      <w:kern w:val="0"/>
      <w:sz w:val="24"/>
      <w:szCs w:val="20"/>
      <w:lang w:eastAsia="en-US"/>
    </w:rPr>
  </w:style>
  <w:style w:type="paragraph" w:customStyle="1" w:styleId="Rindkopa">
    <w:name w:val="Rindkopa"/>
    <w:basedOn w:val="Normal"/>
    <w:next w:val="Normal"/>
    <w:rsid w:val="008143C1"/>
    <w:pPr>
      <w:ind w:left="851"/>
      <w:jc w:val="both"/>
    </w:pPr>
    <w:rPr>
      <w:rFonts w:ascii="Arial" w:hAnsi="Arial"/>
      <w:sz w:val="20"/>
    </w:rPr>
  </w:style>
  <w:style w:type="paragraph" w:customStyle="1" w:styleId="Default">
    <w:name w:val="Default"/>
    <w:rsid w:val="008143C1"/>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CM155">
    <w:name w:val="CM155"/>
    <w:basedOn w:val="Normal"/>
    <w:next w:val="Normal"/>
    <w:rsid w:val="008143C1"/>
    <w:pPr>
      <w:widowControl w:val="0"/>
      <w:autoSpaceDE w:val="0"/>
      <w:autoSpaceDN w:val="0"/>
      <w:adjustRightInd w:val="0"/>
    </w:pPr>
    <w:rPr>
      <w:rFonts w:ascii="KCMBJD+TimesNewRoman" w:hAnsi="KCMBJD+TimesNewRoman"/>
    </w:rPr>
  </w:style>
  <w:style w:type="paragraph" w:customStyle="1" w:styleId="BodyTextIndent21">
    <w:name w:val="Body Text Indent 21"/>
    <w:rsid w:val="008143C1"/>
    <w:pPr>
      <w:spacing w:after="0" w:line="240" w:lineRule="auto"/>
      <w:ind w:firstLine="709"/>
      <w:jc w:val="both"/>
    </w:pPr>
    <w:rPr>
      <w:rFonts w:ascii="Times New Roman" w:eastAsia="ヒラギノ角ゴ Pro W3" w:hAnsi="Times New Roman" w:cs="Times New Roman"/>
      <w:color w:val="000000"/>
      <w:sz w:val="24"/>
      <w:szCs w:val="20"/>
      <w:lang w:val="en-US" w:eastAsia="lv-LV"/>
    </w:rPr>
  </w:style>
  <w:style w:type="paragraph" w:customStyle="1" w:styleId="Style2">
    <w:name w:val="Style2"/>
    <w:basedOn w:val="Normal"/>
    <w:uiPriority w:val="99"/>
    <w:rsid w:val="008143C1"/>
    <w:pPr>
      <w:widowControl w:val="0"/>
      <w:autoSpaceDE w:val="0"/>
      <w:autoSpaceDN w:val="0"/>
      <w:adjustRightInd w:val="0"/>
      <w:spacing w:line="276" w:lineRule="exact"/>
      <w:ind w:hanging="557"/>
      <w:jc w:val="both"/>
    </w:pPr>
  </w:style>
  <w:style w:type="character" w:customStyle="1" w:styleId="ApakpunktsChar">
    <w:name w:val="Apakšpunkts Char"/>
    <w:link w:val="Apakpunkts"/>
    <w:locked/>
    <w:rsid w:val="008143C1"/>
    <w:rPr>
      <w:rFonts w:ascii="Arial" w:hAnsi="Arial" w:cs="Arial"/>
      <w:b/>
      <w:szCs w:val="24"/>
    </w:rPr>
  </w:style>
  <w:style w:type="paragraph" w:customStyle="1" w:styleId="Apakpunkts">
    <w:name w:val="Apakšpunkts"/>
    <w:basedOn w:val="Normal"/>
    <w:link w:val="ApakpunktsChar"/>
    <w:rsid w:val="008143C1"/>
    <w:pPr>
      <w:tabs>
        <w:tab w:val="num" w:pos="851"/>
      </w:tabs>
      <w:ind w:left="851" w:hanging="851"/>
    </w:pPr>
    <w:rPr>
      <w:rFonts w:ascii="Arial" w:eastAsiaTheme="minorHAnsi" w:hAnsi="Arial" w:cs="Arial"/>
      <w:b/>
      <w:sz w:val="22"/>
      <w:lang w:eastAsia="en-US"/>
    </w:rPr>
  </w:style>
  <w:style w:type="paragraph" w:customStyle="1" w:styleId="Punkts">
    <w:name w:val="Punkts"/>
    <w:basedOn w:val="Normal"/>
    <w:next w:val="Apakpunkts"/>
    <w:rsid w:val="008143C1"/>
    <w:pPr>
      <w:tabs>
        <w:tab w:val="num" w:pos="851"/>
      </w:tabs>
      <w:ind w:left="851" w:hanging="851"/>
    </w:pPr>
    <w:rPr>
      <w:rFonts w:ascii="Arial" w:hAnsi="Arial"/>
      <w:b/>
      <w:sz w:val="20"/>
    </w:rPr>
  </w:style>
  <w:style w:type="paragraph" w:customStyle="1" w:styleId="Paragrfs">
    <w:name w:val="Paragrāfs"/>
    <w:basedOn w:val="Normal"/>
    <w:next w:val="Rindkopa"/>
    <w:rsid w:val="008143C1"/>
    <w:pPr>
      <w:numPr>
        <w:ilvl w:val="2"/>
        <w:numId w:val="3"/>
      </w:numPr>
      <w:jc w:val="both"/>
    </w:pPr>
    <w:rPr>
      <w:rFonts w:ascii="Arial" w:hAnsi="Arial"/>
      <w:sz w:val="20"/>
    </w:rPr>
  </w:style>
  <w:style w:type="character" w:customStyle="1" w:styleId="CharChar">
    <w:name w:val="Char Char"/>
    <w:locked/>
    <w:rsid w:val="008143C1"/>
    <w:rPr>
      <w:sz w:val="24"/>
      <w:lang w:val="lv-LV" w:eastAsia="en-US" w:bidi="ar-SA"/>
    </w:rPr>
  </w:style>
  <w:style w:type="character" w:customStyle="1" w:styleId="FontStyle11">
    <w:name w:val="Font Style11"/>
    <w:uiPriority w:val="99"/>
    <w:rsid w:val="008143C1"/>
    <w:rPr>
      <w:rFonts w:ascii="Times New Roman" w:hAnsi="Times New Roman" w:cs="Times New Roman" w:hint="default"/>
      <w:sz w:val="22"/>
      <w:szCs w:val="22"/>
    </w:rPr>
  </w:style>
  <w:style w:type="paragraph" w:styleId="NoSpacing">
    <w:name w:val="No Spacing"/>
    <w:uiPriority w:val="1"/>
    <w:qFormat/>
    <w:rsid w:val="000B1C3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042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rijs.zebergs@adazi.lv" TargetMode="External"/><Relationship Id="rId3" Type="http://schemas.openxmlformats.org/officeDocument/2006/relationships/styles" Target="styles.xml"/><Relationship Id="rId7" Type="http://schemas.openxmlformats.org/officeDocument/2006/relationships/hyperlink" Target="mailto:alina.liepina-jakobsone@adazi.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iimezaveji@adazi.lv" TargetMode="External"/><Relationship Id="rId4" Type="http://schemas.openxmlformats.org/officeDocument/2006/relationships/settings" Target="settings.xml"/><Relationship Id="rId9" Type="http://schemas.openxmlformats.org/officeDocument/2006/relationships/hyperlink" Target="http://www.adaz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96883-3E39-449D-8280-AC779FEE7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24</Pages>
  <Words>21507</Words>
  <Characters>12260</Characters>
  <Application>Microsoft Office Word</Application>
  <DocSecurity>0</DocSecurity>
  <Lines>102</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Alīna Liepiņa</cp:lastModifiedBy>
  <cp:revision>25</cp:revision>
  <cp:lastPrinted>2017-02-06T13:56:00Z</cp:lastPrinted>
  <dcterms:created xsi:type="dcterms:W3CDTF">2016-02-25T14:16:00Z</dcterms:created>
  <dcterms:modified xsi:type="dcterms:W3CDTF">2018-03-07T06:15:00Z</dcterms:modified>
</cp:coreProperties>
</file>