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C0B36" w14:textId="77777777" w:rsidR="00F744AA" w:rsidRPr="00F578AA" w:rsidRDefault="00F744AA" w:rsidP="00F744AA">
      <w:pPr>
        <w:rPr>
          <w:sz w:val="22"/>
          <w:szCs w:val="22"/>
        </w:rPr>
      </w:pPr>
    </w:p>
    <w:p w14:paraId="5D36EBF6" w14:textId="1A8A612A" w:rsidR="00F744AA" w:rsidRPr="00616354" w:rsidRDefault="00F744AA" w:rsidP="00616354">
      <w:pPr>
        <w:jc w:val="center"/>
        <w:rPr>
          <w:b/>
          <w:sz w:val="22"/>
          <w:szCs w:val="22"/>
        </w:rPr>
      </w:pPr>
      <w:r w:rsidRPr="00616354">
        <w:rPr>
          <w:b/>
          <w:sz w:val="22"/>
          <w:szCs w:val="22"/>
        </w:rPr>
        <w:t>LĪGUMS</w:t>
      </w:r>
      <w:r w:rsidR="001C5C13" w:rsidRPr="00616354">
        <w:rPr>
          <w:b/>
          <w:sz w:val="22"/>
          <w:szCs w:val="22"/>
        </w:rPr>
        <w:t xml:space="preserve"> PAR </w:t>
      </w:r>
      <w:r w:rsidR="009B589C" w:rsidRPr="00616354">
        <w:rPr>
          <w:b/>
          <w:sz w:val="22"/>
          <w:szCs w:val="22"/>
        </w:rPr>
        <w:t>FITNESA UN VINGROŠANAS NODARBĪBU VADĪŠANU VESELĪBAS DIENĀ</w:t>
      </w:r>
      <w:r w:rsidR="009D190A" w:rsidRPr="00616354">
        <w:rPr>
          <w:b/>
          <w:sz w:val="22"/>
          <w:szCs w:val="22"/>
        </w:rPr>
        <w:t xml:space="preserve"> </w:t>
      </w:r>
      <w:r w:rsidRPr="00616354">
        <w:rPr>
          <w:b/>
          <w:sz w:val="22"/>
          <w:szCs w:val="22"/>
        </w:rPr>
        <w:t xml:space="preserve"> Nr. JUR 2017-</w:t>
      </w:r>
      <w:r w:rsidR="0025521A" w:rsidRPr="00616354">
        <w:rPr>
          <w:b/>
          <w:sz w:val="22"/>
          <w:szCs w:val="22"/>
        </w:rPr>
        <w:t>0</w:t>
      </w:r>
      <w:r w:rsidR="00616354">
        <w:rPr>
          <w:b/>
          <w:sz w:val="22"/>
          <w:szCs w:val="22"/>
        </w:rPr>
        <w:t>3</w:t>
      </w:r>
      <w:r w:rsidR="0025521A" w:rsidRPr="00616354">
        <w:rPr>
          <w:b/>
          <w:sz w:val="22"/>
          <w:szCs w:val="22"/>
        </w:rPr>
        <w:t>/</w:t>
      </w:r>
      <w:r w:rsidR="001C3DD1">
        <w:rPr>
          <w:b/>
          <w:sz w:val="22"/>
          <w:szCs w:val="22"/>
        </w:rPr>
        <w:t>241</w:t>
      </w:r>
    </w:p>
    <w:p w14:paraId="1F0711F0" w14:textId="0EEC3E01" w:rsidR="00F744AA" w:rsidRPr="00F578AA" w:rsidRDefault="00F744AA" w:rsidP="00F744AA">
      <w:pPr>
        <w:rPr>
          <w:sz w:val="22"/>
          <w:szCs w:val="22"/>
        </w:rPr>
      </w:pPr>
      <w:r w:rsidRPr="00F578AA">
        <w:rPr>
          <w:sz w:val="22"/>
          <w:szCs w:val="22"/>
        </w:rPr>
        <w:t xml:space="preserve">Ādažu novadā                                                              </w:t>
      </w:r>
      <w:r w:rsidR="0025521A">
        <w:rPr>
          <w:sz w:val="22"/>
          <w:szCs w:val="22"/>
        </w:rPr>
        <w:t xml:space="preserve">                           </w:t>
      </w:r>
      <w:r w:rsidRPr="00F578AA">
        <w:rPr>
          <w:sz w:val="22"/>
          <w:szCs w:val="22"/>
        </w:rPr>
        <w:t xml:space="preserve">  2017.gada </w:t>
      </w:r>
      <w:r w:rsidR="001C3DD1">
        <w:rPr>
          <w:sz w:val="22"/>
          <w:szCs w:val="22"/>
        </w:rPr>
        <w:t>6.martā</w:t>
      </w:r>
    </w:p>
    <w:p w14:paraId="6D47E84B" w14:textId="77777777" w:rsidR="00F744AA" w:rsidRPr="00F578AA" w:rsidRDefault="00F744AA" w:rsidP="00F744AA">
      <w:pPr>
        <w:rPr>
          <w:sz w:val="22"/>
          <w:szCs w:val="22"/>
        </w:rPr>
      </w:pPr>
    </w:p>
    <w:p w14:paraId="7AA789B7" w14:textId="2D07414C" w:rsidR="00F744AA" w:rsidRPr="00F578AA" w:rsidRDefault="00F744AA" w:rsidP="00F744AA">
      <w:pPr>
        <w:rPr>
          <w:sz w:val="22"/>
          <w:szCs w:val="22"/>
        </w:rPr>
      </w:pPr>
      <w:r w:rsidRPr="00F578AA">
        <w:rPr>
          <w:b/>
          <w:sz w:val="22"/>
          <w:szCs w:val="22"/>
        </w:rPr>
        <w:t>Ādažu novada dome</w:t>
      </w:r>
      <w:r w:rsidR="001C5C13" w:rsidRPr="00F578AA">
        <w:rPr>
          <w:sz w:val="22"/>
          <w:szCs w:val="22"/>
        </w:rPr>
        <w:t xml:space="preserve"> (turpmāk – Pasūtītājs)</w:t>
      </w:r>
      <w:r w:rsidRPr="00F578AA">
        <w:rPr>
          <w:sz w:val="22"/>
          <w:szCs w:val="22"/>
        </w:rPr>
        <w:t>, reģistrācijas Nr. 90000048472, juridiskā adrese - Gaujas iela 33A, Ādaži, Ādažu novads, LV-2164, kuras vārdā</w:t>
      </w:r>
      <w:r w:rsidR="002A73FF" w:rsidRPr="00F578AA">
        <w:rPr>
          <w:sz w:val="22"/>
          <w:szCs w:val="22"/>
        </w:rPr>
        <w:t>, pamatojoties</w:t>
      </w:r>
      <w:r w:rsidRPr="00F578AA">
        <w:rPr>
          <w:sz w:val="22"/>
          <w:szCs w:val="22"/>
        </w:rPr>
        <w:t xml:space="preserve"> uz </w:t>
      </w:r>
      <w:r w:rsidR="002A73FF" w:rsidRPr="00F578AA">
        <w:rPr>
          <w:sz w:val="22"/>
          <w:szCs w:val="22"/>
        </w:rPr>
        <w:t xml:space="preserve">likumu </w:t>
      </w:r>
      <w:r w:rsidRPr="00F578AA">
        <w:rPr>
          <w:sz w:val="22"/>
          <w:szCs w:val="22"/>
        </w:rPr>
        <w:t xml:space="preserve">„Par pašvaldībām” un Ādažu novada pašvaldības </w:t>
      </w:r>
      <w:r w:rsidR="002A73FF" w:rsidRPr="00F578AA">
        <w:rPr>
          <w:sz w:val="22"/>
          <w:szCs w:val="22"/>
        </w:rPr>
        <w:t xml:space="preserve">nolikumu, </w:t>
      </w:r>
      <w:r w:rsidRPr="00F578AA">
        <w:rPr>
          <w:sz w:val="22"/>
          <w:szCs w:val="22"/>
        </w:rPr>
        <w:t xml:space="preserve">darbojas domes izpilddirektors Guntis Porietis, no vienas puses, un </w:t>
      </w:r>
    </w:p>
    <w:p w14:paraId="085B3715" w14:textId="3D582F04" w:rsidR="00F744AA" w:rsidRPr="00F578AA" w:rsidRDefault="00D93A00" w:rsidP="00F744AA">
      <w:pPr>
        <w:rPr>
          <w:sz w:val="22"/>
          <w:szCs w:val="22"/>
        </w:rPr>
      </w:pPr>
      <w:r w:rsidRPr="00F578AA">
        <w:rPr>
          <w:b/>
          <w:sz w:val="22"/>
          <w:szCs w:val="22"/>
        </w:rPr>
        <w:t>S</w:t>
      </w:r>
      <w:r w:rsidR="00F744AA" w:rsidRPr="00F578AA">
        <w:rPr>
          <w:b/>
          <w:sz w:val="22"/>
          <w:szCs w:val="22"/>
        </w:rPr>
        <w:t>aimnieciskās darbības veicējs</w:t>
      </w:r>
      <w:r w:rsidRPr="00F578AA">
        <w:rPr>
          <w:b/>
          <w:sz w:val="22"/>
          <w:szCs w:val="22"/>
        </w:rPr>
        <w:t xml:space="preserve"> </w:t>
      </w:r>
      <w:r w:rsidR="009B589C">
        <w:rPr>
          <w:b/>
          <w:sz w:val="22"/>
          <w:szCs w:val="22"/>
        </w:rPr>
        <w:t>Monta Dišlere</w:t>
      </w:r>
      <w:r w:rsidR="009D190A">
        <w:rPr>
          <w:b/>
          <w:sz w:val="22"/>
          <w:szCs w:val="22"/>
        </w:rPr>
        <w:t xml:space="preserve"> </w:t>
      </w:r>
      <w:r w:rsidRPr="00F578AA">
        <w:rPr>
          <w:sz w:val="22"/>
          <w:szCs w:val="22"/>
        </w:rPr>
        <w:t xml:space="preserve">(turpmāk – Izpildītājs) </w:t>
      </w:r>
      <w:r w:rsidR="00F744AA" w:rsidRPr="00F578AA">
        <w:rPr>
          <w:sz w:val="22"/>
          <w:szCs w:val="22"/>
        </w:rPr>
        <w:t xml:space="preserve">reģistrācijas </w:t>
      </w:r>
      <w:r w:rsidR="00C70C84" w:rsidRPr="00F578AA">
        <w:rPr>
          <w:sz w:val="22"/>
          <w:szCs w:val="22"/>
        </w:rPr>
        <w:t xml:space="preserve">kods </w:t>
      </w:r>
      <w:r w:rsidR="009B589C">
        <w:rPr>
          <w:sz w:val="22"/>
          <w:szCs w:val="22"/>
        </w:rPr>
        <w:t>01089011579</w:t>
      </w:r>
      <w:r w:rsidR="00F744AA" w:rsidRPr="00F578AA">
        <w:rPr>
          <w:sz w:val="22"/>
          <w:szCs w:val="22"/>
        </w:rPr>
        <w:t xml:space="preserve">, adrese: </w:t>
      </w:r>
      <w:r w:rsidR="009B589C">
        <w:rPr>
          <w:sz w:val="22"/>
          <w:szCs w:val="22"/>
        </w:rPr>
        <w:t>Pirmā iela 28-7</w:t>
      </w:r>
      <w:r w:rsidRPr="00F578AA">
        <w:rPr>
          <w:sz w:val="22"/>
          <w:szCs w:val="22"/>
        </w:rPr>
        <w:t>,</w:t>
      </w:r>
      <w:r w:rsidR="00BF68A2">
        <w:rPr>
          <w:sz w:val="22"/>
          <w:szCs w:val="22"/>
        </w:rPr>
        <w:t xml:space="preserve"> </w:t>
      </w:r>
      <w:r w:rsidR="009B589C">
        <w:rPr>
          <w:sz w:val="22"/>
          <w:szCs w:val="22"/>
        </w:rPr>
        <w:t>Ādaži</w:t>
      </w:r>
      <w:r w:rsidRPr="00F578AA">
        <w:rPr>
          <w:sz w:val="22"/>
          <w:szCs w:val="22"/>
        </w:rPr>
        <w:t>, Ādažu novads, LV-2164</w:t>
      </w:r>
      <w:r w:rsidR="00F744AA" w:rsidRPr="00F578AA">
        <w:rPr>
          <w:sz w:val="22"/>
          <w:szCs w:val="22"/>
        </w:rPr>
        <w:t xml:space="preserve">, no otras puses, </w:t>
      </w:r>
    </w:p>
    <w:p w14:paraId="2E5CCF03" w14:textId="281A9805" w:rsidR="003955AD" w:rsidRPr="00F578AA" w:rsidRDefault="00F744AA" w:rsidP="00F744AA">
      <w:pPr>
        <w:rPr>
          <w:sz w:val="22"/>
          <w:szCs w:val="22"/>
        </w:rPr>
      </w:pPr>
      <w:r w:rsidRPr="00F578AA">
        <w:rPr>
          <w:sz w:val="22"/>
          <w:szCs w:val="22"/>
        </w:rPr>
        <w:t xml:space="preserve">turpmāk </w:t>
      </w:r>
      <w:r w:rsidR="00F573FA" w:rsidRPr="00F578AA">
        <w:rPr>
          <w:sz w:val="22"/>
          <w:szCs w:val="22"/>
        </w:rPr>
        <w:t xml:space="preserve">abas </w:t>
      </w:r>
      <w:r w:rsidRPr="00F578AA">
        <w:rPr>
          <w:sz w:val="22"/>
          <w:szCs w:val="22"/>
        </w:rPr>
        <w:t xml:space="preserve">kopā sauktas „Puses”, un katra atsevišķi „Puse”, </w:t>
      </w:r>
      <w:r w:rsidR="003955AD" w:rsidRPr="00F578AA">
        <w:rPr>
          <w:sz w:val="22"/>
          <w:szCs w:val="22"/>
        </w:rPr>
        <w:t xml:space="preserve">ņemot vērā Izpildītāja piedāvājumu iepirkumā </w:t>
      </w:r>
      <w:r w:rsidRPr="00F578AA">
        <w:rPr>
          <w:sz w:val="22"/>
          <w:szCs w:val="22"/>
        </w:rPr>
        <w:t>„</w:t>
      </w:r>
      <w:r w:rsidR="009D190A">
        <w:rPr>
          <w:sz w:val="22"/>
          <w:szCs w:val="22"/>
        </w:rPr>
        <w:t xml:space="preserve">Veselības </w:t>
      </w:r>
      <w:r w:rsidR="003955AD" w:rsidRPr="00F578AA">
        <w:rPr>
          <w:sz w:val="22"/>
          <w:szCs w:val="22"/>
        </w:rPr>
        <w:t>veicināšanas pakalpojumi –</w:t>
      </w:r>
      <w:r w:rsidR="009D190A">
        <w:rPr>
          <w:sz w:val="22"/>
          <w:szCs w:val="22"/>
        </w:rPr>
        <w:t xml:space="preserve"> fiziskās veselības veicināšanas grupu nodarbību vadīšana</w:t>
      </w:r>
      <w:r w:rsidR="003955AD" w:rsidRPr="00F578AA">
        <w:rPr>
          <w:sz w:val="22"/>
          <w:szCs w:val="22"/>
        </w:rPr>
        <w:t xml:space="preserve">” </w:t>
      </w:r>
      <w:r w:rsidR="009D190A">
        <w:rPr>
          <w:sz w:val="22"/>
          <w:szCs w:val="22"/>
        </w:rPr>
        <w:t>V</w:t>
      </w:r>
      <w:r w:rsidR="009B589C">
        <w:rPr>
          <w:sz w:val="22"/>
          <w:szCs w:val="22"/>
        </w:rPr>
        <w:t>I</w:t>
      </w:r>
      <w:r w:rsidR="003955AD" w:rsidRPr="00F578AA">
        <w:rPr>
          <w:sz w:val="22"/>
          <w:szCs w:val="22"/>
        </w:rPr>
        <w:t>. daļā “</w:t>
      </w:r>
      <w:r w:rsidR="009B589C">
        <w:rPr>
          <w:sz w:val="22"/>
          <w:szCs w:val="22"/>
        </w:rPr>
        <w:t>Fitnesa un vingrošanas nodarbību vadīšana Veselības dienā</w:t>
      </w:r>
      <w:r w:rsidR="009D190A">
        <w:rPr>
          <w:sz w:val="22"/>
          <w:szCs w:val="22"/>
        </w:rPr>
        <w:t>”</w:t>
      </w:r>
      <w:r w:rsidRPr="00F578AA">
        <w:rPr>
          <w:sz w:val="22"/>
          <w:szCs w:val="22"/>
        </w:rPr>
        <w:t xml:space="preserve"> </w:t>
      </w:r>
      <w:r w:rsidR="003955AD" w:rsidRPr="00F578AA">
        <w:rPr>
          <w:sz w:val="22"/>
          <w:szCs w:val="22"/>
        </w:rPr>
        <w:t>(iepirkuma identifikācijas Nr.ĀND 2017/1</w:t>
      </w:r>
      <w:r w:rsidR="009D190A">
        <w:rPr>
          <w:sz w:val="22"/>
          <w:szCs w:val="22"/>
        </w:rPr>
        <w:t>4</w:t>
      </w:r>
      <w:r w:rsidR="003955AD" w:rsidRPr="00F578AA">
        <w:rPr>
          <w:sz w:val="22"/>
          <w:szCs w:val="22"/>
        </w:rPr>
        <w:t>) un Iepirkumu komisijas 2017.gada 27.februāra lēmumu (protokols Nr. 05-30-2017/1</w:t>
      </w:r>
      <w:r w:rsidR="009D190A">
        <w:rPr>
          <w:sz w:val="22"/>
          <w:szCs w:val="22"/>
        </w:rPr>
        <w:t>4</w:t>
      </w:r>
      <w:r w:rsidR="003955AD" w:rsidRPr="00F578AA">
        <w:rPr>
          <w:sz w:val="22"/>
          <w:szCs w:val="22"/>
        </w:rPr>
        <w:t>-2) par tiesību piešķiršanu slēgt iepirkuma līgumu, noslēdz šādu līgumu (turpmāk –Līgums):</w:t>
      </w:r>
    </w:p>
    <w:p w14:paraId="41BFE482" w14:textId="77777777" w:rsidR="00F744AA" w:rsidRPr="00F578AA" w:rsidRDefault="00F744AA" w:rsidP="00D47733">
      <w:pPr>
        <w:jc w:val="center"/>
        <w:rPr>
          <w:b/>
          <w:sz w:val="22"/>
          <w:szCs w:val="22"/>
        </w:rPr>
      </w:pPr>
      <w:r w:rsidRPr="00F578AA">
        <w:rPr>
          <w:b/>
          <w:sz w:val="22"/>
          <w:szCs w:val="22"/>
        </w:rPr>
        <w:t>1.</w:t>
      </w:r>
      <w:r w:rsidR="001222F1" w:rsidRPr="00F578AA">
        <w:rPr>
          <w:b/>
          <w:sz w:val="22"/>
          <w:szCs w:val="22"/>
        </w:rPr>
        <w:t xml:space="preserve"> </w:t>
      </w:r>
      <w:r w:rsidRPr="00F578AA">
        <w:rPr>
          <w:b/>
          <w:sz w:val="22"/>
          <w:szCs w:val="22"/>
        </w:rPr>
        <w:t>Līguma priekšmets</w:t>
      </w:r>
    </w:p>
    <w:p w14:paraId="79AE2A56" w14:textId="0553C60F" w:rsidR="00B7218E" w:rsidRPr="00F578AA" w:rsidRDefault="00F744AA" w:rsidP="00B7218E">
      <w:pPr>
        <w:ind w:left="567" w:hanging="567"/>
        <w:rPr>
          <w:sz w:val="22"/>
          <w:szCs w:val="22"/>
        </w:rPr>
      </w:pPr>
      <w:r w:rsidRPr="00F578AA">
        <w:rPr>
          <w:sz w:val="22"/>
          <w:szCs w:val="22"/>
        </w:rPr>
        <w:t>1.1.</w:t>
      </w:r>
      <w:r w:rsidRPr="00F578AA">
        <w:rPr>
          <w:sz w:val="22"/>
          <w:szCs w:val="22"/>
        </w:rPr>
        <w:tab/>
      </w:r>
      <w:r w:rsidR="00B7218E" w:rsidRPr="00F578AA">
        <w:rPr>
          <w:sz w:val="22"/>
          <w:szCs w:val="22"/>
        </w:rPr>
        <w:t xml:space="preserve">Pasūtītājs uzdod un Izpildītājs </w:t>
      </w:r>
      <w:r w:rsidR="00B7218E" w:rsidRPr="00616354">
        <w:rPr>
          <w:sz w:val="22"/>
          <w:szCs w:val="22"/>
        </w:rPr>
        <w:t xml:space="preserve">apņemas </w:t>
      </w:r>
      <w:r w:rsidR="00410BDA" w:rsidRPr="00616354">
        <w:rPr>
          <w:sz w:val="22"/>
          <w:szCs w:val="22"/>
        </w:rPr>
        <w:t>veikt</w:t>
      </w:r>
      <w:r w:rsidR="00410BDA" w:rsidRPr="00410BDA">
        <w:rPr>
          <w:b/>
          <w:sz w:val="22"/>
          <w:szCs w:val="22"/>
        </w:rPr>
        <w:t xml:space="preserve"> </w:t>
      </w:r>
      <w:r w:rsidR="009B589C" w:rsidRPr="00410BDA">
        <w:rPr>
          <w:b/>
          <w:sz w:val="22"/>
          <w:szCs w:val="22"/>
        </w:rPr>
        <w:t>fitnesa un vingrošanas nodarbību</w:t>
      </w:r>
      <w:r w:rsidR="009B589C">
        <w:rPr>
          <w:sz w:val="22"/>
          <w:szCs w:val="22"/>
        </w:rPr>
        <w:t xml:space="preserve"> </w:t>
      </w:r>
      <w:r w:rsidR="00557463">
        <w:rPr>
          <w:sz w:val="22"/>
          <w:szCs w:val="22"/>
        </w:rPr>
        <w:t xml:space="preserve">(turpmāk – nodarbības) </w:t>
      </w:r>
      <w:r w:rsidR="005C48CD" w:rsidRPr="00F578AA">
        <w:rPr>
          <w:b/>
          <w:sz w:val="22"/>
          <w:szCs w:val="22"/>
        </w:rPr>
        <w:t>vadīšanu</w:t>
      </w:r>
      <w:r w:rsidR="005C48CD" w:rsidRPr="00F578AA">
        <w:rPr>
          <w:sz w:val="22"/>
          <w:szCs w:val="22"/>
        </w:rPr>
        <w:t xml:space="preserve"> </w:t>
      </w:r>
      <w:r w:rsidR="00B7218E" w:rsidRPr="00F578AA">
        <w:rPr>
          <w:sz w:val="22"/>
          <w:szCs w:val="22"/>
        </w:rPr>
        <w:t>(turpmāk – Pakalpojums)</w:t>
      </w:r>
      <w:r w:rsidR="009B589C">
        <w:rPr>
          <w:sz w:val="22"/>
          <w:szCs w:val="22"/>
        </w:rPr>
        <w:t xml:space="preserve"> </w:t>
      </w:r>
      <w:r w:rsidR="009B589C" w:rsidRPr="00A1246C">
        <w:rPr>
          <w:b/>
          <w:sz w:val="22"/>
          <w:szCs w:val="22"/>
        </w:rPr>
        <w:t>Veselības dienā</w:t>
      </w:r>
      <w:r w:rsidR="009B589C">
        <w:rPr>
          <w:sz w:val="22"/>
          <w:szCs w:val="22"/>
        </w:rPr>
        <w:t xml:space="preserve"> </w:t>
      </w:r>
      <w:r w:rsidR="009B589C">
        <w:rPr>
          <w:b/>
          <w:sz w:val="22"/>
          <w:szCs w:val="22"/>
        </w:rPr>
        <w:t>dažādām vecuma grupām</w:t>
      </w:r>
      <w:r w:rsidR="00205E6F">
        <w:rPr>
          <w:b/>
          <w:sz w:val="22"/>
          <w:szCs w:val="22"/>
        </w:rPr>
        <w:t>,</w:t>
      </w:r>
      <w:r w:rsidR="009D190A">
        <w:rPr>
          <w:sz w:val="22"/>
          <w:szCs w:val="22"/>
        </w:rPr>
        <w:t xml:space="preserve"> </w:t>
      </w:r>
      <w:r w:rsidR="00B7218E" w:rsidRPr="00F578AA">
        <w:rPr>
          <w:sz w:val="22"/>
          <w:szCs w:val="22"/>
        </w:rPr>
        <w:t>saskaņā ar iepirkuma noteikumiem</w:t>
      </w:r>
      <w:r w:rsidR="00B4318C">
        <w:rPr>
          <w:sz w:val="22"/>
          <w:szCs w:val="22"/>
        </w:rPr>
        <w:t>,</w:t>
      </w:r>
      <w:r w:rsidR="00B7218E" w:rsidRPr="00F578AA">
        <w:rPr>
          <w:sz w:val="22"/>
          <w:szCs w:val="22"/>
        </w:rPr>
        <w:t xml:space="preserve"> Izpildītāja piedāvājumu iepirkumā (1.pielikums), Līguma noteikumiem, saistošajiem normatīvajiem aktiem un </w:t>
      </w:r>
      <w:r w:rsidR="005C48CD" w:rsidRPr="00F578AA">
        <w:rPr>
          <w:sz w:val="22"/>
          <w:szCs w:val="22"/>
        </w:rPr>
        <w:t xml:space="preserve">Pasūtītāja pilnvarotās personas </w:t>
      </w:r>
      <w:r w:rsidR="00B7218E" w:rsidRPr="00F578AA">
        <w:rPr>
          <w:sz w:val="22"/>
          <w:szCs w:val="22"/>
        </w:rPr>
        <w:t>norādījumiem</w:t>
      </w:r>
      <w:r w:rsidR="005C48CD" w:rsidRPr="005C48CD">
        <w:rPr>
          <w:sz w:val="22"/>
          <w:szCs w:val="22"/>
        </w:rPr>
        <w:t xml:space="preserve"> </w:t>
      </w:r>
      <w:r w:rsidR="005C48CD" w:rsidRPr="00F578AA">
        <w:rPr>
          <w:sz w:val="22"/>
          <w:szCs w:val="22"/>
        </w:rPr>
        <w:t>Līguma izpildes laikā</w:t>
      </w:r>
      <w:r w:rsidR="00B7218E" w:rsidRPr="00F578AA">
        <w:rPr>
          <w:sz w:val="22"/>
          <w:szCs w:val="22"/>
        </w:rPr>
        <w:t>.</w:t>
      </w:r>
    </w:p>
    <w:p w14:paraId="480D71E8" w14:textId="2A005D79" w:rsidR="00F321E5" w:rsidRPr="00F578AA" w:rsidRDefault="00B7218E" w:rsidP="00B7218E">
      <w:pPr>
        <w:ind w:left="567" w:hanging="567"/>
        <w:rPr>
          <w:sz w:val="22"/>
          <w:szCs w:val="22"/>
        </w:rPr>
      </w:pPr>
      <w:r w:rsidRPr="00F578AA">
        <w:rPr>
          <w:sz w:val="22"/>
          <w:szCs w:val="22"/>
        </w:rPr>
        <w:t>1.2.</w:t>
      </w:r>
      <w:r w:rsidRPr="00F578AA">
        <w:rPr>
          <w:sz w:val="22"/>
          <w:szCs w:val="22"/>
        </w:rPr>
        <w:tab/>
      </w:r>
      <w:r w:rsidR="00F321E5" w:rsidRPr="00F578AA">
        <w:rPr>
          <w:sz w:val="22"/>
          <w:szCs w:val="22"/>
        </w:rPr>
        <w:t>Pakalpojums tiek iepirkts SAM 9.2.4.2. Pasākumi vietējās sabiedrības veselības veicināšanai un slimību profilaksei projekta “Pasākumi vietējās sabiedrības veselības veicināšanai Ādažu novadā” Nr.9.2.4.2/16/I/001 ietvaros, līgums Nr.9.2.4.2/16/I/001.</w:t>
      </w:r>
    </w:p>
    <w:p w14:paraId="299B20A7" w14:textId="2F3FE786" w:rsidR="00B7218E" w:rsidRPr="00F578AA" w:rsidRDefault="00F321E5" w:rsidP="00B7218E">
      <w:pPr>
        <w:ind w:left="567" w:hanging="567"/>
        <w:rPr>
          <w:sz w:val="22"/>
          <w:szCs w:val="22"/>
        </w:rPr>
      </w:pPr>
      <w:r w:rsidRPr="00F578AA">
        <w:rPr>
          <w:sz w:val="22"/>
          <w:szCs w:val="22"/>
        </w:rPr>
        <w:t>1.3.</w:t>
      </w:r>
      <w:r w:rsidRPr="00F578AA">
        <w:rPr>
          <w:sz w:val="22"/>
          <w:szCs w:val="22"/>
        </w:rPr>
        <w:tab/>
      </w:r>
      <w:r w:rsidR="00B7218E" w:rsidRPr="00F578AA">
        <w:rPr>
          <w:sz w:val="22"/>
          <w:szCs w:val="22"/>
        </w:rPr>
        <w:t>Izpildītājs apliecina, ka ir pienācīgi iepazinies ar Pakalpojuma izpildes nosacījumiem, apjomu, kā arī Pasūtītāja prasībām un atsakās saistībā ar to izvirzīt jebkādus iebildumus vai pretenzijas.</w:t>
      </w:r>
    </w:p>
    <w:p w14:paraId="3F406070" w14:textId="64C9DE55" w:rsidR="00B7218E" w:rsidRPr="00F578AA" w:rsidRDefault="00B7218E" w:rsidP="00B7218E">
      <w:pPr>
        <w:ind w:left="567" w:hanging="567"/>
        <w:rPr>
          <w:sz w:val="22"/>
          <w:szCs w:val="22"/>
        </w:rPr>
      </w:pPr>
      <w:r w:rsidRPr="00F578AA">
        <w:rPr>
          <w:sz w:val="22"/>
          <w:szCs w:val="22"/>
        </w:rPr>
        <w:t>1.</w:t>
      </w:r>
      <w:r w:rsidR="00F321E5" w:rsidRPr="00F578AA">
        <w:rPr>
          <w:sz w:val="22"/>
          <w:szCs w:val="22"/>
        </w:rPr>
        <w:t>4</w:t>
      </w:r>
      <w:r w:rsidRPr="00F578AA">
        <w:rPr>
          <w:sz w:val="22"/>
          <w:szCs w:val="22"/>
        </w:rPr>
        <w:t>.</w:t>
      </w:r>
      <w:r w:rsidRPr="00F578AA">
        <w:rPr>
          <w:sz w:val="22"/>
          <w:szCs w:val="22"/>
        </w:rPr>
        <w:tab/>
        <w:t xml:space="preserve">Pakalpojuma sniegšanas </w:t>
      </w:r>
      <w:r w:rsidR="00405BAA" w:rsidRPr="00F578AA">
        <w:rPr>
          <w:sz w:val="22"/>
          <w:szCs w:val="22"/>
        </w:rPr>
        <w:t xml:space="preserve">termiņš </w:t>
      </w:r>
      <w:r w:rsidR="00DD673E">
        <w:rPr>
          <w:sz w:val="22"/>
          <w:szCs w:val="22"/>
        </w:rPr>
        <w:t xml:space="preserve">ir </w:t>
      </w:r>
      <w:r w:rsidRPr="00F578AA">
        <w:rPr>
          <w:b/>
          <w:sz w:val="22"/>
          <w:szCs w:val="22"/>
        </w:rPr>
        <w:t xml:space="preserve">2017.gada </w:t>
      </w:r>
      <w:r w:rsidR="0051476E">
        <w:rPr>
          <w:b/>
          <w:sz w:val="22"/>
          <w:szCs w:val="22"/>
        </w:rPr>
        <w:t>9.</w:t>
      </w:r>
      <w:r w:rsidR="009D190A">
        <w:rPr>
          <w:b/>
          <w:sz w:val="22"/>
          <w:szCs w:val="22"/>
        </w:rPr>
        <w:t>septembr</w:t>
      </w:r>
      <w:r w:rsidR="009B589C">
        <w:rPr>
          <w:b/>
          <w:sz w:val="22"/>
          <w:szCs w:val="22"/>
        </w:rPr>
        <w:t>is.</w:t>
      </w:r>
      <w:r w:rsidR="009D190A">
        <w:rPr>
          <w:b/>
          <w:sz w:val="22"/>
          <w:szCs w:val="22"/>
        </w:rPr>
        <w:t xml:space="preserve"> </w:t>
      </w:r>
    </w:p>
    <w:p w14:paraId="23C08440" w14:textId="79E1E5B8" w:rsidR="00B7218E" w:rsidRPr="00F578AA" w:rsidRDefault="00B7218E" w:rsidP="00B7218E">
      <w:pPr>
        <w:ind w:left="567" w:hanging="567"/>
        <w:rPr>
          <w:sz w:val="22"/>
          <w:szCs w:val="22"/>
        </w:rPr>
      </w:pPr>
      <w:r w:rsidRPr="00F578AA">
        <w:rPr>
          <w:sz w:val="22"/>
          <w:szCs w:val="22"/>
        </w:rPr>
        <w:t>1.</w:t>
      </w:r>
      <w:r w:rsidR="00F321E5" w:rsidRPr="00F578AA">
        <w:rPr>
          <w:sz w:val="22"/>
          <w:szCs w:val="22"/>
        </w:rPr>
        <w:t>5</w:t>
      </w:r>
      <w:r w:rsidRPr="00F578AA">
        <w:rPr>
          <w:sz w:val="22"/>
          <w:szCs w:val="22"/>
        </w:rPr>
        <w:t>.</w:t>
      </w:r>
      <w:r w:rsidRPr="00F578AA">
        <w:rPr>
          <w:sz w:val="22"/>
          <w:szCs w:val="22"/>
        </w:rPr>
        <w:tab/>
        <w:t xml:space="preserve">Pakalpojums sniegšanas vieta: </w:t>
      </w:r>
      <w:r w:rsidR="00B4318C">
        <w:rPr>
          <w:sz w:val="22"/>
          <w:szCs w:val="22"/>
        </w:rPr>
        <w:t>brīvdaba</w:t>
      </w:r>
      <w:r w:rsidR="009B589C">
        <w:rPr>
          <w:sz w:val="22"/>
          <w:szCs w:val="22"/>
        </w:rPr>
        <w:t xml:space="preserve">, Ādaži, Ādažu novads, konkrētu vietu saskaņojot pirms pasākuma. </w:t>
      </w:r>
    </w:p>
    <w:p w14:paraId="2B9E63BE" w14:textId="68A3A9DC" w:rsidR="00F744AA" w:rsidRPr="00F578AA" w:rsidRDefault="00F744AA" w:rsidP="00D47733">
      <w:pPr>
        <w:jc w:val="center"/>
        <w:rPr>
          <w:b/>
          <w:sz w:val="22"/>
          <w:szCs w:val="22"/>
        </w:rPr>
      </w:pPr>
      <w:r w:rsidRPr="00F578AA">
        <w:rPr>
          <w:b/>
          <w:sz w:val="22"/>
          <w:szCs w:val="22"/>
        </w:rPr>
        <w:t>2</w:t>
      </w:r>
      <w:r w:rsidRPr="00F578AA">
        <w:rPr>
          <w:sz w:val="22"/>
          <w:szCs w:val="22"/>
        </w:rPr>
        <w:t>.</w:t>
      </w:r>
      <w:r w:rsidR="001222F1" w:rsidRPr="00F578AA">
        <w:rPr>
          <w:sz w:val="22"/>
          <w:szCs w:val="22"/>
        </w:rPr>
        <w:t xml:space="preserve"> </w:t>
      </w:r>
      <w:r w:rsidRPr="00F578AA">
        <w:rPr>
          <w:b/>
          <w:sz w:val="22"/>
          <w:szCs w:val="22"/>
        </w:rPr>
        <w:t>Līguma termiņš</w:t>
      </w:r>
    </w:p>
    <w:p w14:paraId="7665375A" w14:textId="6CD3D6E0" w:rsidR="00F744AA" w:rsidRPr="00F578AA" w:rsidRDefault="00F744AA" w:rsidP="00A73D83">
      <w:pPr>
        <w:ind w:left="567" w:hanging="567"/>
        <w:rPr>
          <w:sz w:val="22"/>
          <w:szCs w:val="22"/>
        </w:rPr>
      </w:pPr>
      <w:r w:rsidRPr="00F578AA">
        <w:rPr>
          <w:sz w:val="22"/>
          <w:szCs w:val="22"/>
        </w:rPr>
        <w:t>2.1.</w:t>
      </w:r>
      <w:r w:rsidRPr="00F578AA">
        <w:rPr>
          <w:sz w:val="22"/>
          <w:szCs w:val="22"/>
        </w:rPr>
        <w:tab/>
        <w:t>Līgums stājas spēkā, kad to parakstījušas abas Puses, un ir spēkā līdz visu saistību galīgai izpildei</w:t>
      </w:r>
      <w:r w:rsidR="002712A9" w:rsidRPr="00F578AA">
        <w:rPr>
          <w:sz w:val="22"/>
          <w:szCs w:val="22"/>
        </w:rPr>
        <w:t>, bet ne ilgāk kā līdz 2017.gada 3</w:t>
      </w:r>
      <w:r w:rsidR="009B589C">
        <w:rPr>
          <w:sz w:val="22"/>
          <w:szCs w:val="22"/>
        </w:rPr>
        <w:t>0</w:t>
      </w:r>
      <w:r w:rsidR="002712A9" w:rsidRPr="00F578AA">
        <w:rPr>
          <w:sz w:val="22"/>
          <w:szCs w:val="22"/>
        </w:rPr>
        <w:t>.</w:t>
      </w:r>
      <w:r w:rsidR="009B589C">
        <w:rPr>
          <w:sz w:val="22"/>
          <w:szCs w:val="22"/>
        </w:rPr>
        <w:t>septembrim.</w:t>
      </w:r>
      <w:r w:rsidR="002712A9" w:rsidRPr="00F578AA">
        <w:rPr>
          <w:sz w:val="22"/>
          <w:szCs w:val="22"/>
        </w:rPr>
        <w:t xml:space="preserve"> </w:t>
      </w:r>
    </w:p>
    <w:p w14:paraId="5664D2B4" w14:textId="5CF49F14" w:rsidR="00F744AA" w:rsidRPr="00F578AA" w:rsidRDefault="00A73D83" w:rsidP="002056C5">
      <w:pPr>
        <w:jc w:val="center"/>
        <w:rPr>
          <w:b/>
          <w:sz w:val="22"/>
          <w:szCs w:val="22"/>
        </w:rPr>
      </w:pPr>
      <w:r w:rsidRPr="00F578AA">
        <w:rPr>
          <w:b/>
          <w:sz w:val="22"/>
          <w:szCs w:val="22"/>
        </w:rPr>
        <w:t>3.</w:t>
      </w:r>
      <w:r w:rsidR="0056272D" w:rsidRPr="00F578AA">
        <w:rPr>
          <w:b/>
          <w:sz w:val="22"/>
          <w:szCs w:val="22"/>
        </w:rPr>
        <w:t xml:space="preserve"> Līguma summa</w:t>
      </w:r>
      <w:r w:rsidR="001222F1" w:rsidRPr="00F578AA">
        <w:rPr>
          <w:b/>
          <w:sz w:val="22"/>
          <w:szCs w:val="22"/>
        </w:rPr>
        <w:t xml:space="preserve">, </w:t>
      </w:r>
      <w:r w:rsidR="0056272D" w:rsidRPr="00F578AA">
        <w:rPr>
          <w:b/>
          <w:sz w:val="22"/>
          <w:szCs w:val="22"/>
        </w:rPr>
        <w:t xml:space="preserve">samaksas </w:t>
      </w:r>
      <w:r w:rsidR="00F744AA" w:rsidRPr="00F578AA">
        <w:rPr>
          <w:b/>
          <w:sz w:val="22"/>
          <w:szCs w:val="22"/>
        </w:rPr>
        <w:t>kārtība</w:t>
      </w:r>
      <w:r w:rsidR="001222F1" w:rsidRPr="00F578AA">
        <w:rPr>
          <w:b/>
          <w:sz w:val="22"/>
          <w:szCs w:val="22"/>
        </w:rPr>
        <w:t xml:space="preserve"> un Pakalpojuma pieņemšana</w:t>
      </w:r>
    </w:p>
    <w:p w14:paraId="74F424DF" w14:textId="1D04041A" w:rsidR="00D0316B" w:rsidRPr="00F578AA" w:rsidRDefault="002A33D6" w:rsidP="00556716">
      <w:pPr>
        <w:ind w:left="567" w:hanging="567"/>
        <w:rPr>
          <w:sz w:val="22"/>
          <w:szCs w:val="22"/>
        </w:rPr>
      </w:pPr>
      <w:r w:rsidRPr="00F578AA">
        <w:rPr>
          <w:sz w:val="22"/>
          <w:szCs w:val="22"/>
        </w:rPr>
        <w:t>3</w:t>
      </w:r>
      <w:r w:rsidR="00F744AA" w:rsidRPr="00F578AA">
        <w:rPr>
          <w:sz w:val="22"/>
          <w:szCs w:val="22"/>
        </w:rPr>
        <w:t>.1.</w:t>
      </w:r>
      <w:r w:rsidR="00F744AA" w:rsidRPr="00F578AA">
        <w:rPr>
          <w:sz w:val="22"/>
          <w:szCs w:val="22"/>
        </w:rPr>
        <w:tab/>
      </w:r>
      <w:r w:rsidR="00A14B14">
        <w:rPr>
          <w:sz w:val="22"/>
          <w:szCs w:val="22"/>
        </w:rPr>
        <w:t>K</w:t>
      </w:r>
      <w:r w:rsidR="00556716" w:rsidRPr="00F578AA">
        <w:rPr>
          <w:sz w:val="22"/>
          <w:szCs w:val="22"/>
        </w:rPr>
        <w:t>opēj</w:t>
      </w:r>
      <w:r w:rsidR="0056272D" w:rsidRPr="00F578AA">
        <w:rPr>
          <w:sz w:val="22"/>
          <w:szCs w:val="22"/>
        </w:rPr>
        <w:t>ā Līgum</w:t>
      </w:r>
      <w:r w:rsidR="0098393F" w:rsidRPr="00F578AA">
        <w:rPr>
          <w:sz w:val="22"/>
          <w:szCs w:val="22"/>
        </w:rPr>
        <w:t>a summa</w:t>
      </w:r>
      <w:r w:rsidR="0056272D" w:rsidRPr="00F578AA">
        <w:rPr>
          <w:sz w:val="22"/>
          <w:szCs w:val="22"/>
        </w:rPr>
        <w:t xml:space="preserve"> </w:t>
      </w:r>
      <w:r w:rsidR="00331CAE" w:rsidRPr="00F578AA">
        <w:rPr>
          <w:sz w:val="22"/>
          <w:szCs w:val="22"/>
        </w:rPr>
        <w:t xml:space="preserve">(turpmāk – </w:t>
      </w:r>
      <w:r w:rsidR="00884537" w:rsidRPr="00F578AA">
        <w:rPr>
          <w:sz w:val="22"/>
          <w:szCs w:val="22"/>
        </w:rPr>
        <w:t>L</w:t>
      </w:r>
      <w:r w:rsidR="00331CAE" w:rsidRPr="00F578AA">
        <w:rPr>
          <w:sz w:val="22"/>
          <w:szCs w:val="22"/>
        </w:rPr>
        <w:t>īgum</w:t>
      </w:r>
      <w:r w:rsidR="00556716" w:rsidRPr="00F578AA">
        <w:rPr>
          <w:sz w:val="22"/>
          <w:szCs w:val="22"/>
        </w:rPr>
        <w:t>cena)</w:t>
      </w:r>
      <w:r w:rsidR="0098393F" w:rsidRPr="00F578AA">
        <w:rPr>
          <w:sz w:val="22"/>
          <w:szCs w:val="22"/>
        </w:rPr>
        <w:t>,</w:t>
      </w:r>
      <w:r w:rsidR="00331CAE" w:rsidRPr="00F578AA">
        <w:rPr>
          <w:sz w:val="22"/>
          <w:szCs w:val="22"/>
        </w:rPr>
        <w:t xml:space="preserve"> </w:t>
      </w:r>
      <w:r w:rsidR="00F744AA" w:rsidRPr="00F578AA">
        <w:rPr>
          <w:sz w:val="22"/>
          <w:szCs w:val="22"/>
        </w:rPr>
        <w:t xml:space="preserve">atbilstoši </w:t>
      </w:r>
      <w:r w:rsidR="00331CAE" w:rsidRPr="00F578AA">
        <w:rPr>
          <w:sz w:val="22"/>
          <w:szCs w:val="22"/>
        </w:rPr>
        <w:t xml:space="preserve">Izpildītāja piedāvājumam </w:t>
      </w:r>
      <w:r w:rsidR="00D0316B" w:rsidRPr="00F578AA">
        <w:rPr>
          <w:sz w:val="22"/>
          <w:szCs w:val="22"/>
        </w:rPr>
        <w:t>iepirkumā</w:t>
      </w:r>
      <w:r w:rsidR="00911458">
        <w:rPr>
          <w:sz w:val="22"/>
          <w:szCs w:val="22"/>
        </w:rPr>
        <w:t>,</w:t>
      </w:r>
      <w:r w:rsidR="00D0316B" w:rsidRPr="00F578AA">
        <w:rPr>
          <w:sz w:val="22"/>
          <w:szCs w:val="22"/>
        </w:rPr>
        <w:t xml:space="preserve"> </w:t>
      </w:r>
      <w:r w:rsidR="0098393F" w:rsidRPr="00F578AA">
        <w:rPr>
          <w:sz w:val="22"/>
          <w:szCs w:val="22"/>
        </w:rPr>
        <w:t xml:space="preserve">ir </w:t>
      </w:r>
      <w:r w:rsidR="0098393F" w:rsidRPr="00F578AA">
        <w:rPr>
          <w:b/>
          <w:sz w:val="22"/>
          <w:szCs w:val="22"/>
        </w:rPr>
        <w:t xml:space="preserve">EUR </w:t>
      </w:r>
      <w:r w:rsidR="009B589C">
        <w:rPr>
          <w:b/>
          <w:sz w:val="22"/>
          <w:szCs w:val="22"/>
        </w:rPr>
        <w:t>24</w:t>
      </w:r>
      <w:r w:rsidR="009D190A">
        <w:rPr>
          <w:b/>
          <w:sz w:val="22"/>
          <w:szCs w:val="22"/>
        </w:rPr>
        <w:t>0</w:t>
      </w:r>
      <w:r w:rsidR="00F744AA" w:rsidRPr="00F578AA">
        <w:rPr>
          <w:b/>
          <w:sz w:val="22"/>
          <w:szCs w:val="22"/>
        </w:rPr>
        <w:t>,00</w:t>
      </w:r>
      <w:r w:rsidR="00F744AA" w:rsidRPr="00F578AA">
        <w:rPr>
          <w:sz w:val="22"/>
          <w:szCs w:val="22"/>
        </w:rPr>
        <w:t xml:space="preserve"> (</w:t>
      </w:r>
      <w:r w:rsidR="009B589C">
        <w:rPr>
          <w:sz w:val="22"/>
          <w:szCs w:val="22"/>
        </w:rPr>
        <w:t>divi simti četrdesmit</w:t>
      </w:r>
      <w:r w:rsidR="00331CAE" w:rsidRPr="00F578AA">
        <w:rPr>
          <w:sz w:val="22"/>
          <w:szCs w:val="22"/>
        </w:rPr>
        <w:t xml:space="preserve"> </w:t>
      </w:r>
      <w:r w:rsidR="00F744AA" w:rsidRPr="00F578AA">
        <w:rPr>
          <w:sz w:val="22"/>
          <w:szCs w:val="22"/>
        </w:rPr>
        <w:t>euro un 0</w:t>
      </w:r>
      <w:r w:rsidR="00331CAE" w:rsidRPr="00F578AA">
        <w:rPr>
          <w:sz w:val="22"/>
          <w:szCs w:val="22"/>
        </w:rPr>
        <w:t>0</w:t>
      </w:r>
      <w:r w:rsidR="00F744AA" w:rsidRPr="00F578AA">
        <w:rPr>
          <w:sz w:val="22"/>
          <w:szCs w:val="22"/>
        </w:rPr>
        <w:t xml:space="preserve"> centi), ieskaitot visus Latvijas Republikas normatīvajos aktos paredzētos nodokļus</w:t>
      </w:r>
      <w:r w:rsidR="006E362D">
        <w:rPr>
          <w:sz w:val="22"/>
          <w:szCs w:val="22"/>
        </w:rPr>
        <w:t xml:space="preserve">, ko Pasūtītājs samaksā izpildītājam </w:t>
      </w:r>
      <w:r w:rsidR="006E362D" w:rsidRPr="006E362D">
        <w:rPr>
          <w:sz w:val="22"/>
          <w:szCs w:val="22"/>
        </w:rPr>
        <w:t>10 darba dienu laikā pēc Pakalpojuma pilnīgas pabeigšanas, Pakalpojuma pieņemšanas – nodošanas akta parakstīšanas un Izpildītāja rēķina saņemšanas.</w:t>
      </w:r>
      <w:r w:rsidR="0098393F" w:rsidRPr="00F578AA">
        <w:rPr>
          <w:sz w:val="22"/>
          <w:szCs w:val="22"/>
        </w:rPr>
        <w:t>.</w:t>
      </w:r>
      <w:r w:rsidR="00556716" w:rsidRPr="00F578AA">
        <w:rPr>
          <w:sz w:val="22"/>
          <w:szCs w:val="22"/>
        </w:rPr>
        <w:t xml:space="preserve"> </w:t>
      </w:r>
    </w:p>
    <w:p w14:paraId="553764EA" w14:textId="0FB81284" w:rsidR="00D0316B" w:rsidRPr="00F578AA" w:rsidRDefault="002A33D6" w:rsidP="0098393F">
      <w:pPr>
        <w:ind w:left="567" w:hanging="567"/>
        <w:rPr>
          <w:sz w:val="22"/>
          <w:szCs w:val="22"/>
        </w:rPr>
      </w:pPr>
      <w:r w:rsidRPr="00F578AA">
        <w:rPr>
          <w:sz w:val="22"/>
          <w:szCs w:val="22"/>
        </w:rPr>
        <w:t>3</w:t>
      </w:r>
      <w:r w:rsidR="00D0316B" w:rsidRPr="00F578AA">
        <w:rPr>
          <w:sz w:val="22"/>
          <w:szCs w:val="22"/>
        </w:rPr>
        <w:t xml:space="preserve">.2.  </w:t>
      </w:r>
      <w:r w:rsidR="00410BDA">
        <w:rPr>
          <w:sz w:val="22"/>
          <w:szCs w:val="22"/>
        </w:rPr>
        <w:t xml:space="preserve"> </w:t>
      </w:r>
      <w:r w:rsidR="0098393F" w:rsidRPr="00F578AA">
        <w:rPr>
          <w:sz w:val="22"/>
          <w:szCs w:val="22"/>
        </w:rPr>
        <w:t xml:space="preserve">Maksa par Pakalpojumu </w:t>
      </w:r>
      <w:r w:rsidR="00DD673E">
        <w:rPr>
          <w:sz w:val="22"/>
          <w:szCs w:val="22"/>
        </w:rPr>
        <w:t>ir</w:t>
      </w:r>
      <w:r w:rsidR="0098393F" w:rsidRPr="00F578AA">
        <w:rPr>
          <w:sz w:val="22"/>
          <w:szCs w:val="22"/>
        </w:rPr>
        <w:t xml:space="preserve"> </w:t>
      </w:r>
      <w:r w:rsidR="0098393F" w:rsidRPr="00F578AA">
        <w:rPr>
          <w:b/>
          <w:sz w:val="22"/>
          <w:szCs w:val="22"/>
        </w:rPr>
        <w:t xml:space="preserve">EUR </w:t>
      </w:r>
      <w:r w:rsidR="009B589C">
        <w:rPr>
          <w:b/>
          <w:sz w:val="22"/>
          <w:szCs w:val="22"/>
        </w:rPr>
        <w:t>30</w:t>
      </w:r>
      <w:r w:rsidR="0098393F" w:rsidRPr="00F578AA">
        <w:rPr>
          <w:b/>
          <w:sz w:val="22"/>
          <w:szCs w:val="22"/>
        </w:rPr>
        <w:t>.00</w:t>
      </w:r>
      <w:r w:rsidR="0098393F" w:rsidRPr="00F578AA">
        <w:rPr>
          <w:sz w:val="22"/>
          <w:szCs w:val="22"/>
        </w:rPr>
        <w:t xml:space="preserve"> (</w:t>
      </w:r>
      <w:r w:rsidR="009B589C">
        <w:rPr>
          <w:sz w:val="22"/>
          <w:szCs w:val="22"/>
        </w:rPr>
        <w:t>trīsdesmit</w:t>
      </w:r>
      <w:r w:rsidR="00557463">
        <w:rPr>
          <w:sz w:val="22"/>
          <w:szCs w:val="22"/>
        </w:rPr>
        <w:t xml:space="preserve"> </w:t>
      </w:r>
      <w:r w:rsidR="0098393F" w:rsidRPr="00F578AA">
        <w:rPr>
          <w:sz w:val="22"/>
          <w:szCs w:val="22"/>
        </w:rPr>
        <w:t xml:space="preserve">euro un 00 centi) par vienu nodarbību, bez pievienotās vērtības nodokļa (PVN), jo Izpildītājs nav PVN maksātājs. Vienas nodarbības ilgums ir </w:t>
      </w:r>
      <w:r w:rsidR="009B589C">
        <w:rPr>
          <w:sz w:val="22"/>
          <w:szCs w:val="22"/>
        </w:rPr>
        <w:t>3</w:t>
      </w:r>
      <w:r w:rsidR="00557463">
        <w:rPr>
          <w:sz w:val="22"/>
          <w:szCs w:val="22"/>
        </w:rPr>
        <w:t>0</w:t>
      </w:r>
      <w:r w:rsidR="0098393F" w:rsidRPr="00F578AA">
        <w:rPr>
          <w:sz w:val="22"/>
          <w:szCs w:val="22"/>
        </w:rPr>
        <w:t xml:space="preserve"> minūtes.</w:t>
      </w:r>
      <w:r w:rsidR="00D0316B" w:rsidRPr="00F578AA">
        <w:rPr>
          <w:sz w:val="22"/>
          <w:szCs w:val="22"/>
        </w:rPr>
        <w:t xml:space="preserve"> </w:t>
      </w:r>
      <w:r w:rsidR="006E362D">
        <w:rPr>
          <w:sz w:val="22"/>
          <w:szCs w:val="22"/>
        </w:rPr>
        <w:t>Pavisam kopā 4 stundas (</w:t>
      </w:r>
      <w:r w:rsidR="00557463">
        <w:rPr>
          <w:sz w:val="22"/>
          <w:szCs w:val="22"/>
        </w:rPr>
        <w:t>8</w:t>
      </w:r>
      <w:r w:rsidR="006E362D">
        <w:rPr>
          <w:sz w:val="22"/>
          <w:szCs w:val="22"/>
        </w:rPr>
        <w:t xml:space="preserve"> nodarbības)</w:t>
      </w:r>
      <w:r w:rsidR="00557463">
        <w:rPr>
          <w:sz w:val="22"/>
          <w:szCs w:val="22"/>
        </w:rPr>
        <w:t xml:space="preserve">. </w:t>
      </w:r>
      <w:r w:rsidR="00D0316B" w:rsidRPr="00F578AA">
        <w:rPr>
          <w:sz w:val="22"/>
          <w:szCs w:val="22"/>
        </w:rPr>
        <w:t xml:space="preserve"> </w:t>
      </w:r>
    </w:p>
    <w:p w14:paraId="4927400C" w14:textId="6A36AD7E" w:rsidR="0056272D" w:rsidRPr="00F578AA" w:rsidRDefault="002A33D6" w:rsidP="00D0316B">
      <w:pPr>
        <w:ind w:left="567" w:hanging="567"/>
        <w:rPr>
          <w:sz w:val="22"/>
          <w:szCs w:val="22"/>
        </w:rPr>
      </w:pPr>
      <w:r w:rsidRPr="00F578AA">
        <w:rPr>
          <w:sz w:val="22"/>
          <w:szCs w:val="22"/>
        </w:rPr>
        <w:t>3</w:t>
      </w:r>
      <w:r w:rsidR="00D0316B" w:rsidRPr="00F578AA">
        <w:rPr>
          <w:sz w:val="22"/>
          <w:szCs w:val="22"/>
        </w:rPr>
        <w:t>.3.</w:t>
      </w:r>
      <w:r w:rsidR="00D0316B" w:rsidRPr="00F578AA">
        <w:rPr>
          <w:sz w:val="22"/>
          <w:szCs w:val="22"/>
        </w:rPr>
        <w:tab/>
      </w:r>
      <w:r w:rsidR="00911458">
        <w:rPr>
          <w:sz w:val="22"/>
          <w:szCs w:val="22"/>
        </w:rPr>
        <w:t>Līgum</w:t>
      </w:r>
      <w:r w:rsidR="00D0316B" w:rsidRPr="00F578AA">
        <w:rPr>
          <w:sz w:val="22"/>
          <w:szCs w:val="22"/>
        </w:rPr>
        <w:t>cena ir galīga un ietver izmaksas, kas saistītas ar Pakalpojuma nodrošināšanu</w:t>
      </w:r>
      <w:r w:rsidR="00072918" w:rsidRPr="00F578AA">
        <w:rPr>
          <w:sz w:val="22"/>
          <w:szCs w:val="22"/>
        </w:rPr>
        <w:t>, t</w:t>
      </w:r>
      <w:r w:rsidR="00911458">
        <w:rPr>
          <w:sz w:val="22"/>
          <w:szCs w:val="22"/>
        </w:rPr>
        <w:t>.</w:t>
      </w:r>
      <w:r w:rsidR="00072918" w:rsidRPr="00F578AA">
        <w:rPr>
          <w:sz w:val="22"/>
          <w:szCs w:val="22"/>
        </w:rPr>
        <w:t>sk</w:t>
      </w:r>
      <w:r w:rsidR="00911458">
        <w:rPr>
          <w:sz w:val="22"/>
          <w:szCs w:val="22"/>
        </w:rPr>
        <w:t>.,</w:t>
      </w:r>
      <w:r w:rsidR="00B4318C">
        <w:rPr>
          <w:sz w:val="22"/>
          <w:szCs w:val="22"/>
        </w:rPr>
        <w:t xml:space="preserve"> </w:t>
      </w:r>
      <w:r w:rsidR="009B589C">
        <w:rPr>
          <w:sz w:val="22"/>
          <w:szCs w:val="22"/>
        </w:rPr>
        <w:t>nodarbību plāna sagatavošana, nodarbību inventār</w:t>
      </w:r>
      <w:r w:rsidR="00DD673E">
        <w:rPr>
          <w:sz w:val="22"/>
          <w:szCs w:val="22"/>
        </w:rPr>
        <w:t>a nodrošināšana</w:t>
      </w:r>
      <w:r w:rsidR="009B589C">
        <w:rPr>
          <w:sz w:val="22"/>
          <w:szCs w:val="22"/>
        </w:rPr>
        <w:t>, tā transportēšana uz un no pasākuma</w:t>
      </w:r>
      <w:r w:rsidR="00072918" w:rsidRPr="00F578AA">
        <w:rPr>
          <w:sz w:val="22"/>
          <w:szCs w:val="22"/>
        </w:rPr>
        <w:t xml:space="preserve">. </w:t>
      </w:r>
      <w:r w:rsidR="0056272D" w:rsidRPr="00F578AA">
        <w:rPr>
          <w:sz w:val="22"/>
          <w:szCs w:val="22"/>
        </w:rPr>
        <w:t xml:space="preserve"> </w:t>
      </w:r>
    </w:p>
    <w:p w14:paraId="48AFE769" w14:textId="55D31A52" w:rsidR="006D3E91" w:rsidRDefault="00387F2A" w:rsidP="00387F2A">
      <w:pPr>
        <w:ind w:left="567" w:hanging="567"/>
        <w:rPr>
          <w:sz w:val="22"/>
          <w:szCs w:val="22"/>
        </w:rPr>
      </w:pPr>
      <w:r w:rsidRPr="00F578AA">
        <w:rPr>
          <w:sz w:val="22"/>
          <w:szCs w:val="22"/>
        </w:rPr>
        <w:t>3.</w:t>
      </w:r>
      <w:r w:rsidR="006E362D">
        <w:rPr>
          <w:sz w:val="22"/>
          <w:szCs w:val="22"/>
        </w:rPr>
        <w:t>4</w:t>
      </w:r>
      <w:r w:rsidRPr="00F578AA">
        <w:rPr>
          <w:sz w:val="22"/>
          <w:szCs w:val="22"/>
        </w:rPr>
        <w:t xml:space="preserve">.   </w:t>
      </w:r>
      <w:r w:rsidR="006D3E91" w:rsidRPr="00F578AA">
        <w:rPr>
          <w:sz w:val="22"/>
          <w:szCs w:val="22"/>
        </w:rPr>
        <w:t>Rēķin</w:t>
      </w:r>
      <w:r w:rsidR="006E362D">
        <w:rPr>
          <w:sz w:val="22"/>
          <w:szCs w:val="22"/>
        </w:rPr>
        <w:t>ā</w:t>
      </w:r>
      <w:r w:rsidR="006D3E91" w:rsidRPr="00F578AA">
        <w:rPr>
          <w:sz w:val="22"/>
          <w:szCs w:val="22"/>
        </w:rPr>
        <w:t xml:space="preserve"> obligāti norādāma atsauce uz Līgumu (datums, Nr.</w:t>
      </w:r>
      <w:r w:rsidR="00EA675A">
        <w:rPr>
          <w:sz w:val="22"/>
          <w:szCs w:val="22"/>
        </w:rPr>
        <w:t>,</w:t>
      </w:r>
      <w:r w:rsidR="006D3E91" w:rsidRPr="00F578AA">
        <w:rPr>
          <w:sz w:val="22"/>
          <w:szCs w:val="22"/>
        </w:rPr>
        <w:t xml:space="preserve"> projekta nosaukums).</w:t>
      </w:r>
    </w:p>
    <w:p w14:paraId="498C493A" w14:textId="408F155E" w:rsidR="002A33D6" w:rsidRPr="00F578AA" w:rsidRDefault="00387F2A" w:rsidP="00F744AA">
      <w:pPr>
        <w:rPr>
          <w:b/>
          <w:sz w:val="22"/>
          <w:szCs w:val="22"/>
        </w:rPr>
      </w:pPr>
      <w:r w:rsidRPr="00F578AA">
        <w:rPr>
          <w:sz w:val="22"/>
          <w:szCs w:val="22"/>
        </w:rPr>
        <w:lastRenderedPageBreak/>
        <w:tab/>
      </w:r>
      <w:r w:rsidRPr="00F578AA">
        <w:rPr>
          <w:sz w:val="22"/>
          <w:szCs w:val="22"/>
        </w:rPr>
        <w:tab/>
      </w:r>
      <w:r w:rsidRPr="00F578AA">
        <w:rPr>
          <w:sz w:val="22"/>
          <w:szCs w:val="22"/>
        </w:rPr>
        <w:tab/>
      </w:r>
      <w:r w:rsidR="00656EBF" w:rsidRPr="00F578AA">
        <w:rPr>
          <w:sz w:val="22"/>
          <w:szCs w:val="22"/>
        </w:rPr>
        <w:tab/>
      </w:r>
      <w:r w:rsidR="002A33D6" w:rsidRPr="00F578AA">
        <w:rPr>
          <w:b/>
          <w:sz w:val="22"/>
          <w:szCs w:val="22"/>
        </w:rPr>
        <w:t xml:space="preserve">4. Pušu tiesības un pienākumi </w:t>
      </w:r>
    </w:p>
    <w:p w14:paraId="25E205F2" w14:textId="77777777" w:rsidR="00F744AA" w:rsidRPr="00F578AA" w:rsidRDefault="002A33D6" w:rsidP="002056C5">
      <w:pPr>
        <w:tabs>
          <w:tab w:val="left" w:pos="567"/>
        </w:tabs>
        <w:spacing w:after="0"/>
        <w:rPr>
          <w:sz w:val="22"/>
          <w:szCs w:val="22"/>
        </w:rPr>
      </w:pPr>
      <w:r w:rsidRPr="00F578AA">
        <w:rPr>
          <w:sz w:val="22"/>
          <w:szCs w:val="22"/>
        </w:rPr>
        <w:t>4</w:t>
      </w:r>
      <w:r w:rsidR="00F744AA" w:rsidRPr="00F578AA">
        <w:rPr>
          <w:sz w:val="22"/>
          <w:szCs w:val="22"/>
        </w:rPr>
        <w:t>.1.</w:t>
      </w:r>
      <w:r w:rsidR="00F744AA" w:rsidRPr="00F578AA">
        <w:rPr>
          <w:sz w:val="22"/>
          <w:szCs w:val="22"/>
        </w:rPr>
        <w:tab/>
      </w:r>
      <w:r w:rsidRPr="00F578AA">
        <w:rPr>
          <w:sz w:val="22"/>
          <w:szCs w:val="22"/>
        </w:rPr>
        <w:t xml:space="preserve">Izpildītāja tiesības un pienākumi: </w:t>
      </w:r>
    </w:p>
    <w:p w14:paraId="6B0AE084" w14:textId="4EAA991C" w:rsidR="002A33D6" w:rsidRPr="00F578AA" w:rsidRDefault="002A33D6" w:rsidP="00AE6844">
      <w:pPr>
        <w:spacing w:after="0"/>
        <w:ind w:left="1276" w:hanging="709"/>
        <w:rPr>
          <w:sz w:val="22"/>
          <w:szCs w:val="22"/>
        </w:rPr>
      </w:pPr>
      <w:r w:rsidRPr="00F578AA">
        <w:rPr>
          <w:sz w:val="22"/>
          <w:szCs w:val="22"/>
        </w:rPr>
        <w:t>4</w:t>
      </w:r>
      <w:r w:rsidR="00F744AA" w:rsidRPr="00F578AA">
        <w:rPr>
          <w:sz w:val="22"/>
          <w:szCs w:val="22"/>
        </w:rPr>
        <w:t>.1.1.</w:t>
      </w:r>
      <w:r w:rsidR="00F744AA" w:rsidRPr="00F578AA">
        <w:rPr>
          <w:sz w:val="22"/>
          <w:szCs w:val="22"/>
        </w:rPr>
        <w:tab/>
      </w:r>
      <w:r w:rsidRPr="00F578AA">
        <w:rPr>
          <w:sz w:val="22"/>
          <w:szCs w:val="22"/>
        </w:rPr>
        <w:t>sniegt Pakalpojumu atbilstoši Līguma nosacījumiem</w:t>
      </w:r>
      <w:r w:rsidR="00884537" w:rsidRPr="00F578AA">
        <w:rPr>
          <w:sz w:val="22"/>
          <w:szCs w:val="22"/>
        </w:rPr>
        <w:t xml:space="preserve">, </w:t>
      </w:r>
      <w:r w:rsidRPr="00F578AA">
        <w:rPr>
          <w:sz w:val="22"/>
          <w:szCs w:val="22"/>
        </w:rPr>
        <w:t>uzņem</w:t>
      </w:r>
      <w:r w:rsidR="0098393F" w:rsidRPr="00F578AA">
        <w:rPr>
          <w:sz w:val="22"/>
          <w:szCs w:val="22"/>
        </w:rPr>
        <w:t>o</w:t>
      </w:r>
      <w:r w:rsidRPr="00F578AA">
        <w:rPr>
          <w:sz w:val="22"/>
          <w:szCs w:val="22"/>
        </w:rPr>
        <w:t>t</w:t>
      </w:r>
      <w:r w:rsidR="00884537" w:rsidRPr="00F578AA">
        <w:rPr>
          <w:sz w:val="22"/>
          <w:szCs w:val="22"/>
        </w:rPr>
        <w:t xml:space="preserve">ies </w:t>
      </w:r>
      <w:r w:rsidRPr="00F578AA">
        <w:rPr>
          <w:sz w:val="22"/>
          <w:szCs w:val="22"/>
        </w:rPr>
        <w:t>atbildību par</w:t>
      </w:r>
      <w:r w:rsidR="00557463">
        <w:rPr>
          <w:sz w:val="22"/>
          <w:szCs w:val="22"/>
        </w:rPr>
        <w:t xml:space="preserve"> nodarbību</w:t>
      </w:r>
      <w:r w:rsidRPr="00F578AA">
        <w:rPr>
          <w:sz w:val="22"/>
          <w:szCs w:val="22"/>
        </w:rPr>
        <w:t xml:space="preserve"> sagatavošanas un vadīšanas norisi un kvalitāti; </w:t>
      </w:r>
    </w:p>
    <w:p w14:paraId="1311795E" w14:textId="4360A78F" w:rsidR="006E362D" w:rsidRDefault="002A33D6" w:rsidP="00AE6844">
      <w:pPr>
        <w:spacing w:after="0"/>
        <w:ind w:left="1276" w:hanging="709"/>
        <w:rPr>
          <w:sz w:val="22"/>
          <w:szCs w:val="22"/>
        </w:rPr>
      </w:pPr>
      <w:r w:rsidRPr="00F578AA">
        <w:rPr>
          <w:sz w:val="22"/>
          <w:szCs w:val="22"/>
        </w:rPr>
        <w:t>4.1.2</w:t>
      </w:r>
      <w:r w:rsidR="009670A5" w:rsidRPr="00F578AA">
        <w:rPr>
          <w:sz w:val="22"/>
          <w:szCs w:val="22"/>
        </w:rPr>
        <w:t>.</w:t>
      </w:r>
      <w:r w:rsidR="009670A5" w:rsidRPr="00F578AA">
        <w:rPr>
          <w:sz w:val="22"/>
          <w:szCs w:val="22"/>
        </w:rPr>
        <w:tab/>
      </w:r>
      <w:r w:rsidR="006E362D">
        <w:rPr>
          <w:sz w:val="22"/>
          <w:szCs w:val="22"/>
        </w:rPr>
        <w:t xml:space="preserve">sagatavot nodarbību programmu katrai vecuma grupai; </w:t>
      </w:r>
    </w:p>
    <w:p w14:paraId="1B540C5C" w14:textId="5260951C" w:rsidR="00F2042B" w:rsidRPr="00F578AA" w:rsidRDefault="006E362D" w:rsidP="00AE6844">
      <w:pPr>
        <w:spacing w:after="0"/>
        <w:ind w:left="1276" w:hanging="709"/>
        <w:rPr>
          <w:sz w:val="22"/>
          <w:szCs w:val="22"/>
        </w:rPr>
      </w:pPr>
      <w:r>
        <w:rPr>
          <w:sz w:val="22"/>
          <w:szCs w:val="22"/>
        </w:rPr>
        <w:t>4.1.3.</w:t>
      </w:r>
      <w:r>
        <w:rPr>
          <w:sz w:val="22"/>
          <w:szCs w:val="22"/>
        </w:rPr>
        <w:tab/>
      </w:r>
      <w:r w:rsidR="00F2042B" w:rsidRPr="00F578AA">
        <w:rPr>
          <w:sz w:val="22"/>
          <w:szCs w:val="22"/>
        </w:rPr>
        <w:t>saskaņot ar Pasūtītāju jebkuras izmaiņas, kas radušās Pakalpojuma izpildes gaitā;</w:t>
      </w:r>
    </w:p>
    <w:p w14:paraId="026AE830" w14:textId="0AF34F5D" w:rsidR="002A33D6" w:rsidRPr="00F578AA" w:rsidRDefault="00F2042B" w:rsidP="00AE6844">
      <w:pPr>
        <w:spacing w:after="0"/>
        <w:ind w:left="1276" w:hanging="709"/>
        <w:rPr>
          <w:sz w:val="22"/>
          <w:szCs w:val="22"/>
        </w:rPr>
      </w:pPr>
      <w:r w:rsidRPr="00F578AA">
        <w:rPr>
          <w:sz w:val="22"/>
          <w:szCs w:val="22"/>
        </w:rPr>
        <w:t>4.1.3</w:t>
      </w:r>
      <w:r w:rsidRPr="00F578AA">
        <w:rPr>
          <w:sz w:val="22"/>
          <w:szCs w:val="22"/>
        </w:rPr>
        <w:tab/>
        <w:t>divu darba dienu laikā sniegt rakstveida paskaidrojumus, ja Pasūtītājs konstatē neatbilstības Līguma izpildē;</w:t>
      </w:r>
    </w:p>
    <w:p w14:paraId="5A5A26D8" w14:textId="77777777" w:rsidR="002A33D6" w:rsidRPr="00F578AA" w:rsidRDefault="00F2042B" w:rsidP="00AE6844">
      <w:pPr>
        <w:spacing w:after="0"/>
        <w:ind w:left="1276" w:hanging="709"/>
        <w:rPr>
          <w:sz w:val="22"/>
          <w:szCs w:val="22"/>
        </w:rPr>
      </w:pPr>
      <w:r w:rsidRPr="00F578AA">
        <w:rPr>
          <w:sz w:val="22"/>
          <w:szCs w:val="22"/>
        </w:rPr>
        <w:t>4.1.4.</w:t>
      </w:r>
      <w:r w:rsidRPr="00F578AA">
        <w:rPr>
          <w:sz w:val="22"/>
          <w:szCs w:val="22"/>
        </w:rPr>
        <w:tab/>
        <w:t xml:space="preserve">savlaicīgi pieprasīt no Pasūtītāja visu nepieciešamo informāciju un dokumentāciju Pakalpojumu pienācīgai izpildei; </w:t>
      </w:r>
    </w:p>
    <w:p w14:paraId="0A192877" w14:textId="3022D3EA" w:rsidR="00F2042B" w:rsidRPr="00F578AA" w:rsidRDefault="00F2042B" w:rsidP="00AE6844">
      <w:pPr>
        <w:spacing w:after="0"/>
        <w:ind w:left="1276" w:hanging="709"/>
        <w:rPr>
          <w:sz w:val="22"/>
          <w:szCs w:val="22"/>
        </w:rPr>
      </w:pPr>
      <w:r w:rsidRPr="00F578AA">
        <w:rPr>
          <w:sz w:val="22"/>
          <w:szCs w:val="22"/>
        </w:rPr>
        <w:t>4.1.5.</w:t>
      </w:r>
      <w:r w:rsidRPr="00F578AA">
        <w:rPr>
          <w:sz w:val="22"/>
          <w:szCs w:val="22"/>
        </w:rPr>
        <w:tab/>
      </w:r>
      <w:r w:rsidR="00884537" w:rsidRPr="00F578AA">
        <w:rPr>
          <w:sz w:val="22"/>
          <w:szCs w:val="22"/>
        </w:rPr>
        <w:t xml:space="preserve">saņemt </w:t>
      </w:r>
      <w:r w:rsidR="00387F2A" w:rsidRPr="00F578AA">
        <w:rPr>
          <w:sz w:val="22"/>
          <w:szCs w:val="22"/>
        </w:rPr>
        <w:t>samaksu par Pakalpojumu</w:t>
      </w:r>
      <w:r w:rsidR="006E362D">
        <w:rPr>
          <w:sz w:val="22"/>
          <w:szCs w:val="22"/>
        </w:rPr>
        <w:t xml:space="preserve"> neatkarīgi no </w:t>
      </w:r>
      <w:r w:rsidR="009670A5" w:rsidRPr="00F578AA">
        <w:rPr>
          <w:sz w:val="22"/>
          <w:szCs w:val="22"/>
        </w:rPr>
        <w:t xml:space="preserve">dalībnieku </w:t>
      </w:r>
      <w:r w:rsidR="006E362D">
        <w:rPr>
          <w:sz w:val="22"/>
          <w:szCs w:val="22"/>
        </w:rPr>
        <w:t>skaitā katrā grupā</w:t>
      </w:r>
      <w:r w:rsidR="00D87A8F" w:rsidRPr="00F578AA">
        <w:rPr>
          <w:sz w:val="22"/>
          <w:szCs w:val="22"/>
        </w:rPr>
        <w:t>;</w:t>
      </w:r>
      <w:r w:rsidR="00387F2A" w:rsidRPr="00F578AA">
        <w:rPr>
          <w:sz w:val="22"/>
          <w:szCs w:val="22"/>
        </w:rPr>
        <w:t xml:space="preserve">  </w:t>
      </w:r>
      <w:r w:rsidR="00884537" w:rsidRPr="00F578AA">
        <w:rPr>
          <w:sz w:val="22"/>
          <w:szCs w:val="22"/>
        </w:rPr>
        <w:t xml:space="preserve"> </w:t>
      </w:r>
    </w:p>
    <w:p w14:paraId="3B23F414" w14:textId="5C51E2DF" w:rsidR="00D87A8F" w:rsidRDefault="00557463" w:rsidP="00AE6844">
      <w:pPr>
        <w:ind w:left="1276" w:hanging="709"/>
        <w:rPr>
          <w:sz w:val="22"/>
          <w:szCs w:val="22"/>
        </w:rPr>
      </w:pPr>
      <w:r>
        <w:rPr>
          <w:sz w:val="22"/>
          <w:szCs w:val="22"/>
        </w:rPr>
        <w:t>4.1.8.</w:t>
      </w:r>
      <w:r>
        <w:rPr>
          <w:sz w:val="22"/>
          <w:szCs w:val="22"/>
        </w:rPr>
        <w:tab/>
      </w:r>
      <w:r w:rsidR="00D87A8F" w:rsidRPr="00F578AA">
        <w:rPr>
          <w:sz w:val="22"/>
          <w:szCs w:val="22"/>
        </w:rPr>
        <w:t xml:space="preserve">nav tiesīgs nodot pilnīgi vai daļēji Līgumā noteiktās tiesības, pienākumus un saistības citām personām.    </w:t>
      </w:r>
    </w:p>
    <w:p w14:paraId="0232040C" w14:textId="322C4A95" w:rsidR="00F744AA" w:rsidRPr="00F578AA" w:rsidRDefault="00F2042B" w:rsidP="00AE6844">
      <w:pPr>
        <w:spacing w:after="0"/>
        <w:ind w:left="567" w:hanging="567"/>
        <w:rPr>
          <w:sz w:val="22"/>
          <w:szCs w:val="22"/>
        </w:rPr>
      </w:pPr>
      <w:r w:rsidRPr="00F578AA">
        <w:rPr>
          <w:sz w:val="22"/>
          <w:szCs w:val="22"/>
        </w:rPr>
        <w:t>4.2.</w:t>
      </w:r>
      <w:r w:rsidR="00F744AA" w:rsidRPr="00F578AA">
        <w:rPr>
          <w:sz w:val="22"/>
          <w:szCs w:val="22"/>
        </w:rPr>
        <w:tab/>
      </w:r>
      <w:r w:rsidR="002A33D6" w:rsidRPr="00F578AA">
        <w:rPr>
          <w:sz w:val="22"/>
          <w:szCs w:val="22"/>
        </w:rPr>
        <w:t>Pasūtītāj</w:t>
      </w:r>
      <w:r w:rsidRPr="00F578AA">
        <w:rPr>
          <w:sz w:val="22"/>
          <w:szCs w:val="22"/>
        </w:rPr>
        <w:t>a tiesība</w:t>
      </w:r>
      <w:r w:rsidR="00950060">
        <w:rPr>
          <w:sz w:val="22"/>
          <w:szCs w:val="22"/>
        </w:rPr>
        <w:t>s</w:t>
      </w:r>
      <w:r w:rsidRPr="00F578AA">
        <w:rPr>
          <w:sz w:val="22"/>
          <w:szCs w:val="22"/>
        </w:rPr>
        <w:t xml:space="preserve"> un pienākumi</w:t>
      </w:r>
      <w:r w:rsidR="00D11F02" w:rsidRPr="00F578AA">
        <w:rPr>
          <w:sz w:val="22"/>
          <w:szCs w:val="22"/>
        </w:rPr>
        <w:t>:</w:t>
      </w:r>
      <w:r w:rsidRPr="00F578AA">
        <w:rPr>
          <w:sz w:val="22"/>
          <w:szCs w:val="22"/>
        </w:rPr>
        <w:t xml:space="preserve">  </w:t>
      </w:r>
    </w:p>
    <w:p w14:paraId="53D1F748" w14:textId="5904FD60" w:rsidR="00F2042B" w:rsidRPr="00F578AA" w:rsidRDefault="00F2042B" w:rsidP="00AE6844">
      <w:pPr>
        <w:spacing w:after="0"/>
        <w:ind w:left="1276" w:hanging="709"/>
        <w:rPr>
          <w:sz w:val="22"/>
          <w:szCs w:val="22"/>
        </w:rPr>
      </w:pPr>
      <w:r w:rsidRPr="00F578AA">
        <w:rPr>
          <w:sz w:val="22"/>
          <w:szCs w:val="22"/>
        </w:rPr>
        <w:t>4.2.1.</w:t>
      </w:r>
      <w:r w:rsidR="00F744AA" w:rsidRPr="00F578AA">
        <w:rPr>
          <w:sz w:val="22"/>
          <w:szCs w:val="22"/>
        </w:rPr>
        <w:tab/>
        <w:t>nodrošin</w:t>
      </w:r>
      <w:r w:rsidRPr="00F578AA">
        <w:rPr>
          <w:sz w:val="22"/>
          <w:szCs w:val="22"/>
        </w:rPr>
        <w:t xml:space="preserve">āt Izpildītāju </w:t>
      </w:r>
      <w:r w:rsidRPr="00A1246C">
        <w:rPr>
          <w:sz w:val="22"/>
          <w:szCs w:val="22"/>
        </w:rPr>
        <w:t xml:space="preserve">ar </w:t>
      </w:r>
      <w:r w:rsidR="006E362D" w:rsidRPr="00DD673E">
        <w:rPr>
          <w:sz w:val="22"/>
          <w:szCs w:val="22"/>
        </w:rPr>
        <w:t xml:space="preserve">vietu Pakalpojuma izpildei </w:t>
      </w:r>
      <w:r w:rsidRPr="00F578AA">
        <w:rPr>
          <w:sz w:val="22"/>
          <w:szCs w:val="22"/>
        </w:rPr>
        <w:t xml:space="preserve">Līgumā norādītajā laikā; </w:t>
      </w:r>
    </w:p>
    <w:p w14:paraId="442FDABD" w14:textId="7272D2EB" w:rsidR="006E362D" w:rsidRDefault="00F2042B" w:rsidP="00AE6844">
      <w:pPr>
        <w:spacing w:after="0"/>
        <w:ind w:left="1276" w:hanging="709"/>
        <w:rPr>
          <w:sz w:val="22"/>
          <w:szCs w:val="22"/>
        </w:rPr>
      </w:pPr>
      <w:r w:rsidRPr="00F578AA">
        <w:rPr>
          <w:sz w:val="22"/>
          <w:szCs w:val="22"/>
        </w:rPr>
        <w:t>4.2.2.</w:t>
      </w:r>
      <w:r w:rsidRPr="00F578AA">
        <w:rPr>
          <w:sz w:val="22"/>
          <w:szCs w:val="22"/>
        </w:rPr>
        <w:tab/>
      </w:r>
      <w:r w:rsidR="006E362D">
        <w:rPr>
          <w:sz w:val="22"/>
          <w:szCs w:val="22"/>
        </w:rPr>
        <w:t>informēt Izpildītāju par pasākuma laiku un vietu</w:t>
      </w:r>
      <w:r w:rsidR="00694344">
        <w:rPr>
          <w:sz w:val="22"/>
          <w:szCs w:val="22"/>
        </w:rPr>
        <w:t xml:space="preserve"> un pasākuma programmu</w:t>
      </w:r>
      <w:r w:rsidR="006E362D">
        <w:rPr>
          <w:sz w:val="22"/>
          <w:szCs w:val="22"/>
        </w:rPr>
        <w:t xml:space="preserve"> ne vēlāk kā </w:t>
      </w:r>
      <w:r w:rsidR="0051476E">
        <w:rPr>
          <w:sz w:val="22"/>
          <w:szCs w:val="22"/>
        </w:rPr>
        <w:t>vienu mēnesi</w:t>
      </w:r>
      <w:r w:rsidR="000947F8">
        <w:rPr>
          <w:sz w:val="22"/>
          <w:szCs w:val="22"/>
        </w:rPr>
        <w:t xml:space="preserve"> pirms pasākuma; </w:t>
      </w:r>
      <w:r w:rsidR="006E362D">
        <w:rPr>
          <w:sz w:val="22"/>
          <w:szCs w:val="22"/>
        </w:rPr>
        <w:t xml:space="preserve"> </w:t>
      </w:r>
    </w:p>
    <w:p w14:paraId="39086478" w14:textId="254EF06C" w:rsidR="00F2042B" w:rsidRPr="00F578AA" w:rsidRDefault="000947F8" w:rsidP="00AE6844">
      <w:pPr>
        <w:spacing w:after="0"/>
        <w:ind w:left="1276" w:hanging="709"/>
        <w:rPr>
          <w:sz w:val="22"/>
          <w:szCs w:val="22"/>
        </w:rPr>
      </w:pPr>
      <w:r>
        <w:rPr>
          <w:sz w:val="22"/>
          <w:szCs w:val="22"/>
        </w:rPr>
        <w:t>4.2.3.</w:t>
      </w:r>
      <w:r>
        <w:rPr>
          <w:sz w:val="22"/>
          <w:szCs w:val="22"/>
        </w:rPr>
        <w:tab/>
      </w:r>
      <w:r w:rsidR="00F2042B" w:rsidRPr="00F578AA">
        <w:rPr>
          <w:sz w:val="22"/>
          <w:szCs w:val="22"/>
        </w:rPr>
        <w:t>nodrošināt</w:t>
      </w:r>
      <w:r w:rsidR="00694344">
        <w:rPr>
          <w:sz w:val="22"/>
          <w:szCs w:val="22"/>
        </w:rPr>
        <w:t xml:space="preserve"> pasākumu popularizēšanu masu medijos</w:t>
      </w:r>
      <w:r w:rsidR="00F2042B" w:rsidRPr="00F578AA">
        <w:rPr>
          <w:sz w:val="22"/>
          <w:szCs w:val="22"/>
        </w:rPr>
        <w:t xml:space="preserve">; </w:t>
      </w:r>
    </w:p>
    <w:p w14:paraId="6044E5A8" w14:textId="12329BD7" w:rsidR="002056C5" w:rsidRDefault="00D11F02" w:rsidP="00AE6844">
      <w:pPr>
        <w:spacing w:after="0"/>
        <w:ind w:left="1276" w:hanging="709"/>
        <w:rPr>
          <w:sz w:val="22"/>
          <w:szCs w:val="22"/>
        </w:rPr>
      </w:pPr>
      <w:r w:rsidRPr="00F578AA">
        <w:rPr>
          <w:sz w:val="22"/>
          <w:szCs w:val="22"/>
        </w:rPr>
        <w:t>4.2.</w:t>
      </w:r>
      <w:r w:rsidR="000947F8">
        <w:rPr>
          <w:sz w:val="22"/>
          <w:szCs w:val="22"/>
        </w:rPr>
        <w:t>4</w:t>
      </w:r>
      <w:r w:rsidRPr="00F578AA">
        <w:rPr>
          <w:sz w:val="22"/>
          <w:szCs w:val="22"/>
        </w:rPr>
        <w:t>.</w:t>
      </w:r>
      <w:r w:rsidRPr="00F578AA">
        <w:rPr>
          <w:sz w:val="22"/>
          <w:szCs w:val="22"/>
        </w:rPr>
        <w:tab/>
        <w:t xml:space="preserve">nodrošināt Izpildītāju </w:t>
      </w:r>
      <w:r w:rsidR="00F744AA" w:rsidRPr="00F578AA">
        <w:rPr>
          <w:sz w:val="22"/>
          <w:szCs w:val="22"/>
        </w:rPr>
        <w:t xml:space="preserve">ar visu </w:t>
      </w:r>
      <w:r w:rsidR="00C873EE" w:rsidRPr="00F578AA">
        <w:rPr>
          <w:sz w:val="22"/>
          <w:szCs w:val="22"/>
        </w:rPr>
        <w:t xml:space="preserve">nepieciešamo informāciju </w:t>
      </w:r>
      <w:r w:rsidRPr="00F578AA">
        <w:rPr>
          <w:sz w:val="22"/>
          <w:szCs w:val="22"/>
        </w:rPr>
        <w:t>Pakalpojuma sniegšanai;</w:t>
      </w:r>
    </w:p>
    <w:p w14:paraId="68D99EE8" w14:textId="3A9142D3" w:rsidR="00FF3D63" w:rsidRPr="00F578AA" w:rsidRDefault="00D11F02" w:rsidP="00AE6844">
      <w:pPr>
        <w:spacing w:after="0"/>
        <w:ind w:left="1276" w:hanging="709"/>
        <w:rPr>
          <w:sz w:val="22"/>
          <w:szCs w:val="22"/>
        </w:rPr>
      </w:pPr>
      <w:r w:rsidRPr="00F578AA">
        <w:rPr>
          <w:sz w:val="22"/>
          <w:szCs w:val="22"/>
        </w:rPr>
        <w:t>4.2.</w:t>
      </w:r>
      <w:r w:rsidR="000947F8">
        <w:rPr>
          <w:sz w:val="22"/>
          <w:szCs w:val="22"/>
        </w:rPr>
        <w:t>5</w:t>
      </w:r>
      <w:r w:rsidRPr="00F578AA">
        <w:rPr>
          <w:sz w:val="22"/>
          <w:szCs w:val="22"/>
        </w:rPr>
        <w:t>.</w:t>
      </w:r>
      <w:r w:rsidRPr="00F578AA">
        <w:rPr>
          <w:sz w:val="22"/>
          <w:szCs w:val="22"/>
        </w:rPr>
        <w:tab/>
      </w:r>
      <w:r w:rsidR="00FF3D63" w:rsidRPr="00F578AA">
        <w:rPr>
          <w:sz w:val="22"/>
          <w:szCs w:val="22"/>
        </w:rPr>
        <w:t xml:space="preserve">veikt apmaksu par sniegto Pakalpojumu Līgumā noteiktā termiņā un apmērā; </w:t>
      </w:r>
    </w:p>
    <w:p w14:paraId="7FB21068" w14:textId="71BD6992" w:rsidR="00FF3D63" w:rsidRPr="00F578AA" w:rsidRDefault="00FF3D63" w:rsidP="00AE6844">
      <w:pPr>
        <w:spacing w:after="0"/>
        <w:ind w:left="1276" w:hanging="709"/>
        <w:rPr>
          <w:sz w:val="22"/>
          <w:szCs w:val="22"/>
        </w:rPr>
      </w:pPr>
      <w:r w:rsidRPr="00F578AA">
        <w:rPr>
          <w:sz w:val="22"/>
          <w:szCs w:val="22"/>
        </w:rPr>
        <w:t>4.2.</w:t>
      </w:r>
      <w:r w:rsidR="000947F8">
        <w:rPr>
          <w:sz w:val="22"/>
          <w:szCs w:val="22"/>
        </w:rPr>
        <w:t>6</w:t>
      </w:r>
      <w:r w:rsidRPr="00F578AA">
        <w:rPr>
          <w:sz w:val="22"/>
          <w:szCs w:val="22"/>
        </w:rPr>
        <w:t>.</w:t>
      </w:r>
      <w:r w:rsidRPr="00F578AA">
        <w:rPr>
          <w:sz w:val="22"/>
          <w:szCs w:val="22"/>
        </w:rPr>
        <w:tab/>
      </w:r>
      <w:r w:rsidR="00074200">
        <w:rPr>
          <w:sz w:val="22"/>
          <w:szCs w:val="22"/>
        </w:rPr>
        <w:t xml:space="preserve">jebkurā laikā pārbaudīt Pakalpojuma sniegšanas </w:t>
      </w:r>
      <w:r w:rsidR="003A4C13">
        <w:rPr>
          <w:sz w:val="22"/>
          <w:szCs w:val="22"/>
        </w:rPr>
        <w:t xml:space="preserve">gaitu un </w:t>
      </w:r>
      <w:r w:rsidR="00074200">
        <w:rPr>
          <w:sz w:val="22"/>
          <w:szCs w:val="22"/>
        </w:rPr>
        <w:t>kvalitāti</w:t>
      </w:r>
      <w:r w:rsidR="00074200" w:rsidRPr="00F578AA">
        <w:rPr>
          <w:sz w:val="22"/>
          <w:szCs w:val="22"/>
        </w:rPr>
        <w:t xml:space="preserve"> </w:t>
      </w:r>
      <w:r w:rsidR="00074200">
        <w:rPr>
          <w:sz w:val="22"/>
          <w:szCs w:val="22"/>
        </w:rPr>
        <w:t xml:space="preserve">un </w:t>
      </w:r>
      <w:r w:rsidRPr="00F578AA">
        <w:rPr>
          <w:sz w:val="22"/>
          <w:szCs w:val="22"/>
        </w:rPr>
        <w:t xml:space="preserve">informēt Izpildītāju par </w:t>
      </w:r>
      <w:r w:rsidR="00074200">
        <w:rPr>
          <w:sz w:val="22"/>
          <w:szCs w:val="22"/>
        </w:rPr>
        <w:t>tā</w:t>
      </w:r>
      <w:r w:rsidRPr="00F578AA">
        <w:rPr>
          <w:sz w:val="22"/>
          <w:szCs w:val="22"/>
        </w:rPr>
        <w:t xml:space="preserve"> neatbilstību Līgumam un normatīvajos aktos noteiktajiem kvalitātes kritērijiem, iesniedzot pretenziju par konstatētajiem pārkāpumiem;</w:t>
      </w:r>
    </w:p>
    <w:p w14:paraId="6D2C55B9" w14:textId="0A880CD7" w:rsidR="00FF3D63" w:rsidRDefault="00FF3D63" w:rsidP="00AE6844">
      <w:pPr>
        <w:ind w:left="1276" w:hanging="709"/>
        <w:rPr>
          <w:sz w:val="22"/>
          <w:szCs w:val="22"/>
        </w:rPr>
      </w:pPr>
      <w:r w:rsidRPr="00F578AA">
        <w:rPr>
          <w:sz w:val="22"/>
          <w:szCs w:val="22"/>
        </w:rPr>
        <w:t>4.2.</w:t>
      </w:r>
      <w:r w:rsidR="000947F8">
        <w:rPr>
          <w:sz w:val="22"/>
          <w:szCs w:val="22"/>
        </w:rPr>
        <w:t>7</w:t>
      </w:r>
      <w:r w:rsidRPr="00F578AA">
        <w:rPr>
          <w:sz w:val="22"/>
          <w:szCs w:val="22"/>
        </w:rPr>
        <w:t>.</w:t>
      </w:r>
      <w:r w:rsidRPr="00F578AA">
        <w:rPr>
          <w:sz w:val="22"/>
          <w:szCs w:val="22"/>
        </w:rPr>
        <w:tab/>
        <w:t>sastādīt un iesniegt Izpildītājam pretenziju, ja pie Pakalpojuma pieņemšanas atklājas Pakalpojuma nepienācīga izpilde (daļēja izpilde, nepienācīga kvalitāte, izpildes neatbilstība Līguma noteikumiem)</w:t>
      </w:r>
      <w:r w:rsidR="003A4C13">
        <w:rPr>
          <w:sz w:val="22"/>
          <w:szCs w:val="22"/>
        </w:rPr>
        <w:t>.</w:t>
      </w:r>
      <w:r w:rsidR="009C2EC2">
        <w:rPr>
          <w:sz w:val="22"/>
          <w:szCs w:val="22"/>
        </w:rPr>
        <w:t xml:space="preserve"> </w:t>
      </w:r>
      <w:r w:rsidR="009C2EC2" w:rsidRPr="00F578AA">
        <w:rPr>
          <w:sz w:val="22"/>
          <w:szCs w:val="22"/>
        </w:rPr>
        <w:t>Pakalpojuma daļēja izpilde vai neizpilde tiek noformēta ar aktu, ko sastāda Pasūtītāja pilnvarota persona un kas kopā ar pretenziju nekavējoties tiek nosūtīta Izpildītājam.</w:t>
      </w:r>
      <w:r w:rsidRPr="00F578AA">
        <w:rPr>
          <w:sz w:val="22"/>
          <w:szCs w:val="22"/>
        </w:rPr>
        <w:t xml:space="preserve">  </w:t>
      </w:r>
    </w:p>
    <w:p w14:paraId="04DE6693" w14:textId="77777777" w:rsidR="00884537" w:rsidRPr="00F578AA" w:rsidRDefault="00884537" w:rsidP="00D47733">
      <w:pPr>
        <w:jc w:val="center"/>
        <w:rPr>
          <w:b/>
          <w:sz w:val="22"/>
          <w:szCs w:val="22"/>
        </w:rPr>
      </w:pPr>
      <w:r w:rsidRPr="00F578AA">
        <w:rPr>
          <w:b/>
          <w:sz w:val="22"/>
          <w:szCs w:val="22"/>
        </w:rPr>
        <w:t>5. Nepārvarama vara</w:t>
      </w:r>
    </w:p>
    <w:p w14:paraId="6311D204" w14:textId="77777777" w:rsidR="00884537" w:rsidRPr="00F578AA" w:rsidRDefault="00884537" w:rsidP="00AE6844">
      <w:pPr>
        <w:ind w:left="567" w:hanging="567"/>
        <w:rPr>
          <w:sz w:val="22"/>
          <w:szCs w:val="22"/>
        </w:rPr>
      </w:pPr>
      <w:r w:rsidRPr="00F578AA">
        <w:rPr>
          <w:sz w:val="22"/>
          <w:szCs w:val="22"/>
        </w:rPr>
        <w:t>5.1.</w:t>
      </w:r>
      <w:r w:rsidRPr="00F578AA">
        <w:rPr>
          <w:sz w:val="22"/>
          <w:szCs w:val="22"/>
        </w:rPr>
        <w:tab/>
        <w:t>Puses tiek atbrīvotas no atbildības par Līguma pilnīgu vai daļēju neizpildi, ja šāda neizpilde radusies nepārvaramas varas vai ārkārtēja rakstura apstākļu rezultātā, kuru darbība sākusies pēc Līguma noslēgšanas un ko nevarēja iepriekš ne paredzēt, ne novērst. Pie nepārvaramas varas apstākļiem pieskaitāmi: stihiskas nelaimes, avārijas, kara darbība, streiki, iekšējie nemieri, blokādes, varas un pārvaldes institūciju rīcība, normatīvo aktu, kas būtiski ierobežo un aizskar Pušu tiesības un ietekmē uzņemtās saistības, pieņemšana un stāšanās spēkā.</w:t>
      </w:r>
    </w:p>
    <w:p w14:paraId="3DB2E1A2" w14:textId="77777777" w:rsidR="00884537" w:rsidRPr="00F578AA" w:rsidRDefault="00884537" w:rsidP="00AE6844">
      <w:pPr>
        <w:ind w:left="567" w:hanging="567"/>
        <w:rPr>
          <w:sz w:val="22"/>
          <w:szCs w:val="22"/>
        </w:rPr>
      </w:pPr>
      <w:r w:rsidRPr="00F578AA">
        <w:rPr>
          <w:sz w:val="22"/>
          <w:szCs w:val="22"/>
        </w:rPr>
        <w:t>5.2.</w:t>
      </w:r>
      <w:r w:rsidRPr="00F578AA">
        <w:rPr>
          <w:sz w:val="22"/>
          <w:szCs w:val="22"/>
        </w:rPr>
        <w:tab/>
        <w:t xml:space="preserve">Pusei, kas atsaucas uz nepārvaramas varas apstākļu darbību, nekavējoties, bet ne vēlāk kā 3 darba dienu laikā par šādiem apstākļiem rakstveidā jāziņo otrai Pusei. Ziņojumā jānorāda, kādā termiņā būs iespējama un paredzama viņa Līgumā paredzēto saistību izpilde. Nesavlaicīga paziņojuma gadījumā Puse netiek atbrīvota no Līguma saistību izpildes. </w:t>
      </w:r>
    </w:p>
    <w:p w14:paraId="1286D933" w14:textId="77777777" w:rsidR="00884537" w:rsidRPr="00F578AA" w:rsidRDefault="00884537" w:rsidP="00AE6844">
      <w:pPr>
        <w:ind w:left="567" w:hanging="567"/>
        <w:rPr>
          <w:sz w:val="22"/>
          <w:szCs w:val="22"/>
        </w:rPr>
      </w:pPr>
      <w:r w:rsidRPr="00F578AA">
        <w:rPr>
          <w:sz w:val="22"/>
          <w:szCs w:val="22"/>
        </w:rPr>
        <w:t>5.3.</w:t>
      </w:r>
      <w:r w:rsidRPr="00F578AA">
        <w:rPr>
          <w:sz w:val="22"/>
          <w:szCs w:val="22"/>
        </w:rPr>
        <w:tab/>
        <w:t>Nepārvaramas varas iestāšanās gadījumā Līguma darbības termiņš tiek pārcelts atbilstoši šādu apstākļu darbības laikam vai arī Puses vienojas par Līguma pārtraukšanu.</w:t>
      </w:r>
    </w:p>
    <w:p w14:paraId="5A4728BB" w14:textId="13C6B05C" w:rsidR="00295E4F" w:rsidRPr="00F578AA" w:rsidRDefault="003226CF" w:rsidP="00D47733">
      <w:pPr>
        <w:jc w:val="center"/>
        <w:rPr>
          <w:b/>
          <w:sz w:val="22"/>
          <w:szCs w:val="22"/>
        </w:rPr>
      </w:pPr>
      <w:r w:rsidRPr="00F578AA">
        <w:rPr>
          <w:b/>
          <w:sz w:val="22"/>
          <w:szCs w:val="22"/>
        </w:rPr>
        <w:t>6</w:t>
      </w:r>
      <w:r w:rsidR="00295E4F" w:rsidRPr="00F578AA">
        <w:rPr>
          <w:b/>
          <w:sz w:val="22"/>
          <w:szCs w:val="22"/>
        </w:rPr>
        <w:t>. Pušu atbildība un strīdu atrisināšana</w:t>
      </w:r>
    </w:p>
    <w:p w14:paraId="76F27867" w14:textId="6977019A" w:rsidR="00295E4F" w:rsidRPr="00F578AA" w:rsidRDefault="003226CF" w:rsidP="00AE6844">
      <w:pPr>
        <w:ind w:left="567" w:hanging="567"/>
        <w:rPr>
          <w:sz w:val="22"/>
          <w:szCs w:val="22"/>
        </w:rPr>
      </w:pPr>
      <w:r w:rsidRPr="00F578AA">
        <w:rPr>
          <w:sz w:val="22"/>
          <w:szCs w:val="22"/>
        </w:rPr>
        <w:t>6</w:t>
      </w:r>
      <w:r w:rsidR="00295E4F" w:rsidRPr="00F578AA">
        <w:rPr>
          <w:sz w:val="22"/>
          <w:szCs w:val="22"/>
        </w:rPr>
        <w:t>.1.</w:t>
      </w:r>
      <w:r w:rsidR="00295E4F" w:rsidRPr="00F578AA">
        <w:rPr>
          <w:sz w:val="22"/>
          <w:szCs w:val="22"/>
        </w:rPr>
        <w:tab/>
        <w:t xml:space="preserve">Par Pakalpojumu neizpildi vai nepilnīgu izpildi Puses ir atbildīgas saskaņā ar Latvijas Republikā spēkā esošajiem normatīvajiem aktiem un Līguma nosacījumiem. </w:t>
      </w:r>
    </w:p>
    <w:p w14:paraId="4F020BE4" w14:textId="5C598892" w:rsidR="00295E4F" w:rsidRPr="00F578AA" w:rsidRDefault="003226CF" w:rsidP="00AE6844">
      <w:pPr>
        <w:ind w:left="567" w:hanging="567"/>
        <w:rPr>
          <w:sz w:val="22"/>
          <w:szCs w:val="22"/>
        </w:rPr>
      </w:pPr>
      <w:r w:rsidRPr="00F578AA">
        <w:rPr>
          <w:sz w:val="22"/>
          <w:szCs w:val="22"/>
        </w:rPr>
        <w:t>6</w:t>
      </w:r>
      <w:r w:rsidR="00295E4F" w:rsidRPr="00F578AA">
        <w:rPr>
          <w:sz w:val="22"/>
          <w:szCs w:val="22"/>
        </w:rPr>
        <w:t>.2.</w:t>
      </w:r>
      <w:r w:rsidR="00295E4F" w:rsidRPr="00F578AA">
        <w:rPr>
          <w:sz w:val="22"/>
          <w:szCs w:val="22"/>
        </w:rPr>
        <w:tab/>
        <w:t xml:space="preserve">Par Pakalpojumu daļēju izpildi vai neizpildi, ja par to no Pasūtītāja saņemta rakstveida pretenzija, Izpildītājs maksā Pasūtītājam līgumsodu EUR </w:t>
      </w:r>
      <w:r w:rsidR="00D87C41" w:rsidRPr="00F578AA">
        <w:rPr>
          <w:sz w:val="22"/>
          <w:szCs w:val="22"/>
        </w:rPr>
        <w:t>3</w:t>
      </w:r>
      <w:r w:rsidR="00295E4F" w:rsidRPr="00F578AA">
        <w:rPr>
          <w:sz w:val="22"/>
          <w:szCs w:val="22"/>
        </w:rPr>
        <w:t>0,00 (</w:t>
      </w:r>
      <w:r w:rsidR="00D87C41" w:rsidRPr="00F578AA">
        <w:rPr>
          <w:sz w:val="22"/>
          <w:szCs w:val="22"/>
        </w:rPr>
        <w:t>trīsdesmit</w:t>
      </w:r>
      <w:r w:rsidR="00295E4F" w:rsidRPr="00F578AA">
        <w:rPr>
          <w:sz w:val="22"/>
          <w:szCs w:val="22"/>
        </w:rPr>
        <w:t xml:space="preserve"> euro) apmērā par katru gadījumu 7 dienu laikā pēc Pasūtītāja rakstiskas pretenzijas saņemšanas, bet kopumā ne vairāk kā 10% no Līgumcenas.</w:t>
      </w:r>
    </w:p>
    <w:p w14:paraId="1C8F0911" w14:textId="71D9378E" w:rsidR="00295E4F" w:rsidRPr="00F578AA" w:rsidRDefault="003226CF" w:rsidP="00AE6844">
      <w:pPr>
        <w:ind w:left="567" w:hanging="567"/>
        <w:rPr>
          <w:sz w:val="22"/>
          <w:szCs w:val="22"/>
        </w:rPr>
      </w:pPr>
      <w:r w:rsidRPr="00F578AA">
        <w:rPr>
          <w:sz w:val="22"/>
          <w:szCs w:val="22"/>
        </w:rPr>
        <w:t>6</w:t>
      </w:r>
      <w:r w:rsidR="00295E4F" w:rsidRPr="00F578AA">
        <w:rPr>
          <w:sz w:val="22"/>
          <w:szCs w:val="22"/>
        </w:rPr>
        <w:t>.3.</w:t>
      </w:r>
      <w:r w:rsidR="00295E4F" w:rsidRPr="00F578AA">
        <w:rPr>
          <w:sz w:val="22"/>
          <w:szCs w:val="22"/>
        </w:rPr>
        <w:tab/>
        <w:t xml:space="preserve">Ja Pasūtītājs kavē rēķina apmaksu vairāk par 7 darba dienām, </w:t>
      </w:r>
      <w:r w:rsidR="009D2F1D">
        <w:rPr>
          <w:sz w:val="22"/>
          <w:szCs w:val="22"/>
        </w:rPr>
        <w:t>tas</w:t>
      </w:r>
      <w:r w:rsidR="009D2F1D" w:rsidRPr="00F578AA">
        <w:rPr>
          <w:sz w:val="22"/>
          <w:szCs w:val="22"/>
        </w:rPr>
        <w:t xml:space="preserve"> </w:t>
      </w:r>
      <w:r w:rsidR="00295E4F" w:rsidRPr="00F578AA">
        <w:rPr>
          <w:sz w:val="22"/>
          <w:szCs w:val="22"/>
        </w:rPr>
        <w:t xml:space="preserve">maksā Izpildītājam līgumsodu 0,1 % apmērā no rēķina summas par katru nokavēto rēķina samaksas termiņa dienu, bet ne vairāk kā 10% no Līgumcenas. </w:t>
      </w:r>
    </w:p>
    <w:p w14:paraId="365B7F7B" w14:textId="02D30033" w:rsidR="00295E4F" w:rsidRPr="00F578AA" w:rsidRDefault="003226CF" w:rsidP="00AE6844">
      <w:pPr>
        <w:ind w:left="567" w:hanging="567"/>
        <w:rPr>
          <w:sz w:val="22"/>
          <w:szCs w:val="22"/>
        </w:rPr>
      </w:pPr>
      <w:r w:rsidRPr="00F578AA">
        <w:rPr>
          <w:sz w:val="22"/>
          <w:szCs w:val="22"/>
        </w:rPr>
        <w:lastRenderedPageBreak/>
        <w:t>6</w:t>
      </w:r>
      <w:r w:rsidR="00295E4F" w:rsidRPr="00F578AA">
        <w:rPr>
          <w:sz w:val="22"/>
          <w:szCs w:val="22"/>
        </w:rPr>
        <w:t>.4.</w:t>
      </w:r>
      <w:r w:rsidR="00295E4F" w:rsidRPr="00F578AA">
        <w:rPr>
          <w:sz w:val="22"/>
          <w:szCs w:val="22"/>
        </w:rPr>
        <w:tab/>
        <w:t xml:space="preserve">Līgumsods neatbrīvo Puses no saistību pienācīgas izpildes. </w:t>
      </w:r>
    </w:p>
    <w:p w14:paraId="6D6E1312" w14:textId="77777777" w:rsidR="00FF3D63" w:rsidRPr="00F578AA" w:rsidRDefault="003226CF" w:rsidP="00AE6844">
      <w:pPr>
        <w:ind w:left="567" w:hanging="567"/>
        <w:rPr>
          <w:sz w:val="22"/>
          <w:szCs w:val="22"/>
        </w:rPr>
      </w:pPr>
      <w:r w:rsidRPr="00F578AA">
        <w:rPr>
          <w:sz w:val="22"/>
          <w:szCs w:val="22"/>
        </w:rPr>
        <w:t>6</w:t>
      </w:r>
      <w:r w:rsidR="00295E4F" w:rsidRPr="00F578AA">
        <w:rPr>
          <w:sz w:val="22"/>
          <w:szCs w:val="22"/>
        </w:rPr>
        <w:t>.5.</w:t>
      </w:r>
      <w:r w:rsidR="00295E4F" w:rsidRPr="00F578AA">
        <w:rPr>
          <w:sz w:val="22"/>
          <w:szCs w:val="22"/>
        </w:rPr>
        <w:tab/>
      </w:r>
      <w:smartTag w:uri="schemas-tilde-lv/tildestengine" w:element="veidnes">
        <w:smartTagPr>
          <w:attr w:name="id" w:val="-1"/>
          <w:attr w:name="baseform" w:val="Līgums"/>
          <w:attr w:name="text" w:val="Līgums"/>
        </w:smartTagPr>
        <w:r w:rsidR="00FF3D63" w:rsidRPr="00F578AA">
          <w:rPr>
            <w:sz w:val="22"/>
            <w:szCs w:val="22"/>
          </w:rPr>
          <w:t>Līgums</w:t>
        </w:r>
      </w:smartTag>
      <w:r w:rsidR="00FF3D63" w:rsidRPr="00F578AA">
        <w:rPr>
          <w:sz w:val="22"/>
          <w:szCs w:val="22"/>
        </w:rPr>
        <w:t xml:space="preserve"> var tikt izbeigts, Pusēm par to rakstiski vienojoties. </w:t>
      </w:r>
    </w:p>
    <w:p w14:paraId="6F367543" w14:textId="7F23E3C4" w:rsidR="00884537" w:rsidRPr="00F578AA" w:rsidRDefault="00D87C41" w:rsidP="00AE6844">
      <w:pPr>
        <w:spacing w:before="120"/>
        <w:ind w:left="567" w:hanging="567"/>
        <w:rPr>
          <w:sz w:val="22"/>
          <w:szCs w:val="22"/>
        </w:rPr>
      </w:pPr>
      <w:r w:rsidRPr="00F578AA">
        <w:rPr>
          <w:sz w:val="22"/>
          <w:szCs w:val="22"/>
        </w:rPr>
        <w:t>6.</w:t>
      </w:r>
      <w:r w:rsidR="000947F8">
        <w:rPr>
          <w:sz w:val="22"/>
          <w:szCs w:val="22"/>
        </w:rPr>
        <w:t>6</w:t>
      </w:r>
      <w:r w:rsidRPr="00F578AA">
        <w:rPr>
          <w:sz w:val="22"/>
          <w:szCs w:val="22"/>
        </w:rPr>
        <w:t>.</w:t>
      </w:r>
      <w:r w:rsidRPr="00F578AA">
        <w:rPr>
          <w:sz w:val="22"/>
          <w:szCs w:val="22"/>
        </w:rPr>
        <w:tab/>
      </w:r>
      <w:r w:rsidR="00884537" w:rsidRPr="00F578AA">
        <w:rPr>
          <w:sz w:val="22"/>
          <w:szCs w:val="22"/>
        </w:rPr>
        <w:t>Visi strīdi un nesaskaņas starp Pusēm tiek atrisināti savstarpējā sarunu ceļā, bet, ja vienošanās netiek panākta, tad strīdi tiek risināti Latvijas Republikas likumdošanā noteiktā kārtībā.</w:t>
      </w:r>
    </w:p>
    <w:p w14:paraId="173D748B" w14:textId="1EE5DC2D" w:rsidR="00295E4F" w:rsidRPr="00F578AA" w:rsidRDefault="003226CF" w:rsidP="00AE6844">
      <w:pPr>
        <w:ind w:left="567" w:hanging="567"/>
        <w:rPr>
          <w:sz w:val="22"/>
          <w:szCs w:val="22"/>
        </w:rPr>
      </w:pPr>
      <w:r w:rsidRPr="00F578AA">
        <w:rPr>
          <w:sz w:val="22"/>
          <w:szCs w:val="22"/>
        </w:rPr>
        <w:t>6</w:t>
      </w:r>
      <w:r w:rsidR="00295E4F" w:rsidRPr="00F578AA">
        <w:rPr>
          <w:sz w:val="22"/>
          <w:szCs w:val="22"/>
        </w:rPr>
        <w:t>.</w:t>
      </w:r>
      <w:r w:rsidR="000947F8">
        <w:rPr>
          <w:sz w:val="22"/>
          <w:szCs w:val="22"/>
        </w:rPr>
        <w:t>7</w:t>
      </w:r>
      <w:r w:rsidR="00295E4F" w:rsidRPr="00F578AA">
        <w:rPr>
          <w:sz w:val="22"/>
          <w:szCs w:val="22"/>
        </w:rPr>
        <w:t>.</w:t>
      </w:r>
      <w:r w:rsidR="00295E4F" w:rsidRPr="00F578AA">
        <w:rPr>
          <w:sz w:val="22"/>
          <w:szCs w:val="22"/>
        </w:rPr>
        <w:tab/>
        <w:t xml:space="preserve">Puses apņemas neizpaust citām personām konfidenciāla rakstura informāciju, kas izpildot Līguma noteikumus, ir nonākusi viņu rīcībā. Šis noteikums neattiecas uz </w:t>
      </w:r>
      <w:r w:rsidR="00764E65">
        <w:rPr>
          <w:sz w:val="22"/>
          <w:szCs w:val="22"/>
        </w:rPr>
        <w:t xml:space="preserve">brīvi </w:t>
      </w:r>
      <w:r w:rsidR="00764E65" w:rsidRPr="00F578AA">
        <w:rPr>
          <w:sz w:val="22"/>
          <w:szCs w:val="22"/>
        </w:rPr>
        <w:t xml:space="preserve">pieejamas </w:t>
      </w:r>
      <w:r w:rsidR="00295E4F" w:rsidRPr="00F578AA">
        <w:rPr>
          <w:sz w:val="22"/>
          <w:szCs w:val="22"/>
        </w:rPr>
        <w:t>informācijas izpaušanu un gadījumiem, kad Pusei normatīvajos aktos uzlikts pienākums sniegt pieprasīto informāciju.</w:t>
      </w:r>
    </w:p>
    <w:p w14:paraId="2BACACDF" w14:textId="35C15B2A" w:rsidR="00295E4F" w:rsidRPr="0051476E" w:rsidRDefault="003226CF" w:rsidP="00AE6844">
      <w:pPr>
        <w:ind w:left="567" w:hanging="567"/>
        <w:rPr>
          <w:sz w:val="22"/>
          <w:szCs w:val="22"/>
        </w:rPr>
      </w:pPr>
      <w:r w:rsidRPr="0051476E">
        <w:rPr>
          <w:sz w:val="22"/>
          <w:szCs w:val="22"/>
        </w:rPr>
        <w:t>6</w:t>
      </w:r>
      <w:r w:rsidR="00295E4F" w:rsidRPr="0051476E">
        <w:rPr>
          <w:sz w:val="22"/>
          <w:szCs w:val="22"/>
        </w:rPr>
        <w:t>.</w:t>
      </w:r>
      <w:r w:rsidR="000947F8" w:rsidRPr="0051476E">
        <w:rPr>
          <w:sz w:val="22"/>
          <w:szCs w:val="22"/>
        </w:rPr>
        <w:t>8</w:t>
      </w:r>
      <w:r w:rsidR="00295E4F" w:rsidRPr="0051476E">
        <w:rPr>
          <w:sz w:val="22"/>
          <w:szCs w:val="22"/>
        </w:rPr>
        <w:t>.</w:t>
      </w:r>
      <w:r w:rsidR="00295E4F" w:rsidRPr="0051476E">
        <w:rPr>
          <w:sz w:val="22"/>
          <w:szCs w:val="22"/>
        </w:rPr>
        <w:tab/>
      </w:r>
      <w:r w:rsidRPr="00A1246C">
        <w:rPr>
          <w:sz w:val="22"/>
          <w:szCs w:val="22"/>
        </w:rPr>
        <w:t xml:space="preserve">Pilnvarotā </w:t>
      </w:r>
      <w:r w:rsidR="00295E4F" w:rsidRPr="00A1246C">
        <w:rPr>
          <w:sz w:val="22"/>
          <w:szCs w:val="22"/>
        </w:rPr>
        <w:t>persona, kas organizēs Pasūtītājam noteikto pienākumu izpildi, veiks Līguma izpildes kontroli un dokumentu parakstīšanu, ir</w:t>
      </w:r>
      <w:r w:rsidR="0051476E" w:rsidRPr="00A1246C">
        <w:rPr>
          <w:sz w:val="22"/>
          <w:szCs w:val="22"/>
        </w:rPr>
        <w:t xml:space="preserve"> Ādažu Bērnu un jaunatnes sporta skolas direktore Dagnija Puķīte, tel. 27746508, e-pasts </w:t>
      </w:r>
      <w:hyperlink r:id="rId8" w:history="1">
        <w:r w:rsidR="00EA675A" w:rsidRPr="00BA25FF">
          <w:rPr>
            <w:rStyle w:val="Hyperlink"/>
            <w:sz w:val="22"/>
            <w:szCs w:val="22"/>
          </w:rPr>
          <w:t>sporta.skola@inbox.lv</w:t>
        </w:r>
      </w:hyperlink>
      <w:r w:rsidR="00205E6F" w:rsidRPr="00A1246C">
        <w:rPr>
          <w:sz w:val="22"/>
          <w:szCs w:val="22"/>
        </w:rPr>
        <w:t>.</w:t>
      </w:r>
      <w:r w:rsidR="00295E4F" w:rsidRPr="00A1246C">
        <w:rPr>
          <w:sz w:val="22"/>
          <w:szCs w:val="22"/>
        </w:rPr>
        <w:t xml:space="preserve"> </w:t>
      </w:r>
      <w:r w:rsidRPr="00A1246C">
        <w:rPr>
          <w:sz w:val="22"/>
          <w:szCs w:val="22"/>
        </w:rPr>
        <w:t>Pilnvarot</w:t>
      </w:r>
      <w:r w:rsidR="00764E65" w:rsidRPr="00A1246C">
        <w:rPr>
          <w:sz w:val="22"/>
          <w:szCs w:val="22"/>
        </w:rPr>
        <w:t>aj</w:t>
      </w:r>
      <w:r w:rsidRPr="00A1246C">
        <w:rPr>
          <w:sz w:val="22"/>
          <w:szCs w:val="22"/>
        </w:rPr>
        <w:t xml:space="preserve">ai </w:t>
      </w:r>
      <w:r w:rsidR="00295E4F" w:rsidRPr="00A1246C">
        <w:rPr>
          <w:sz w:val="22"/>
          <w:szCs w:val="22"/>
        </w:rPr>
        <w:t>personai jāpilda pienākumi, kas noteikti Ādažu novada domes iekšējo noteikumu „Dokumentu aprites kārtība Ādažu novada pašvaldībā” 107.punktā, t.sk., nekavējoties jāziņo Izpildītājam par Izpildītājam pielīgto saistību nepienācīgu izpildi un tai nav tiesību pieņemt lēmumus vai dot Izpildītājam norādījumus par Līgumā noteikto termiņu, līgumsummas, cenas vai citu nosacījumu izmaiņām</w:t>
      </w:r>
      <w:r w:rsidR="00295E4F" w:rsidRPr="0051476E">
        <w:rPr>
          <w:sz w:val="22"/>
          <w:szCs w:val="22"/>
        </w:rPr>
        <w:t xml:space="preserve">. </w:t>
      </w:r>
    </w:p>
    <w:p w14:paraId="4BC58FAA" w14:textId="34ADD6BC" w:rsidR="003226CF" w:rsidRPr="00F578AA" w:rsidRDefault="003226CF" w:rsidP="00AE6844">
      <w:pPr>
        <w:ind w:left="567" w:hanging="567"/>
        <w:rPr>
          <w:sz w:val="22"/>
          <w:szCs w:val="22"/>
        </w:rPr>
      </w:pPr>
      <w:r w:rsidRPr="00F578AA">
        <w:rPr>
          <w:sz w:val="22"/>
          <w:szCs w:val="22"/>
        </w:rPr>
        <w:t>6.</w:t>
      </w:r>
      <w:r w:rsidR="000947F8">
        <w:rPr>
          <w:sz w:val="22"/>
          <w:szCs w:val="22"/>
        </w:rPr>
        <w:t>9</w:t>
      </w:r>
      <w:r w:rsidRPr="00F578AA">
        <w:rPr>
          <w:sz w:val="22"/>
          <w:szCs w:val="22"/>
        </w:rPr>
        <w:t>.</w:t>
      </w:r>
      <w:r w:rsidRPr="00F578AA">
        <w:rPr>
          <w:sz w:val="22"/>
          <w:szCs w:val="22"/>
        </w:rPr>
        <w:tab/>
        <w:t xml:space="preserve">Atbildīgā persona par projekta </w:t>
      </w:r>
      <w:r w:rsidRPr="00F578AA">
        <w:rPr>
          <w:bCs/>
          <w:sz w:val="22"/>
          <w:szCs w:val="22"/>
        </w:rPr>
        <w:t>SAM 9.2.4.2. Pasākumi vietējās sabiedrības veselības veicināšanai un slimību profilaksei projekta “Pasākumi vietējās sabiedrības veselības veicināšanai Ādažu novadā” Nr.9.2.4.2/16/I/001 ietvaros</w:t>
      </w:r>
      <w:r w:rsidR="002B2CC1" w:rsidRPr="00F578AA">
        <w:rPr>
          <w:bCs/>
          <w:sz w:val="22"/>
          <w:szCs w:val="22"/>
        </w:rPr>
        <w:t xml:space="preserve"> ir Attīstības un investīciju daļas projektu vadītāja Sanda Kaša, tel.</w:t>
      </w:r>
      <w:r w:rsidR="00EA675A">
        <w:rPr>
          <w:bCs/>
          <w:sz w:val="22"/>
          <w:szCs w:val="22"/>
        </w:rPr>
        <w:t xml:space="preserve"> </w:t>
      </w:r>
      <w:r w:rsidR="002B2CC1" w:rsidRPr="00F578AA">
        <w:rPr>
          <w:bCs/>
          <w:sz w:val="22"/>
          <w:szCs w:val="22"/>
        </w:rPr>
        <w:t xml:space="preserve">67996086, e-pasts </w:t>
      </w:r>
      <w:hyperlink r:id="rId9" w:history="1">
        <w:r w:rsidR="002B2CC1" w:rsidRPr="00F578AA">
          <w:rPr>
            <w:rStyle w:val="Hyperlink"/>
            <w:sz w:val="22"/>
            <w:szCs w:val="22"/>
          </w:rPr>
          <w:t>sanda.kasa@adazi.lv</w:t>
        </w:r>
      </w:hyperlink>
      <w:r w:rsidR="002B2CC1" w:rsidRPr="00F578AA">
        <w:rPr>
          <w:bCs/>
          <w:sz w:val="22"/>
          <w:szCs w:val="22"/>
        </w:rPr>
        <w:t xml:space="preserve">.    </w:t>
      </w:r>
    </w:p>
    <w:p w14:paraId="1A70BF94" w14:textId="2E560295" w:rsidR="00295E4F" w:rsidRPr="00F578AA" w:rsidRDefault="003226CF" w:rsidP="00AE6844">
      <w:pPr>
        <w:ind w:left="567" w:hanging="567"/>
        <w:rPr>
          <w:sz w:val="22"/>
          <w:szCs w:val="22"/>
        </w:rPr>
      </w:pPr>
      <w:r w:rsidRPr="00F578AA">
        <w:rPr>
          <w:sz w:val="22"/>
          <w:szCs w:val="22"/>
        </w:rPr>
        <w:t>6</w:t>
      </w:r>
      <w:r w:rsidR="00295E4F" w:rsidRPr="00F578AA">
        <w:rPr>
          <w:sz w:val="22"/>
          <w:szCs w:val="22"/>
        </w:rPr>
        <w:t>.</w:t>
      </w:r>
      <w:r w:rsidR="00D87C41" w:rsidRPr="00F578AA">
        <w:rPr>
          <w:sz w:val="22"/>
          <w:szCs w:val="22"/>
        </w:rPr>
        <w:t>1</w:t>
      </w:r>
      <w:r w:rsidR="00D34B85">
        <w:rPr>
          <w:sz w:val="22"/>
          <w:szCs w:val="22"/>
        </w:rPr>
        <w:t>2</w:t>
      </w:r>
      <w:r w:rsidR="00295E4F" w:rsidRPr="00F578AA">
        <w:rPr>
          <w:sz w:val="22"/>
          <w:szCs w:val="22"/>
        </w:rPr>
        <w:t>.</w:t>
      </w:r>
      <w:r w:rsidR="00295E4F" w:rsidRPr="00F578AA">
        <w:rPr>
          <w:sz w:val="22"/>
          <w:szCs w:val="22"/>
        </w:rPr>
        <w:tab/>
        <w:t xml:space="preserve">Līgums sastādīts </w:t>
      </w:r>
      <w:r w:rsidR="00DD673E">
        <w:rPr>
          <w:sz w:val="22"/>
          <w:szCs w:val="22"/>
        </w:rPr>
        <w:t>3</w:t>
      </w:r>
      <w:r w:rsidR="00295E4F" w:rsidRPr="00F578AA">
        <w:rPr>
          <w:sz w:val="22"/>
          <w:szCs w:val="22"/>
        </w:rPr>
        <w:t xml:space="preserve"> eksemplāros, ar vienādu juridisku spēku, no kuriem </w:t>
      </w:r>
      <w:r w:rsidR="00DD673E">
        <w:rPr>
          <w:sz w:val="22"/>
          <w:szCs w:val="22"/>
        </w:rPr>
        <w:t>divi</w:t>
      </w:r>
      <w:r w:rsidR="00295E4F" w:rsidRPr="00F578AA">
        <w:rPr>
          <w:sz w:val="22"/>
          <w:szCs w:val="22"/>
        </w:rPr>
        <w:t xml:space="preserve"> glabājas pie Pasūtītāja, bet </w:t>
      </w:r>
      <w:r w:rsidR="00DD673E">
        <w:rPr>
          <w:sz w:val="22"/>
          <w:szCs w:val="22"/>
        </w:rPr>
        <w:t>viens</w:t>
      </w:r>
      <w:r w:rsidR="00EA675A">
        <w:rPr>
          <w:sz w:val="22"/>
          <w:szCs w:val="22"/>
        </w:rPr>
        <w:t xml:space="preserve"> </w:t>
      </w:r>
      <w:r w:rsidR="00DD673E">
        <w:rPr>
          <w:sz w:val="22"/>
          <w:szCs w:val="22"/>
        </w:rPr>
        <w:t>-</w:t>
      </w:r>
      <w:r w:rsidR="00295E4F" w:rsidRPr="00F578AA">
        <w:rPr>
          <w:sz w:val="22"/>
          <w:szCs w:val="22"/>
        </w:rPr>
        <w:t xml:space="preserve"> pie Izpildītāja.</w:t>
      </w:r>
    </w:p>
    <w:p w14:paraId="72725F10" w14:textId="025A297B" w:rsidR="00295E4F" w:rsidRPr="00F578AA" w:rsidRDefault="003226CF" w:rsidP="001C0565">
      <w:pPr>
        <w:spacing w:after="0"/>
        <w:ind w:left="567" w:hanging="567"/>
        <w:rPr>
          <w:sz w:val="22"/>
          <w:szCs w:val="22"/>
        </w:rPr>
      </w:pPr>
      <w:r w:rsidRPr="00F578AA">
        <w:rPr>
          <w:sz w:val="22"/>
          <w:szCs w:val="22"/>
        </w:rPr>
        <w:t>6</w:t>
      </w:r>
      <w:r w:rsidR="00295E4F" w:rsidRPr="00F578AA">
        <w:rPr>
          <w:sz w:val="22"/>
          <w:szCs w:val="22"/>
        </w:rPr>
        <w:t>.</w:t>
      </w:r>
      <w:r w:rsidR="002B2CC1" w:rsidRPr="00F578AA">
        <w:rPr>
          <w:sz w:val="22"/>
          <w:szCs w:val="22"/>
        </w:rPr>
        <w:t>1</w:t>
      </w:r>
      <w:r w:rsidR="00D34B85">
        <w:rPr>
          <w:sz w:val="22"/>
          <w:szCs w:val="22"/>
        </w:rPr>
        <w:t>3</w:t>
      </w:r>
      <w:r w:rsidRPr="00F578AA">
        <w:rPr>
          <w:sz w:val="22"/>
          <w:szCs w:val="22"/>
        </w:rPr>
        <w:t>.</w:t>
      </w:r>
      <w:r w:rsidR="00295E4F" w:rsidRPr="00F578AA">
        <w:rPr>
          <w:sz w:val="22"/>
          <w:szCs w:val="22"/>
        </w:rPr>
        <w:tab/>
        <w:t xml:space="preserve">Līgumam ir </w:t>
      </w:r>
      <w:r w:rsidRPr="00F578AA">
        <w:rPr>
          <w:sz w:val="22"/>
          <w:szCs w:val="22"/>
        </w:rPr>
        <w:t>divi</w:t>
      </w:r>
      <w:r w:rsidR="00295E4F" w:rsidRPr="00F578AA">
        <w:rPr>
          <w:sz w:val="22"/>
          <w:szCs w:val="22"/>
        </w:rPr>
        <w:t xml:space="preserve"> pielikumi: </w:t>
      </w:r>
    </w:p>
    <w:p w14:paraId="28B5E1E6" w14:textId="69C6D1B3" w:rsidR="00295E4F" w:rsidRPr="00F578AA" w:rsidRDefault="00295E4F" w:rsidP="00AE6844">
      <w:pPr>
        <w:spacing w:after="0"/>
        <w:ind w:left="1276" w:hanging="709"/>
        <w:rPr>
          <w:sz w:val="22"/>
          <w:szCs w:val="22"/>
        </w:rPr>
      </w:pPr>
      <w:r w:rsidRPr="00F578AA">
        <w:rPr>
          <w:sz w:val="22"/>
          <w:szCs w:val="22"/>
        </w:rPr>
        <w:t>6.</w:t>
      </w:r>
      <w:r w:rsidR="002B2CC1" w:rsidRPr="00F578AA">
        <w:rPr>
          <w:sz w:val="22"/>
          <w:szCs w:val="22"/>
        </w:rPr>
        <w:t>1</w:t>
      </w:r>
      <w:r w:rsidR="00D34B85">
        <w:rPr>
          <w:sz w:val="22"/>
          <w:szCs w:val="22"/>
        </w:rPr>
        <w:t>3</w:t>
      </w:r>
      <w:r w:rsidRPr="00F578AA">
        <w:rPr>
          <w:sz w:val="22"/>
          <w:szCs w:val="22"/>
        </w:rPr>
        <w:t xml:space="preserve">.1. </w:t>
      </w:r>
      <w:r w:rsidR="002B2CC1" w:rsidRPr="00F578AA">
        <w:rPr>
          <w:sz w:val="22"/>
          <w:szCs w:val="22"/>
        </w:rPr>
        <w:t xml:space="preserve">Izpildītāja piedāvājums, uz </w:t>
      </w:r>
      <w:r w:rsidRPr="00F578AA">
        <w:rPr>
          <w:sz w:val="22"/>
          <w:szCs w:val="22"/>
        </w:rPr>
        <w:t xml:space="preserve"> </w:t>
      </w:r>
      <w:r w:rsidR="00222AB7">
        <w:rPr>
          <w:sz w:val="22"/>
          <w:szCs w:val="22"/>
        </w:rPr>
        <w:t>3</w:t>
      </w:r>
      <w:ins w:id="0" w:author="Everita Kāpa" w:date="2017-03-06T15:11:00Z">
        <w:r w:rsidR="00222AB7">
          <w:rPr>
            <w:sz w:val="22"/>
            <w:szCs w:val="22"/>
          </w:rPr>
          <w:t xml:space="preserve"> </w:t>
        </w:r>
      </w:ins>
      <w:bookmarkStart w:id="1" w:name="_GoBack"/>
      <w:bookmarkEnd w:id="1"/>
      <w:r w:rsidRPr="00F578AA">
        <w:rPr>
          <w:sz w:val="22"/>
          <w:szCs w:val="22"/>
        </w:rPr>
        <w:t xml:space="preserve"> lp.; </w:t>
      </w:r>
    </w:p>
    <w:p w14:paraId="40D06C72" w14:textId="2ACE2B4C" w:rsidR="002B2CC1" w:rsidRDefault="00295E4F" w:rsidP="001C0565">
      <w:pPr>
        <w:ind w:left="1276" w:hanging="709"/>
        <w:rPr>
          <w:sz w:val="22"/>
          <w:szCs w:val="22"/>
        </w:rPr>
      </w:pPr>
      <w:r w:rsidRPr="00F578AA">
        <w:rPr>
          <w:sz w:val="22"/>
          <w:szCs w:val="22"/>
        </w:rPr>
        <w:t>6.</w:t>
      </w:r>
      <w:r w:rsidR="002B2CC1" w:rsidRPr="00F578AA">
        <w:rPr>
          <w:sz w:val="22"/>
          <w:szCs w:val="22"/>
        </w:rPr>
        <w:t>1</w:t>
      </w:r>
      <w:r w:rsidR="00D34B85">
        <w:rPr>
          <w:sz w:val="22"/>
          <w:szCs w:val="22"/>
        </w:rPr>
        <w:t>3</w:t>
      </w:r>
      <w:r w:rsidRPr="00F578AA">
        <w:rPr>
          <w:sz w:val="22"/>
          <w:szCs w:val="22"/>
        </w:rPr>
        <w:t xml:space="preserve">.2. </w:t>
      </w:r>
      <w:r w:rsidR="00173713" w:rsidRPr="00173713">
        <w:rPr>
          <w:sz w:val="22"/>
          <w:szCs w:val="22"/>
        </w:rPr>
        <w:t>izdruka no VID par to, ka Izpildītājs ir saimnieciskās darbības veicējs, uz 1 lp.</w:t>
      </w:r>
    </w:p>
    <w:p w14:paraId="425FC54C" w14:textId="21F29332" w:rsidR="001C0565" w:rsidRPr="00F578AA" w:rsidRDefault="001C0565" w:rsidP="001C0565">
      <w:pPr>
        <w:rPr>
          <w:sz w:val="22"/>
          <w:szCs w:val="22"/>
        </w:rPr>
      </w:pPr>
    </w:p>
    <w:tbl>
      <w:tblPr>
        <w:tblW w:w="9419"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741"/>
        <w:gridCol w:w="4678"/>
      </w:tblGrid>
      <w:tr w:rsidR="002B2CC1" w:rsidRPr="00F578AA" w14:paraId="10014AC8" w14:textId="77777777" w:rsidTr="00C3117E">
        <w:trPr>
          <w:trHeight w:val="497"/>
        </w:trPr>
        <w:tc>
          <w:tcPr>
            <w:tcW w:w="4741" w:type="dxa"/>
            <w:tcBorders>
              <w:bottom w:val="nil"/>
            </w:tcBorders>
          </w:tcPr>
          <w:p w14:paraId="16DD1B25" w14:textId="77777777" w:rsidR="002B2CC1" w:rsidRPr="00F578AA" w:rsidRDefault="002B2CC1" w:rsidP="001C0565">
            <w:pPr>
              <w:spacing w:after="0"/>
              <w:rPr>
                <w:b/>
                <w:sz w:val="22"/>
                <w:szCs w:val="22"/>
              </w:rPr>
            </w:pPr>
            <w:r w:rsidRPr="00F578AA">
              <w:rPr>
                <w:b/>
                <w:sz w:val="22"/>
                <w:szCs w:val="22"/>
              </w:rPr>
              <w:t>IZPILDĪTĀJS:</w:t>
            </w:r>
          </w:p>
          <w:p w14:paraId="3B672A17" w14:textId="60C78EA4" w:rsidR="002B2CC1" w:rsidRPr="00F578AA" w:rsidRDefault="00173713" w:rsidP="001C0565">
            <w:pPr>
              <w:spacing w:after="0"/>
              <w:rPr>
                <w:b/>
                <w:sz w:val="22"/>
                <w:szCs w:val="22"/>
              </w:rPr>
            </w:pPr>
            <w:r>
              <w:rPr>
                <w:b/>
                <w:sz w:val="22"/>
                <w:szCs w:val="22"/>
              </w:rPr>
              <w:t>Monta Dišlere</w:t>
            </w:r>
          </w:p>
          <w:p w14:paraId="7FC6916A" w14:textId="62B82416" w:rsidR="002B2CC1" w:rsidRPr="00F578AA" w:rsidRDefault="002B2CC1" w:rsidP="001C0565">
            <w:pPr>
              <w:spacing w:after="0"/>
              <w:rPr>
                <w:sz w:val="22"/>
                <w:szCs w:val="22"/>
              </w:rPr>
            </w:pPr>
            <w:r w:rsidRPr="00F578AA">
              <w:rPr>
                <w:sz w:val="22"/>
                <w:szCs w:val="22"/>
              </w:rPr>
              <w:t xml:space="preserve">Reģ. </w:t>
            </w:r>
            <w:r w:rsidR="00C70C84" w:rsidRPr="00F578AA">
              <w:rPr>
                <w:sz w:val="22"/>
                <w:szCs w:val="22"/>
              </w:rPr>
              <w:t xml:space="preserve">kods </w:t>
            </w:r>
            <w:r w:rsidR="00173713">
              <w:rPr>
                <w:sz w:val="22"/>
                <w:szCs w:val="22"/>
              </w:rPr>
              <w:t>01089011579</w:t>
            </w:r>
            <w:r w:rsidRPr="00F578AA">
              <w:rPr>
                <w:sz w:val="22"/>
                <w:szCs w:val="22"/>
              </w:rPr>
              <w:t xml:space="preserve"> </w:t>
            </w:r>
          </w:p>
          <w:p w14:paraId="7FC58045" w14:textId="26969337" w:rsidR="002B2CC1" w:rsidRPr="00F578AA" w:rsidRDefault="002B2CC1" w:rsidP="001C0565">
            <w:pPr>
              <w:spacing w:after="0"/>
              <w:rPr>
                <w:sz w:val="22"/>
                <w:szCs w:val="22"/>
              </w:rPr>
            </w:pPr>
            <w:r w:rsidRPr="00F578AA">
              <w:rPr>
                <w:sz w:val="22"/>
                <w:szCs w:val="22"/>
              </w:rPr>
              <w:t xml:space="preserve">Adrese: </w:t>
            </w:r>
            <w:r w:rsidR="00173713">
              <w:rPr>
                <w:sz w:val="22"/>
                <w:szCs w:val="22"/>
              </w:rPr>
              <w:t>Pirmā iela 28-7</w:t>
            </w:r>
            <w:r w:rsidRPr="00F578AA">
              <w:rPr>
                <w:sz w:val="22"/>
                <w:szCs w:val="22"/>
              </w:rPr>
              <w:t>,</w:t>
            </w:r>
            <w:r w:rsidR="00205E6F">
              <w:rPr>
                <w:sz w:val="22"/>
                <w:szCs w:val="22"/>
              </w:rPr>
              <w:t xml:space="preserve"> </w:t>
            </w:r>
            <w:r w:rsidR="00173713">
              <w:rPr>
                <w:sz w:val="22"/>
                <w:szCs w:val="22"/>
              </w:rPr>
              <w:t>Ādaži</w:t>
            </w:r>
            <w:r w:rsidRPr="00F578AA">
              <w:rPr>
                <w:sz w:val="22"/>
                <w:szCs w:val="22"/>
              </w:rPr>
              <w:t>, LV-2164</w:t>
            </w:r>
          </w:p>
          <w:p w14:paraId="56D6E581" w14:textId="36BDF2F0" w:rsidR="002B2CC1" w:rsidRPr="00F578AA" w:rsidRDefault="002B2CC1" w:rsidP="001C0565">
            <w:pPr>
              <w:spacing w:after="0"/>
              <w:rPr>
                <w:sz w:val="22"/>
                <w:szCs w:val="22"/>
              </w:rPr>
            </w:pPr>
            <w:r w:rsidRPr="00F578AA">
              <w:rPr>
                <w:sz w:val="22"/>
                <w:szCs w:val="22"/>
              </w:rPr>
              <w:t xml:space="preserve">Banka: A/S </w:t>
            </w:r>
            <w:r w:rsidR="00173713">
              <w:rPr>
                <w:sz w:val="22"/>
                <w:szCs w:val="22"/>
              </w:rPr>
              <w:t>Swedbanka</w:t>
            </w:r>
          </w:p>
          <w:p w14:paraId="0D2F6B3F" w14:textId="301DA659" w:rsidR="002B2CC1" w:rsidRPr="00F578AA" w:rsidRDefault="002B2CC1" w:rsidP="001C0565">
            <w:pPr>
              <w:spacing w:after="0"/>
              <w:rPr>
                <w:sz w:val="22"/>
                <w:szCs w:val="22"/>
              </w:rPr>
            </w:pPr>
            <w:r w:rsidRPr="00F578AA">
              <w:rPr>
                <w:sz w:val="22"/>
                <w:szCs w:val="22"/>
              </w:rPr>
              <w:t xml:space="preserve">Kods: </w:t>
            </w:r>
            <w:r w:rsidR="00173713">
              <w:rPr>
                <w:sz w:val="22"/>
                <w:szCs w:val="22"/>
              </w:rPr>
              <w:t>HABALV22</w:t>
            </w:r>
          </w:p>
          <w:p w14:paraId="0A40D88A" w14:textId="598F668C" w:rsidR="00173713" w:rsidRDefault="002B2CC1" w:rsidP="001C0565">
            <w:pPr>
              <w:spacing w:after="0"/>
              <w:rPr>
                <w:sz w:val="22"/>
                <w:szCs w:val="22"/>
              </w:rPr>
            </w:pPr>
            <w:r w:rsidRPr="00F578AA">
              <w:rPr>
                <w:sz w:val="22"/>
                <w:szCs w:val="22"/>
              </w:rPr>
              <w:t>n/k: LV</w:t>
            </w:r>
            <w:r w:rsidR="00173713">
              <w:rPr>
                <w:sz w:val="22"/>
                <w:szCs w:val="22"/>
              </w:rPr>
              <w:t>97HABA0551014854403</w:t>
            </w:r>
          </w:p>
          <w:p w14:paraId="4C24750E" w14:textId="6D5DE2D9" w:rsidR="002056C5" w:rsidRDefault="002056C5" w:rsidP="001C0565">
            <w:pPr>
              <w:spacing w:after="0"/>
              <w:rPr>
                <w:sz w:val="22"/>
                <w:szCs w:val="22"/>
              </w:rPr>
            </w:pPr>
            <w:r>
              <w:rPr>
                <w:sz w:val="22"/>
                <w:szCs w:val="22"/>
              </w:rPr>
              <w:t>tālr.</w:t>
            </w:r>
            <w:r w:rsidR="00173713">
              <w:rPr>
                <w:sz w:val="22"/>
                <w:szCs w:val="22"/>
              </w:rPr>
              <w:t xml:space="preserve"> 26976688</w:t>
            </w:r>
          </w:p>
          <w:p w14:paraId="6B56485D" w14:textId="6F7D38A7" w:rsidR="002B2CC1" w:rsidRDefault="00205E6F" w:rsidP="001C0565">
            <w:pPr>
              <w:spacing w:after="0"/>
              <w:rPr>
                <w:sz w:val="22"/>
                <w:szCs w:val="22"/>
              </w:rPr>
            </w:pPr>
            <w:r>
              <w:rPr>
                <w:sz w:val="22"/>
                <w:szCs w:val="22"/>
              </w:rPr>
              <w:t xml:space="preserve">e pasts </w:t>
            </w:r>
            <w:hyperlink r:id="rId10" w:history="1">
              <w:r w:rsidR="001C0565" w:rsidRPr="00BA25FF">
                <w:rPr>
                  <w:rStyle w:val="Hyperlink"/>
                  <w:sz w:val="22"/>
                  <w:szCs w:val="22"/>
                </w:rPr>
                <w:t>montadk25@gmail.com</w:t>
              </w:r>
            </w:hyperlink>
          </w:p>
          <w:p w14:paraId="72059890" w14:textId="77777777" w:rsidR="001C0565" w:rsidRPr="00F578AA" w:rsidRDefault="001C0565" w:rsidP="001C0565">
            <w:pPr>
              <w:spacing w:after="0"/>
              <w:rPr>
                <w:sz w:val="22"/>
                <w:szCs w:val="22"/>
              </w:rPr>
            </w:pPr>
          </w:p>
          <w:p w14:paraId="20C74B6D" w14:textId="35521693" w:rsidR="002B2CC1" w:rsidRPr="00F578AA" w:rsidRDefault="002B2CC1" w:rsidP="001C0565">
            <w:pPr>
              <w:spacing w:after="0"/>
              <w:rPr>
                <w:b/>
                <w:sz w:val="22"/>
                <w:szCs w:val="22"/>
              </w:rPr>
            </w:pPr>
            <w:r w:rsidRPr="00F578AA">
              <w:rPr>
                <w:sz w:val="22"/>
                <w:szCs w:val="22"/>
              </w:rPr>
              <w:t>_________________</w:t>
            </w:r>
            <w:r w:rsidR="00173713">
              <w:rPr>
                <w:sz w:val="22"/>
                <w:szCs w:val="22"/>
              </w:rPr>
              <w:t>M.Dišlere</w:t>
            </w:r>
            <w:r w:rsidRPr="00F578AA">
              <w:rPr>
                <w:sz w:val="22"/>
                <w:szCs w:val="22"/>
              </w:rPr>
              <w:t xml:space="preserve"> </w:t>
            </w:r>
          </w:p>
        </w:tc>
        <w:tc>
          <w:tcPr>
            <w:tcW w:w="4678" w:type="dxa"/>
            <w:tcBorders>
              <w:bottom w:val="nil"/>
            </w:tcBorders>
          </w:tcPr>
          <w:p w14:paraId="18A54800" w14:textId="77777777" w:rsidR="002B2CC1" w:rsidRPr="00F578AA" w:rsidRDefault="002B2CC1" w:rsidP="001C0565">
            <w:pPr>
              <w:spacing w:after="0"/>
              <w:rPr>
                <w:b/>
                <w:sz w:val="22"/>
                <w:szCs w:val="22"/>
              </w:rPr>
            </w:pPr>
            <w:r w:rsidRPr="00F578AA">
              <w:rPr>
                <w:b/>
                <w:sz w:val="22"/>
                <w:szCs w:val="22"/>
              </w:rPr>
              <w:t>PASŪTĪTĀJS:</w:t>
            </w:r>
          </w:p>
          <w:p w14:paraId="17C7F2B5" w14:textId="77777777" w:rsidR="002B2CC1" w:rsidRPr="00F578AA" w:rsidRDefault="002B2CC1" w:rsidP="001C0565">
            <w:pPr>
              <w:spacing w:after="0"/>
              <w:rPr>
                <w:b/>
                <w:sz w:val="22"/>
                <w:szCs w:val="22"/>
              </w:rPr>
            </w:pPr>
            <w:r w:rsidRPr="00F578AA">
              <w:rPr>
                <w:b/>
                <w:sz w:val="22"/>
                <w:szCs w:val="22"/>
              </w:rPr>
              <w:t>Ādažu novada dome</w:t>
            </w:r>
          </w:p>
          <w:p w14:paraId="6CB6C0E6" w14:textId="77777777" w:rsidR="002B2CC1" w:rsidRPr="00F578AA" w:rsidRDefault="002B2CC1" w:rsidP="001C0565">
            <w:pPr>
              <w:spacing w:after="0"/>
              <w:rPr>
                <w:sz w:val="22"/>
                <w:szCs w:val="22"/>
              </w:rPr>
            </w:pPr>
            <w:r w:rsidRPr="00F578AA">
              <w:rPr>
                <w:sz w:val="22"/>
                <w:szCs w:val="22"/>
              </w:rPr>
              <w:t>Reģ. Nr.90000048472</w:t>
            </w:r>
          </w:p>
          <w:p w14:paraId="3A132BC5" w14:textId="77777777" w:rsidR="002B2CC1" w:rsidRPr="00F578AA" w:rsidRDefault="002B2CC1" w:rsidP="001C0565">
            <w:pPr>
              <w:spacing w:after="0"/>
              <w:rPr>
                <w:sz w:val="22"/>
                <w:szCs w:val="22"/>
              </w:rPr>
            </w:pPr>
            <w:r w:rsidRPr="00F578AA">
              <w:rPr>
                <w:sz w:val="22"/>
                <w:szCs w:val="22"/>
              </w:rPr>
              <w:t>Adrese: Gaujas iela 33A, Ādaži, LV-2164</w:t>
            </w:r>
          </w:p>
          <w:p w14:paraId="0C82F3EB" w14:textId="77777777" w:rsidR="002B2CC1" w:rsidRPr="00F578AA" w:rsidRDefault="002B2CC1" w:rsidP="001C0565">
            <w:pPr>
              <w:spacing w:after="0"/>
              <w:rPr>
                <w:sz w:val="22"/>
                <w:szCs w:val="22"/>
              </w:rPr>
            </w:pPr>
            <w:r w:rsidRPr="00F578AA">
              <w:rPr>
                <w:sz w:val="22"/>
                <w:szCs w:val="22"/>
              </w:rPr>
              <w:t>Banka: Valsts kase</w:t>
            </w:r>
          </w:p>
          <w:p w14:paraId="16D43F90" w14:textId="76BF769C" w:rsidR="002B2CC1" w:rsidRPr="00F578AA" w:rsidRDefault="0051476E" w:rsidP="001C0565">
            <w:pPr>
              <w:spacing w:after="0"/>
              <w:rPr>
                <w:sz w:val="22"/>
                <w:szCs w:val="22"/>
              </w:rPr>
            </w:pPr>
            <w:r>
              <w:rPr>
                <w:sz w:val="22"/>
                <w:szCs w:val="22"/>
              </w:rPr>
              <w:t>K</w:t>
            </w:r>
            <w:r w:rsidR="002B2CC1" w:rsidRPr="00F578AA">
              <w:rPr>
                <w:sz w:val="22"/>
                <w:szCs w:val="22"/>
              </w:rPr>
              <w:t>ods: TRELLV22</w:t>
            </w:r>
          </w:p>
          <w:p w14:paraId="67972BD6" w14:textId="7BA6BB1B" w:rsidR="002B2CC1" w:rsidRPr="00F578AA" w:rsidRDefault="002B2CC1" w:rsidP="001C0565">
            <w:pPr>
              <w:spacing w:after="0"/>
              <w:rPr>
                <w:b/>
                <w:i/>
                <w:sz w:val="22"/>
                <w:szCs w:val="22"/>
              </w:rPr>
            </w:pPr>
            <w:r w:rsidRPr="00F578AA">
              <w:rPr>
                <w:sz w:val="22"/>
                <w:szCs w:val="22"/>
              </w:rPr>
              <w:t xml:space="preserve">n/k: </w:t>
            </w:r>
            <w:r w:rsidR="001F5046" w:rsidRPr="00F578AA">
              <w:rPr>
                <w:sz w:val="22"/>
                <w:szCs w:val="22"/>
              </w:rPr>
              <w:t xml:space="preserve">LV91TREL9802419020000 </w:t>
            </w:r>
          </w:p>
          <w:p w14:paraId="2D79973F" w14:textId="77777777" w:rsidR="002B2CC1" w:rsidRDefault="002B2CC1" w:rsidP="001C0565">
            <w:pPr>
              <w:spacing w:after="0"/>
              <w:rPr>
                <w:sz w:val="22"/>
                <w:szCs w:val="22"/>
              </w:rPr>
            </w:pPr>
          </w:p>
          <w:p w14:paraId="31F3623E" w14:textId="77777777" w:rsidR="001C0565" w:rsidRDefault="001C0565" w:rsidP="001C0565">
            <w:pPr>
              <w:spacing w:after="0"/>
              <w:rPr>
                <w:sz w:val="22"/>
                <w:szCs w:val="22"/>
              </w:rPr>
            </w:pPr>
          </w:p>
          <w:p w14:paraId="610CBCDD" w14:textId="77777777" w:rsidR="001C0565" w:rsidRPr="00F578AA" w:rsidRDefault="001C0565" w:rsidP="001C0565">
            <w:pPr>
              <w:spacing w:after="0"/>
              <w:rPr>
                <w:sz w:val="22"/>
                <w:szCs w:val="22"/>
              </w:rPr>
            </w:pPr>
          </w:p>
          <w:p w14:paraId="2CAC11F2" w14:textId="77777777" w:rsidR="002B2CC1" w:rsidRPr="00F578AA" w:rsidRDefault="002B2CC1" w:rsidP="001C0565">
            <w:pPr>
              <w:spacing w:after="0"/>
              <w:rPr>
                <w:sz w:val="22"/>
                <w:szCs w:val="22"/>
              </w:rPr>
            </w:pPr>
            <w:r w:rsidRPr="00F578AA">
              <w:rPr>
                <w:sz w:val="22"/>
                <w:szCs w:val="22"/>
              </w:rPr>
              <w:t xml:space="preserve">________________ G. Porietis </w:t>
            </w:r>
          </w:p>
          <w:p w14:paraId="60394462" w14:textId="77777777" w:rsidR="002B2CC1" w:rsidRPr="00F578AA" w:rsidRDefault="002B2CC1" w:rsidP="001C0565">
            <w:pPr>
              <w:spacing w:after="0"/>
              <w:rPr>
                <w:b/>
                <w:sz w:val="22"/>
                <w:szCs w:val="22"/>
              </w:rPr>
            </w:pPr>
            <w:r w:rsidRPr="00F578AA">
              <w:rPr>
                <w:sz w:val="22"/>
                <w:szCs w:val="22"/>
              </w:rPr>
              <w:t xml:space="preserve">Izpilddirektors  </w:t>
            </w:r>
          </w:p>
        </w:tc>
      </w:tr>
    </w:tbl>
    <w:p w14:paraId="1A683AE9" w14:textId="77777777" w:rsidR="0031086D" w:rsidRPr="00F578AA" w:rsidRDefault="0031086D">
      <w:pPr>
        <w:rPr>
          <w:sz w:val="22"/>
          <w:szCs w:val="22"/>
        </w:rPr>
      </w:pPr>
    </w:p>
    <w:sectPr w:rsidR="0031086D" w:rsidRPr="00F578AA" w:rsidSect="00D47733">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72C22" w14:textId="77777777" w:rsidR="009F4C5D" w:rsidRDefault="009F4C5D" w:rsidP="00F578AA">
      <w:pPr>
        <w:spacing w:after="0"/>
      </w:pPr>
      <w:r>
        <w:separator/>
      </w:r>
    </w:p>
  </w:endnote>
  <w:endnote w:type="continuationSeparator" w:id="0">
    <w:p w14:paraId="01D52A3A" w14:textId="77777777" w:rsidR="009F4C5D" w:rsidRDefault="009F4C5D" w:rsidP="00F578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64905"/>
      <w:docPartObj>
        <w:docPartGallery w:val="Page Numbers (Bottom of Page)"/>
        <w:docPartUnique/>
      </w:docPartObj>
    </w:sdtPr>
    <w:sdtEndPr>
      <w:rPr>
        <w:noProof/>
        <w:sz w:val="22"/>
        <w:szCs w:val="22"/>
      </w:rPr>
    </w:sdtEndPr>
    <w:sdtContent>
      <w:p w14:paraId="7857743A" w14:textId="4EBA5B6B" w:rsidR="00F578AA" w:rsidRPr="00D47733" w:rsidRDefault="00F578AA">
        <w:pPr>
          <w:pStyle w:val="Footer"/>
          <w:jc w:val="center"/>
          <w:rPr>
            <w:sz w:val="22"/>
            <w:szCs w:val="22"/>
          </w:rPr>
        </w:pPr>
        <w:r w:rsidRPr="00D47733">
          <w:rPr>
            <w:sz w:val="22"/>
            <w:szCs w:val="22"/>
          </w:rPr>
          <w:fldChar w:fldCharType="begin"/>
        </w:r>
        <w:r w:rsidRPr="00D47733">
          <w:rPr>
            <w:sz w:val="22"/>
            <w:szCs w:val="22"/>
          </w:rPr>
          <w:instrText xml:space="preserve"> PAGE   \* MERGEFORMAT </w:instrText>
        </w:r>
        <w:r w:rsidRPr="00D47733">
          <w:rPr>
            <w:sz w:val="22"/>
            <w:szCs w:val="22"/>
          </w:rPr>
          <w:fldChar w:fldCharType="separate"/>
        </w:r>
        <w:r w:rsidR="004E128D">
          <w:rPr>
            <w:noProof/>
            <w:sz w:val="22"/>
            <w:szCs w:val="22"/>
          </w:rPr>
          <w:t>3</w:t>
        </w:r>
        <w:r w:rsidRPr="00D47733">
          <w:rPr>
            <w:noProof/>
            <w:sz w:val="22"/>
            <w:szCs w:val="22"/>
          </w:rPr>
          <w:fldChar w:fldCharType="end"/>
        </w:r>
      </w:p>
    </w:sdtContent>
  </w:sdt>
  <w:p w14:paraId="38C05B40" w14:textId="77777777" w:rsidR="00F578AA" w:rsidRDefault="00F57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2756D" w14:textId="77777777" w:rsidR="009F4C5D" w:rsidRDefault="009F4C5D" w:rsidP="00F578AA">
      <w:pPr>
        <w:spacing w:after="0"/>
      </w:pPr>
      <w:r>
        <w:separator/>
      </w:r>
    </w:p>
  </w:footnote>
  <w:footnote w:type="continuationSeparator" w:id="0">
    <w:p w14:paraId="64A35FD3" w14:textId="77777777" w:rsidR="009F4C5D" w:rsidRDefault="009F4C5D" w:rsidP="00F578A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441"/>
    <w:multiLevelType w:val="multilevel"/>
    <w:tmpl w:val="DBF87DB8"/>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FB5FDE"/>
    <w:multiLevelType w:val="multilevel"/>
    <w:tmpl w:val="08F29F3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E4156A"/>
    <w:multiLevelType w:val="multilevel"/>
    <w:tmpl w:val="639CCD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FB6667"/>
    <w:multiLevelType w:val="multilevel"/>
    <w:tmpl w:val="0DB419D0"/>
    <w:lvl w:ilvl="0">
      <w:start w:val="1"/>
      <w:numFmt w:val="decimal"/>
      <w:lvlText w:val="%1."/>
      <w:lvlJc w:val="left"/>
      <w:pPr>
        <w:ind w:left="360" w:hanging="360"/>
      </w:pPr>
      <w:rPr>
        <w:rFonts w:ascii="Times New Roman" w:hAnsi="Times New Roman" w:cs="Times New Roman" w:hint="default"/>
        <w:b/>
        <w:i w:val="0"/>
        <w:sz w:val="22"/>
      </w:rPr>
    </w:lvl>
    <w:lvl w:ilvl="1">
      <w:start w:val="1"/>
      <w:numFmt w:val="decimal"/>
      <w:lvlText w:val="%1.%2."/>
      <w:lvlJc w:val="left"/>
      <w:pPr>
        <w:ind w:left="574"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6CEC622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1E11BA7"/>
    <w:multiLevelType w:val="multilevel"/>
    <w:tmpl w:val="215AECF0"/>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erita Kāpa">
    <w15:presenceInfo w15:providerId="AD" w15:userId="S-1-5-21-399697017-2415085054-4007033889-1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AA"/>
    <w:rsid w:val="00072918"/>
    <w:rsid w:val="00074200"/>
    <w:rsid w:val="000947F8"/>
    <w:rsid w:val="001222F1"/>
    <w:rsid w:val="00122690"/>
    <w:rsid w:val="00173713"/>
    <w:rsid w:val="001A43AA"/>
    <w:rsid w:val="001C0565"/>
    <w:rsid w:val="001C3DD1"/>
    <w:rsid w:val="001C5C13"/>
    <w:rsid w:val="001E1191"/>
    <w:rsid w:val="001F5046"/>
    <w:rsid w:val="002056C5"/>
    <w:rsid w:val="00205E6F"/>
    <w:rsid w:val="00222AB7"/>
    <w:rsid w:val="0025521A"/>
    <w:rsid w:val="00264D5E"/>
    <w:rsid w:val="002712A9"/>
    <w:rsid w:val="00295E4F"/>
    <w:rsid w:val="002A33D6"/>
    <w:rsid w:val="002A73FF"/>
    <w:rsid w:val="002B2CC1"/>
    <w:rsid w:val="0031086D"/>
    <w:rsid w:val="003226CF"/>
    <w:rsid w:val="00331CAE"/>
    <w:rsid w:val="00387F2A"/>
    <w:rsid w:val="003955AD"/>
    <w:rsid w:val="003A4C13"/>
    <w:rsid w:val="00405BAA"/>
    <w:rsid w:val="00410BDA"/>
    <w:rsid w:val="00440619"/>
    <w:rsid w:val="00463186"/>
    <w:rsid w:val="00474893"/>
    <w:rsid w:val="004843FE"/>
    <w:rsid w:val="00497D79"/>
    <w:rsid w:val="004D1F7D"/>
    <w:rsid w:val="004E128D"/>
    <w:rsid w:val="004F28F9"/>
    <w:rsid w:val="00500ECA"/>
    <w:rsid w:val="0051476E"/>
    <w:rsid w:val="0052759F"/>
    <w:rsid w:val="00556716"/>
    <w:rsid w:val="00557463"/>
    <w:rsid w:val="0056272D"/>
    <w:rsid w:val="005C48CD"/>
    <w:rsid w:val="00616354"/>
    <w:rsid w:val="00656EBF"/>
    <w:rsid w:val="00694344"/>
    <w:rsid w:val="006A1583"/>
    <w:rsid w:val="006A5CE6"/>
    <w:rsid w:val="006D3E91"/>
    <w:rsid w:val="006E3216"/>
    <w:rsid w:val="006E362D"/>
    <w:rsid w:val="00700BBE"/>
    <w:rsid w:val="00764E65"/>
    <w:rsid w:val="00826BC2"/>
    <w:rsid w:val="00843573"/>
    <w:rsid w:val="00854B35"/>
    <w:rsid w:val="0086628C"/>
    <w:rsid w:val="00884537"/>
    <w:rsid w:val="00911458"/>
    <w:rsid w:val="0092778B"/>
    <w:rsid w:val="00950060"/>
    <w:rsid w:val="009670A5"/>
    <w:rsid w:val="0098393F"/>
    <w:rsid w:val="009B018C"/>
    <w:rsid w:val="009B589C"/>
    <w:rsid w:val="009C1F1C"/>
    <w:rsid w:val="009C2EC2"/>
    <w:rsid w:val="009D190A"/>
    <w:rsid w:val="009D2F1D"/>
    <w:rsid w:val="009F4C5D"/>
    <w:rsid w:val="00A1246C"/>
    <w:rsid w:val="00A14B14"/>
    <w:rsid w:val="00A35CF6"/>
    <w:rsid w:val="00A54B42"/>
    <w:rsid w:val="00A73D83"/>
    <w:rsid w:val="00A82B89"/>
    <w:rsid w:val="00A90D16"/>
    <w:rsid w:val="00AB4F46"/>
    <w:rsid w:val="00AD233E"/>
    <w:rsid w:val="00AE6844"/>
    <w:rsid w:val="00B214C1"/>
    <w:rsid w:val="00B4318C"/>
    <w:rsid w:val="00B7218E"/>
    <w:rsid w:val="00BF68A2"/>
    <w:rsid w:val="00C50712"/>
    <w:rsid w:val="00C53DB2"/>
    <w:rsid w:val="00C70C84"/>
    <w:rsid w:val="00C83514"/>
    <w:rsid w:val="00C873EE"/>
    <w:rsid w:val="00CE3856"/>
    <w:rsid w:val="00D0316B"/>
    <w:rsid w:val="00D11F02"/>
    <w:rsid w:val="00D34B85"/>
    <w:rsid w:val="00D47733"/>
    <w:rsid w:val="00D835E6"/>
    <w:rsid w:val="00D87A8F"/>
    <w:rsid w:val="00D87C41"/>
    <w:rsid w:val="00D93A00"/>
    <w:rsid w:val="00DD673E"/>
    <w:rsid w:val="00EA675A"/>
    <w:rsid w:val="00EB6B11"/>
    <w:rsid w:val="00F2042B"/>
    <w:rsid w:val="00F321E5"/>
    <w:rsid w:val="00F573FA"/>
    <w:rsid w:val="00F578AA"/>
    <w:rsid w:val="00F744AA"/>
    <w:rsid w:val="00FD594E"/>
    <w:rsid w:val="00FF3D63"/>
    <w:rsid w:val="00FF44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7C138ED"/>
  <w15:docId w15:val="{B91F5436-F5A8-4A4C-82DF-3FCB4C9F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16B"/>
    <w:pPr>
      <w:ind w:left="720"/>
      <w:contextualSpacing/>
    </w:pPr>
  </w:style>
  <w:style w:type="character" w:styleId="CommentReference">
    <w:name w:val="annotation reference"/>
    <w:basedOn w:val="DefaultParagraphFont"/>
    <w:uiPriority w:val="99"/>
    <w:semiHidden/>
    <w:unhideWhenUsed/>
    <w:rsid w:val="00295E4F"/>
    <w:rPr>
      <w:sz w:val="16"/>
      <w:szCs w:val="16"/>
    </w:rPr>
  </w:style>
  <w:style w:type="paragraph" w:styleId="CommentText">
    <w:name w:val="annotation text"/>
    <w:basedOn w:val="Normal"/>
    <w:link w:val="CommentTextChar"/>
    <w:uiPriority w:val="99"/>
    <w:semiHidden/>
    <w:unhideWhenUsed/>
    <w:rsid w:val="00295E4F"/>
    <w:rPr>
      <w:sz w:val="20"/>
      <w:szCs w:val="20"/>
    </w:rPr>
  </w:style>
  <w:style w:type="character" w:customStyle="1" w:styleId="CommentTextChar">
    <w:name w:val="Comment Text Char"/>
    <w:basedOn w:val="DefaultParagraphFont"/>
    <w:link w:val="CommentText"/>
    <w:uiPriority w:val="99"/>
    <w:semiHidden/>
    <w:rsid w:val="00295E4F"/>
    <w:rPr>
      <w:sz w:val="20"/>
      <w:szCs w:val="20"/>
    </w:rPr>
  </w:style>
  <w:style w:type="paragraph" w:styleId="CommentSubject">
    <w:name w:val="annotation subject"/>
    <w:basedOn w:val="CommentText"/>
    <w:next w:val="CommentText"/>
    <w:link w:val="CommentSubjectChar"/>
    <w:uiPriority w:val="99"/>
    <w:semiHidden/>
    <w:unhideWhenUsed/>
    <w:rsid w:val="00295E4F"/>
    <w:rPr>
      <w:b/>
      <w:bCs/>
    </w:rPr>
  </w:style>
  <w:style w:type="character" w:customStyle="1" w:styleId="CommentSubjectChar">
    <w:name w:val="Comment Subject Char"/>
    <w:basedOn w:val="CommentTextChar"/>
    <w:link w:val="CommentSubject"/>
    <w:uiPriority w:val="99"/>
    <w:semiHidden/>
    <w:rsid w:val="00295E4F"/>
    <w:rPr>
      <w:b/>
      <w:bCs/>
      <w:sz w:val="20"/>
      <w:szCs w:val="20"/>
    </w:rPr>
  </w:style>
  <w:style w:type="paragraph" w:styleId="BalloonText">
    <w:name w:val="Balloon Text"/>
    <w:basedOn w:val="Normal"/>
    <w:link w:val="BalloonTextChar"/>
    <w:uiPriority w:val="99"/>
    <w:semiHidden/>
    <w:unhideWhenUsed/>
    <w:rsid w:val="00295E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E4F"/>
    <w:rPr>
      <w:rFonts w:ascii="Segoe UI" w:hAnsi="Segoe UI" w:cs="Segoe UI"/>
      <w:sz w:val="18"/>
      <w:szCs w:val="18"/>
    </w:rPr>
  </w:style>
  <w:style w:type="character" w:styleId="Hyperlink">
    <w:name w:val="Hyperlink"/>
    <w:basedOn w:val="DefaultParagraphFont"/>
    <w:uiPriority w:val="99"/>
    <w:unhideWhenUsed/>
    <w:rsid w:val="003226CF"/>
    <w:rPr>
      <w:color w:val="0563C1" w:themeColor="hyperlink"/>
      <w:u w:val="single"/>
    </w:rPr>
  </w:style>
  <w:style w:type="paragraph" w:styleId="Header">
    <w:name w:val="header"/>
    <w:basedOn w:val="Normal"/>
    <w:link w:val="HeaderChar"/>
    <w:uiPriority w:val="99"/>
    <w:unhideWhenUsed/>
    <w:rsid w:val="00F578AA"/>
    <w:pPr>
      <w:tabs>
        <w:tab w:val="center" w:pos="4153"/>
        <w:tab w:val="right" w:pos="8306"/>
      </w:tabs>
      <w:spacing w:after="0"/>
    </w:pPr>
  </w:style>
  <w:style w:type="character" w:customStyle="1" w:styleId="HeaderChar">
    <w:name w:val="Header Char"/>
    <w:basedOn w:val="DefaultParagraphFont"/>
    <w:link w:val="Header"/>
    <w:uiPriority w:val="99"/>
    <w:rsid w:val="00F578AA"/>
  </w:style>
  <w:style w:type="paragraph" w:styleId="Footer">
    <w:name w:val="footer"/>
    <w:basedOn w:val="Normal"/>
    <w:link w:val="FooterChar"/>
    <w:uiPriority w:val="99"/>
    <w:unhideWhenUsed/>
    <w:rsid w:val="00F578AA"/>
    <w:pPr>
      <w:tabs>
        <w:tab w:val="center" w:pos="4153"/>
        <w:tab w:val="right" w:pos="8306"/>
      </w:tabs>
      <w:spacing w:after="0"/>
    </w:pPr>
  </w:style>
  <w:style w:type="character" w:customStyle="1" w:styleId="FooterChar">
    <w:name w:val="Footer Char"/>
    <w:basedOn w:val="DefaultParagraphFont"/>
    <w:link w:val="Footer"/>
    <w:uiPriority w:val="99"/>
    <w:rsid w:val="00F57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a.skola@inbox.lv"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ontadk25@gmail.com" TargetMode="External"/><Relationship Id="rId4" Type="http://schemas.openxmlformats.org/officeDocument/2006/relationships/settings" Target="settings.xml"/><Relationship Id="rId9" Type="http://schemas.openxmlformats.org/officeDocument/2006/relationships/hyperlink" Target="mailto:sanda.kasa@adazi.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7CECA-C9C4-4158-811F-F163D216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6113</Words>
  <Characters>3485</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Kāpa</dc:creator>
  <cp:lastModifiedBy>Everita Kāpa</cp:lastModifiedBy>
  <cp:revision>5</cp:revision>
  <cp:lastPrinted>2017-03-06T13:04:00Z</cp:lastPrinted>
  <dcterms:created xsi:type="dcterms:W3CDTF">2017-03-02T07:10:00Z</dcterms:created>
  <dcterms:modified xsi:type="dcterms:W3CDTF">2017-03-06T13:25:00Z</dcterms:modified>
</cp:coreProperties>
</file>