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EC" w:rsidRPr="008C2EEB" w:rsidRDefault="00F938EC" w:rsidP="00F938EC">
      <w:pPr>
        <w:pBdr>
          <w:bottom w:val="single" w:sz="12" w:space="1" w:color="auto"/>
        </w:pBdr>
        <w:ind w:left="540"/>
        <w:jc w:val="right"/>
        <w:rPr>
          <w:b/>
        </w:rPr>
      </w:pPr>
      <w:r w:rsidRPr="008C2EEB">
        <w:rPr>
          <w:b/>
        </w:rPr>
        <w:t xml:space="preserve">1. pielikums </w:t>
      </w:r>
    </w:p>
    <w:p w:rsidR="00F938EC" w:rsidRPr="008C2EEB" w:rsidRDefault="00F938EC" w:rsidP="00F938EC">
      <w:pPr>
        <w:pBdr>
          <w:bottom w:val="single" w:sz="12" w:space="1" w:color="auto"/>
        </w:pBdr>
        <w:ind w:left="540"/>
        <w:jc w:val="right"/>
      </w:pPr>
      <w:r w:rsidRPr="008C2EEB">
        <w:t xml:space="preserve"> (Iepirkuma identifikācijas Nr.</w:t>
      </w:r>
      <w:r w:rsidRPr="008C2EEB">
        <w:rPr>
          <w:b/>
        </w:rPr>
        <w:t xml:space="preserve"> </w:t>
      </w:r>
      <w:r w:rsidRPr="008C2EEB">
        <w:t>ĀND 2016/</w:t>
      </w:r>
      <w:r>
        <w:t>224</w:t>
      </w:r>
      <w:r w:rsidRPr="008C2EEB">
        <w:t>)</w:t>
      </w:r>
    </w:p>
    <w:p w:rsidR="00F938EC" w:rsidRPr="008C2EEB" w:rsidRDefault="00F938EC" w:rsidP="00F938EC">
      <w:pPr>
        <w:tabs>
          <w:tab w:val="left" w:pos="6225"/>
        </w:tabs>
        <w:jc w:val="right"/>
      </w:pPr>
    </w:p>
    <w:p w:rsidR="00F938EC" w:rsidRPr="008C2EEB" w:rsidRDefault="00F938EC" w:rsidP="00F938EC">
      <w:pPr>
        <w:jc w:val="center"/>
        <w:rPr>
          <w:b/>
          <w:sz w:val="32"/>
          <w:szCs w:val="32"/>
        </w:rPr>
      </w:pPr>
    </w:p>
    <w:p w:rsidR="00F938EC" w:rsidRDefault="00F938EC" w:rsidP="00F938EC">
      <w:pPr>
        <w:shd w:val="clear" w:color="auto" w:fill="C2D69B"/>
        <w:jc w:val="center"/>
      </w:pPr>
      <w:r>
        <w:rPr>
          <w:b/>
          <w:sz w:val="32"/>
          <w:szCs w:val="32"/>
        </w:rPr>
        <w:t>Ēkas (Gaujas ielā 33A, Ādažos) teritorijas un telpu uzkopšanas pakalpojumu</w:t>
      </w:r>
    </w:p>
    <w:p w:rsidR="00F938EC" w:rsidRDefault="00F938EC" w:rsidP="00F938EC">
      <w:pPr>
        <w:shd w:val="clear" w:color="auto" w:fill="C2D69B"/>
        <w:jc w:val="center"/>
        <w:rPr>
          <w:sz w:val="32"/>
          <w:szCs w:val="32"/>
        </w:rPr>
      </w:pPr>
      <w:r>
        <w:rPr>
          <w:b/>
          <w:sz w:val="32"/>
          <w:szCs w:val="32"/>
        </w:rPr>
        <w:t>TEHNISKĀ SPECIFIKĀCIJA</w:t>
      </w:r>
    </w:p>
    <w:p w:rsidR="00F938EC" w:rsidRDefault="00F938EC" w:rsidP="00F938EC">
      <w:pPr>
        <w:rPr>
          <w:b/>
          <w:sz w:val="32"/>
          <w:szCs w:val="32"/>
        </w:rPr>
      </w:pPr>
    </w:p>
    <w:p w:rsidR="00F938EC" w:rsidRDefault="00F938EC" w:rsidP="00F938EC">
      <w:pPr>
        <w:jc w:val="both"/>
      </w:pPr>
    </w:p>
    <w:p w:rsidR="00F938EC" w:rsidRDefault="00F938EC" w:rsidP="00F938EC">
      <w:pPr>
        <w:spacing w:before="120" w:after="120"/>
        <w:jc w:val="center"/>
        <w:rPr>
          <w:b/>
        </w:rPr>
      </w:pPr>
      <w:r>
        <w:rPr>
          <w:b/>
        </w:rPr>
        <w:t>Veicamo apsaimniekošanas darbu sastāvs iedalīts divās grupās:</w:t>
      </w:r>
    </w:p>
    <w:p w:rsidR="00F938EC" w:rsidRDefault="00F938EC" w:rsidP="00F938EC">
      <w:pPr>
        <w:spacing w:before="120" w:after="120"/>
        <w:jc w:val="center"/>
        <w:rPr>
          <w:b/>
        </w:rPr>
      </w:pPr>
      <w:r>
        <w:rPr>
          <w:b/>
        </w:rPr>
        <w:t>Teritorijas uzkopšana (1.nodaļa)</w:t>
      </w:r>
    </w:p>
    <w:p w:rsidR="00F938EC" w:rsidRDefault="00F938EC" w:rsidP="00F938EC">
      <w:pPr>
        <w:spacing w:before="120" w:after="120"/>
        <w:jc w:val="center"/>
        <w:rPr>
          <w:b/>
        </w:rPr>
      </w:pPr>
      <w:r>
        <w:rPr>
          <w:b/>
        </w:rPr>
        <w:t xml:space="preserve"> Telpu uzkopšana (2.nodaļa)</w:t>
      </w:r>
    </w:p>
    <w:p w:rsidR="00F938EC" w:rsidRDefault="00F938EC" w:rsidP="00F938EC">
      <w:pPr>
        <w:spacing w:before="120" w:after="120"/>
        <w:jc w:val="center"/>
        <w:rPr>
          <w:b/>
        </w:rPr>
      </w:pPr>
    </w:p>
    <w:p w:rsidR="00F938EC" w:rsidRDefault="00F938EC" w:rsidP="00F938EC">
      <w:pPr>
        <w:numPr>
          <w:ilvl w:val="0"/>
          <w:numId w:val="16"/>
        </w:numPr>
        <w:shd w:val="clear" w:color="auto" w:fill="EAF1DD"/>
        <w:spacing w:before="120" w:after="120"/>
        <w:ind w:hanging="720"/>
        <w:jc w:val="center"/>
        <w:rPr>
          <w:b/>
          <w:u w:val="single"/>
          <w:lang w:eastAsia="lv-LV"/>
        </w:rPr>
      </w:pPr>
      <w:r>
        <w:rPr>
          <w:b/>
          <w:u w:val="single"/>
          <w:lang w:eastAsia="lv-LV"/>
        </w:rPr>
        <w:t>Teritorijas uzkopšana</w:t>
      </w:r>
    </w:p>
    <w:p w:rsidR="00F938EC" w:rsidRDefault="00F938EC" w:rsidP="00F938EC">
      <w:pPr>
        <w:shd w:val="clear" w:color="auto" w:fill="C6D9F1"/>
        <w:autoSpaceDE w:val="0"/>
        <w:autoSpaceDN w:val="0"/>
        <w:adjustRightInd w:val="0"/>
        <w:spacing w:before="120" w:after="120"/>
        <w:jc w:val="center"/>
        <w:rPr>
          <w:b/>
          <w:color w:val="000000"/>
          <w:lang w:eastAsia="lv-LV"/>
        </w:rPr>
      </w:pPr>
      <w:r>
        <w:rPr>
          <w:b/>
          <w:color w:val="000000"/>
          <w:lang w:eastAsia="lv-LV"/>
        </w:rPr>
        <w:t>1.1. Pakalpojuma vispārējs apraksts</w:t>
      </w:r>
    </w:p>
    <w:p w:rsidR="00F938EC" w:rsidRDefault="00F938EC" w:rsidP="00F938EC">
      <w:pPr>
        <w:pStyle w:val="ListParagraph"/>
        <w:numPr>
          <w:ilvl w:val="3"/>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color w:val="000000"/>
          <w:sz w:val="24"/>
          <w:lang w:val="lv-LV"/>
        </w:rPr>
        <w:t xml:space="preserve">Pakalpojumu sastāvā ietilps visas teritorijas uzkopšana un uzturēšana neatkarīgi no gada laika un laika apstākļiem. </w:t>
      </w:r>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color w:val="000000"/>
          <w:sz w:val="24"/>
          <w:lang w:val="lv-LV"/>
        </w:rPr>
        <w:t xml:space="preserve">Nodrošināt, ka ēkas piegulošā teritorija un labiekārtojuma elementi, izņemot dekoratīvos stādījumus, tiek uzturēti atbilstoši augstiem estētiskiem standartiem un ir droši visiem lietotājiem. </w:t>
      </w:r>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sz w:val="24"/>
          <w:lang w:val="lv-LV"/>
        </w:rPr>
        <w:t>Pretendentam jānodrošina vismaz viens darbinieks (sētnieks), kas nodrošina kārtību un tīrību Ādažu kultūras centra ārējā teritorijā 7 dienas nedēļā 8 stundas dienā.</w:t>
      </w:r>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color w:val="000000"/>
          <w:sz w:val="24"/>
          <w:lang w:val="lv-LV"/>
        </w:rPr>
        <w:t xml:space="preserve">Teritorijai ir jānodrošina augsta līmeņa vizuālā pievilcība. </w:t>
      </w:r>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sz w:val="24"/>
          <w:lang w:val="lv-LV"/>
        </w:rPr>
        <w:t>Visa ārējā teritorijas uzkopšana tiek veikta tā, lai tā būtu vizuāli estētiska, t.i., saprātīgi atbrīvota no netīrumiem un lapu uzkrāšanās, kā arī atbrīvota no akmeņiem, ķieģeļiem, stikliem un dzīvnieku izkārnījumiem u. c.</w:t>
      </w:r>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sz w:val="24"/>
          <w:lang w:val="lv-LV"/>
        </w:rPr>
        <w:t xml:space="preserve">Zāliena regulāra pļaušana un bojāto vietu atjaunošana, tā apstrāde ar netoksiskiem mēslošanas un nezāļu apkarošanas līdzekļiem. Ziemā netiek atbrīvots no sniega. </w:t>
      </w:r>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sz w:val="24"/>
          <w:lang w:val="lv-LV"/>
        </w:rPr>
        <w:t xml:space="preserve">Zāliena pļaušana tiek veikta, izmantojot gan mehānisko zāles pļāvēju, gan </w:t>
      </w:r>
      <w:proofErr w:type="spellStart"/>
      <w:r>
        <w:rPr>
          <w:rFonts w:ascii="Times New Roman" w:hAnsi="Times New Roman"/>
          <w:sz w:val="24"/>
          <w:lang w:val="lv-LV"/>
        </w:rPr>
        <w:t>trimmeri</w:t>
      </w:r>
      <w:proofErr w:type="spellEnd"/>
      <w:r>
        <w:rPr>
          <w:rFonts w:ascii="Times New Roman" w:hAnsi="Times New Roman"/>
          <w:sz w:val="24"/>
          <w:lang w:val="lv-LV"/>
        </w:rPr>
        <w:t>, balstoties uz tā brīža situācijas izvērtējumu, kas atkarīgs no izpildītāja puses pārstāvja norādījumiem.</w:t>
      </w:r>
      <w:proofErr w:type="gramStart"/>
      <w:r>
        <w:rPr>
          <w:rFonts w:ascii="Times New Roman" w:hAnsi="Times New Roman"/>
          <w:color w:val="FF0000"/>
          <w:sz w:val="24"/>
          <w:lang w:val="lv-LV"/>
        </w:rPr>
        <w:t xml:space="preserve">  </w:t>
      </w:r>
      <w:proofErr w:type="gramEnd"/>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sz w:val="24"/>
          <w:lang w:val="lv-LV"/>
        </w:rPr>
        <w:t xml:space="preserve">Atkritumu savākšanas organizēšana (atkritumu izvešanas dienās nepieciešams novietot lielās atkritumu tvertnes savācējam pieejamā vietā, pēc savākšanas tās novietot atpakaļ, uzkopt teritoriju u.tml.). Atkritumus izved vienu reizi nedēļā – sestdienās. Izvešanu apmaksā ĀND, kurai ir </w:t>
      </w:r>
      <w:smartTag w:uri="schemas-tilde-lv/tildestengine" w:element="veidnes">
        <w:smartTagPr>
          <w:attr w:name="text" w:val="Līgums"/>
          <w:attr w:name="baseform" w:val="Līgums"/>
          <w:attr w:name="id" w:val="-1"/>
        </w:smartTagPr>
        <w:r>
          <w:rPr>
            <w:rFonts w:ascii="Times New Roman" w:hAnsi="Times New Roman"/>
            <w:sz w:val="24"/>
            <w:lang w:val="lv-LV"/>
          </w:rPr>
          <w:t>līgums</w:t>
        </w:r>
      </w:smartTag>
      <w:r>
        <w:rPr>
          <w:rFonts w:ascii="Times New Roman" w:hAnsi="Times New Roman"/>
          <w:sz w:val="24"/>
          <w:lang w:val="lv-LV"/>
        </w:rPr>
        <w:t xml:space="preserve"> ar SIA "</w:t>
      </w:r>
      <w:proofErr w:type="spellStart"/>
      <w:r>
        <w:rPr>
          <w:rFonts w:ascii="Times New Roman" w:hAnsi="Times New Roman"/>
          <w:sz w:val="24"/>
          <w:lang w:val="lv-LV"/>
        </w:rPr>
        <w:t>Eco</w:t>
      </w:r>
      <w:proofErr w:type="spellEnd"/>
      <w:r>
        <w:rPr>
          <w:rFonts w:ascii="Times New Roman" w:hAnsi="Times New Roman"/>
          <w:sz w:val="24"/>
          <w:lang w:val="lv-LV"/>
        </w:rPr>
        <w:t xml:space="preserve"> </w:t>
      </w:r>
      <w:proofErr w:type="spellStart"/>
      <w:r>
        <w:rPr>
          <w:rFonts w:ascii="Times New Roman" w:hAnsi="Times New Roman"/>
          <w:sz w:val="24"/>
          <w:lang w:val="lv-LV"/>
        </w:rPr>
        <w:t>Baltia</w:t>
      </w:r>
      <w:proofErr w:type="spellEnd"/>
      <w:r>
        <w:rPr>
          <w:rFonts w:ascii="Times New Roman" w:hAnsi="Times New Roman"/>
          <w:sz w:val="24"/>
          <w:lang w:val="lv-LV"/>
        </w:rPr>
        <w:t xml:space="preserve"> vide". Konteineri nav nepieciešami, tie ir jau uz vietas objektā un ir SIA īpašums. Atkritumu šķirošana nav nepieciešama. </w:t>
      </w:r>
    </w:p>
    <w:p w:rsidR="00F938EC" w:rsidRDefault="00F938EC" w:rsidP="00F938EC">
      <w:pPr>
        <w:pStyle w:val="ListParagraph"/>
        <w:numPr>
          <w:ilvl w:val="0"/>
          <w:numId w:val="30"/>
        </w:numPr>
        <w:autoSpaceDE w:val="0"/>
        <w:autoSpaceDN w:val="0"/>
        <w:adjustRightInd w:val="0"/>
        <w:spacing w:before="120" w:after="120"/>
        <w:ind w:left="567" w:hanging="567"/>
        <w:jc w:val="both"/>
        <w:rPr>
          <w:rFonts w:ascii="Times New Roman" w:hAnsi="Times New Roman"/>
          <w:color w:val="000000"/>
          <w:sz w:val="24"/>
          <w:lang w:val="lv-LV"/>
        </w:rPr>
      </w:pPr>
      <w:r>
        <w:rPr>
          <w:rFonts w:ascii="Times New Roman" w:hAnsi="Times New Roman"/>
          <w:b/>
          <w:sz w:val="24"/>
          <w:u w:val="single"/>
          <w:lang w:val="lv-LV"/>
        </w:rPr>
        <w:t>Ziemas periodā</w:t>
      </w:r>
      <w:r>
        <w:rPr>
          <w:rFonts w:ascii="Times New Roman" w:hAnsi="Times New Roman"/>
          <w:sz w:val="24"/>
          <w:lang w:val="lv-LV"/>
        </w:rPr>
        <w:t xml:space="preserve"> - gājēju celiņu, autostāvvietas un jumta attīrīšana no sniega un ledus, </w:t>
      </w:r>
      <w:proofErr w:type="spellStart"/>
      <w:r>
        <w:rPr>
          <w:rFonts w:ascii="Times New Roman" w:hAnsi="Times New Roman"/>
          <w:sz w:val="24"/>
          <w:lang w:val="lv-LV"/>
        </w:rPr>
        <w:t>slīdamības</w:t>
      </w:r>
      <w:proofErr w:type="spellEnd"/>
      <w:r>
        <w:rPr>
          <w:rFonts w:ascii="Times New Roman" w:hAnsi="Times New Roman"/>
          <w:sz w:val="24"/>
          <w:lang w:val="lv-LV"/>
        </w:rPr>
        <w:t xml:space="preserve"> novēršana uz gājēju celiņiem, nodrošinot to līdz 7.30 no rīta, kā arī visas dienas garumā. Mehanizēta (traktortehnika) autostāvvietas un pievedceļa tīrīšana no sniega, ja sniega segas biezums pārsniedz 5 cm. Sniega savākšana un izvešana no teritorijas. Traktortehnikai jāierodas vēlākais 30 (trīsdesmit) minūšu laikā no izsaukuma brīža, ja sniegs uzsnidzis dienas laikā pēc plkst. 07:30;</w:t>
      </w:r>
    </w:p>
    <w:p w:rsidR="00F938EC" w:rsidRDefault="00F938EC" w:rsidP="00F938EC">
      <w:pPr>
        <w:shd w:val="clear" w:color="auto" w:fill="C6D9F1"/>
        <w:spacing w:before="120"/>
        <w:jc w:val="center"/>
        <w:rPr>
          <w:b/>
          <w:u w:val="single"/>
          <w:lang w:eastAsia="lv-LV"/>
        </w:rPr>
      </w:pPr>
      <w:r>
        <w:rPr>
          <w:b/>
          <w:u w:val="single"/>
          <w:lang w:eastAsia="lv-LV"/>
        </w:rPr>
        <w:t>1.2.Teritorijas uzkopšanas objekti</w:t>
      </w:r>
    </w:p>
    <w:p w:rsidR="00F938EC" w:rsidRDefault="00F938EC" w:rsidP="00F938EC">
      <w:pPr>
        <w:numPr>
          <w:ilvl w:val="0"/>
          <w:numId w:val="17"/>
        </w:numPr>
        <w:spacing w:before="120" w:after="120"/>
        <w:ind w:left="714" w:hanging="357"/>
        <w:jc w:val="both"/>
        <w:rPr>
          <w:lang w:eastAsia="lv-LV"/>
        </w:rPr>
      </w:pPr>
      <w:r>
        <w:rPr>
          <w:lang w:eastAsia="lv-LV"/>
        </w:rPr>
        <w:t>zāliens;</w:t>
      </w:r>
    </w:p>
    <w:p w:rsidR="00F938EC" w:rsidRDefault="00F938EC" w:rsidP="00F938EC">
      <w:pPr>
        <w:numPr>
          <w:ilvl w:val="0"/>
          <w:numId w:val="17"/>
        </w:numPr>
        <w:spacing w:before="120" w:after="120"/>
        <w:ind w:left="714" w:hanging="357"/>
        <w:jc w:val="both"/>
        <w:rPr>
          <w:lang w:eastAsia="lv-LV"/>
        </w:rPr>
      </w:pPr>
      <w:r>
        <w:rPr>
          <w:lang w:eastAsia="lv-LV"/>
        </w:rPr>
        <w:lastRenderedPageBreak/>
        <w:t>visas sienas, margas, nožogojumi, u.c.</w:t>
      </w:r>
    </w:p>
    <w:p w:rsidR="00F938EC" w:rsidRDefault="00F938EC" w:rsidP="00F938EC">
      <w:pPr>
        <w:numPr>
          <w:ilvl w:val="0"/>
          <w:numId w:val="17"/>
        </w:numPr>
        <w:spacing w:before="120" w:after="120"/>
        <w:ind w:left="714" w:hanging="357"/>
        <w:jc w:val="both"/>
        <w:rPr>
          <w:lang w:eastAsia="lv-LV"/>
        </w:rPr>
      </w:pPr>
      <w:r>
        <w:rPr>
          <w:lang w:eastAsia="lv-LV"/>
        </w:rPr>
        <w:t xml:space="preserve">gājēju celiņi, autostāvvieta; </w:t>
      </w:r>
    </w:p>
    <w:p w:rsidR="00F938EC" w:rsidRDefault="00F938EC" w:rsidP="00F938EC">
      <w:pPr>
        <w:numPr>
          <w:ilvl w:val="0"/>
          <w:numId w:val="17"/>
        </w:numPr>
        <w:spacing w:before="120" w:after="120"/>
        <w:ind w:left="714" w:hanging="357"/>
        <w:jc w:val="both"/>
        <w:rPr>
          <w:lang w:eastAsia="lv-LV"/>
        </w:rPr>
      </w:pPr>
      <w:r>
        <w:rPr>
          <w:lang w:eastAsia="lv-LV"/>
        </w:rPr>
        <w:t>drenāžas, notekgrāvji, pārsegi, lietus ūdens drenas, notekas un piltuves;</w:t>
      </w:r>
    </w:p>
    <w:p w:rsidR="00F938EC" w:rsidRDefault="00F938EC" w:rsidP="00F938EC">
      <w:pPr>
        <w:numPr>
          <w:ilvl w:val="0"/>
          <w:numId w:val="17"/>
        </w:numPr>
        <w:spacing w:before="120" w:after="120"/>
        <w:ind w:left="714" w:hanging="357"/>
        <w:jc w:val="both"/>
        <w:rPr>
          <w:lang w:eastAsia="lv-LV"/>
        </w:rPr>
      </w:pPr>
      <w:r>
        <w:rPr>
          <w:lang w:eastAsia="lv-LV"/>
        </w:rPr>
        <w:t>norobežojošās konstrukcijas un ārpustelpu mēbeles;</w:t>
      </w:r>
    </w:p>
    <w:p w:rsidR="00F938EC" w:rsidRDefault="00F938EC" w:rsidP="00F938EC">
      <w:pPr>
        <w:numPr>
          <w:ilvl w:val="0"/>
          <w:numId w:val="17"/>
        </w:numPr>
        <w:spacing w:before="120" w:after="120"/>
        <w:ind w:left="714" w:hanging="357"/>
        <w:jc w:val="both"/>
        <w:rPr>
          <w:lang w:eastAsia="lv-LV"/>
        </w:rPr>
      </w:pPr>
      <w:r>
        <w:rPr>
          <w:lang w:eastAsia="lv-LV"/>
        </w:rPr>
        <w:t>ceļa zīmes, norādījumu zīmes, informācijas un reklāmu zīmes, karogu masti, u.c. teritorijas mazās arhitektūras formas.</w:t>
      </w:r>
    </w:p>
    <w:p w:rsidR="00F938EC" w:rsidRDefault="00F938EC" w:rsidP="00F938EC">
      <w:pPr>
        <w:shd w:val="clear" w:color="auto" w:fill="C6D9F1"/>
        <w:jc w:val="center"/>
        <w:rPr>
          <w:b/>
          <w:u w:val="single"/>
          <w:lang w:eastAsia="lv-LV"/>
        </w:rPr>
      </w:pPr>
      <w:r>
        <w:rPr>
          <w:b/>
          <w:u w:val="single"/>
          <w:lang w:eastAsia="lv-LV"/>
        </w:rPr>
        <w:t>1.3. Teritorijas uzkopšanas prasības:</w:t>
      </w:r>
    </w:p>
    <w:p w:rsidR="00F938EC" w:rsidRDefault="00F938EC" w:rsidP="00F938EC">
      <w:pPr>
        <w:rPr>
          <w:b/>
          <w:bCs/>
        </w:rPr>
      </w:pPr>
    </w:p>
    <w:p w:rsidR="00F938EC" w:rsidRDefault="00F938EC" w:rsidP="00F938EC">
      <w:pPr>
        <w:rPr>
          <w:b/>
          <w:bCs/>
        </w:rPr>
      </w:pPr>
      <w:r>
        <w:rPr>
          <w:b/>
          <w:bCs/>
        </w:rPr>
        <w:t xml:space="preserve">Kopējā teritorijas platība, </w:t>
      </w:r>
      <w:proofErr w:type="spellStart"/>
      <w:r>
        <w:rPr>
          <w:b/>
          <w:bCs/>
        </w:rPr>
        <w:t>kv.m</w:t>
      </w:r>
      <w:proofErr w:type="spellEnd"/>
      <w:r>
        <w:rPr>
          <w:b/>
          <w:bCs/>
        </w:rPr>
        <w:t xml:space="preserve">.: </w:t>
      </w:r>
      <w:r>
        <w:rPr>
          <w:bCs/>
        </w:rPr>
        <w:t>10800</w:t>
      </w:r>
    </w:p>
    <w:p w:rsidR="00F938EC" w:rsidRDefault="00F938EC" w:rsidP="00F938EC">
      <w:pPr>
        <w:rPr>
          <w:b/>
          <w:bCs/>
        </w:rPr>
      </w:pPr>
      <w:r>
        <w:rPr>
          <w:b/>
          <w:bCs/>
        </w:rPr>
        <w:t xml:space="preserve">Darbu izpildes laiks: </w:t>
      </w:r>
      <w:r>
        <w:rPr>
          <w:bCs/>
        </w:rPr>
        <w:t>skatīt zemāk</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684"/>
        <w:gridCol w:w="1700"/>
        <w:gridCol w:w="1416"/>
        <w:gridCol w:w="2267"/>
      </w:tblGrid>
      <w:tr w:rsidR="00F938EC" w:rsidTr="00462C1F">
        <w:tc>
          <w:tcPr>
            <w:tcW w:w="818" w:type="dxa"/>
            <w:shd w:val="clear" w:color="auto" w:fill="DBE5F1"/>
          </w:tcPr>
          <w:p w:rsidR="00F938EC" w:rsidRDefault="00F938EC" w:rsidP="00462C1F">
            <w:pPr>
              <w:spacing w:line="276" w:lineRule="auto"/>
            </w:pPr>
            <w:r>
              <w:t>NPK</w:t>
            </w:r>
          </w:p>
        </w:tc>
        <w:tc>
          <w:tcPr>
            <w:tcW w:w="3684" w:type="dxa"/>
            <w:shd w:val="clear" w:color="auto" w:fill="DBE5F1"/>
          </w:tcPr>
          <w:p w:rsidR="00F938EC" w:rsidRDefault="00F938EC" w:rsidP="00462C1F">
            <w:pPr>
              <w:spacing w:line="276" w:lineRule="auto"/>
            </w:pPr>
            <w:r>
              <w:t>Nosaukums</w:t>
            </w:r>
          </w:p>
        </w:tc>
        <w:tc>
          <w:tcPr>
            <w:tcW w:w="1700" w:type="dxa"/>
            <w:shd w:val="clear" w:color="auto" w:fill="DBE5F1"/>
          </w:tcPr>
          <w:p w:rsidR="00F938EC" w:rsidRDefault="00F938EC" w:rsidP="00462C1F">
            <w:pPr>
              <w:spacing w:line="276" w:lineRule="auto"/>
            </w:pPr>
            <w:r>
              <w:t>Mērvienība</w:t>
            </w:r>
          </w:p>
        </w:tc>
        <w:tc>
          <w:tcPr>
            <w:tcW w:w="1416" w:type="dxa"/>
            <w:shd w:val="clear" w:color="auto" w:fill="DBE5F1"/>
          </w:tcPr>
          <w:p w:rsidR="00F938EC" w:rsidRDefault="00F938EC" w:rsidP="00462C1F">
            <w:pPr>
              <w:spacing w:line="276" w:lineRule="auto"/>
            </w:pPr>
            <w:r>
              <w:t>Daudzums</w:t>
            </w:r>
          </w:p>
        </w:tc>
        <w:tc>
          <w:tcPr>
            <w:tcW w:w="2267" w:type="dxa"/>
            <w:shd w:val="clear" w:color="auto" w:fill="DBE5F1"/>
          </w:tcPr>
          <w:p w:rsidR="00F938EC" w:rsidRDefault="00F938EC" w:rsidP="00462C1F">
            <w:pPr>
              <w:spacing w:line="276" w:lineRule="auto"/>
            </w:pPr>
            <w:r>
              <w:t>Darbu izpildes periodiskums</w:t>
            </w:r>
          </w:p>
        </w:tc>
      </w:tr>
      <w:tr w:rsidR="00F938EC" w:rsidTr="00462C1F">
        <w:tc>
          <w:tcPr>
            <w:tcW w:w="9885" w:type="dxa"/>
            <w:gridSpan w:val="5"/>
            <w:shd w:val="clear" w:color="auto" w:fill="EAF1DD"/>
          </w:tcPr>
          <w:p w:rsidR="00F938EC" w:rsidRDefault="00F938EC" w:rsidP="00462C1F">
            <w:pPr>
              <w:spacing w:line="276" w:lineRule="auto"/>
              <w:rPr>
                <w:b/>
              </w:rPr>
            </w:pPr>
            <w:r>
              <w:rPr>
                <w:b/>
              </w:rPr>
              <w:t xml:space="preserve">              Vasaras periodā*</w:t>
            </w:r>
          </w:p>
        </w:tc>
      </w:tr>
      <w:tr w:rsidR="00F938EC" w:rsidTr="00462C1F">
        <w:tc>
          <w:tcPr>
            <w:tcW w:w="818" w:type="dxa"/>
          </w:tcPr>
          <w:p w:rsidR="00F938EC" w:rsidRDefault="00F938EC" w:rsidP="00462C1F">
            <w:pPr>
              <w:spacing w:line="276" w:lineRule="auto"/>
            </w:pPr>
            <w:r>
              <w:t>1.</w:t>
            </w:r>
          </w:p>
        </w:tc>
        <w:tc>
          <w:tcPr>
            <w:tcW w:w="3684" w:type="dxa"/>
          </w:tcPr>
          <w:p w:rsidR="00F938EC" w:rsidRDefault="00F938EC" w:rsidP="00462C1F">
            <w:pPr>
              <w:spacing w:line="276" w:lineRule="auto"/>
            </w:pPr>
            <w:r>
              <w:t>Manuāla gājēju celiņu un autostāvvietas slaucīšana</w:t>
            </w:r>
          </w:p>
        </w:tc>
        <w:tc>
          <w:tcPr>
            <w:tcW w:w="1700" w:type="dxa"/>
          </w:tcPr>
          <w:p w:rsidR="00F938EC" w:rsidRDefault="00F938EC" w:rsidP="00462C1F">
            <w:pPr>
              <w:spacing w:line="276" w:lineRule="auto"/>
            </w:pPr>
            <w:r>
              <w:t>Kvadrātmetri</w:t>
            </w:r>
          </w:p>
        </w:tc>
        <w:tc>
          <w:tcPr>
            <w:tcW w:w="1416" w:type="dxa"/>
          </w:tcPr>
          <w:p w:rsidR="00F938EC" w:rsidRDefault="00F938EC" w:rsidP="00462C1F">
            <w:pPr>
              <w:spacing w:line="276" w:lineRule="auto"/>
            </w:pPr>
            <w:r>
              <w:t>4800</w:t>
            </w:r>
          </w:p>
        </w:tc>
        <w:tc>
          <w:tcPr>
            <w:tcW w:w="2267" w:type="dxa"/>
          </w:tcPr>
          <w:p w:rsidR="00F938EC" w:rsidRDefault="00F938EC" w:rsidP="00462C1F">
            <w:pPr>
              <w:spacing w:line="276" w:lineRule="auto"/>
            </w:pPr>
            <w:r>
              <w:t>Katru dienu</w:t>
            </w:r>
          </w:p>
        </w:tc>
      </w:tr>
      <w:tr w:rsidR="00F938EC" w:rsidTr="00462C1F">
        <w:tc>
          <w:tcPr>
            <w:tcW w:w="818" w:type="dxa"/>
          </w:tcPr>
          <w:p w:rsidR="00F938EC" w:rsidRDefault="00F938EC" w:rsidP="00462C1F">
            <w:pPr>
              <w:spacing w:line="276" w:lineRule="auto"/>
            </w:pPr>
            <w:r>
              <w:t>2.</w:t>
            </w:r>
          </w:p>
        </w:tc>
        <w:tc>
          <w:tcPr>
            <w:tcW w:w="3684" w:type="dxa"/>
          </w:tcPr>
          <w:p w:rsidR="00F938EC" w:rsidRDefault="00F938EC" w:rsidP="00462C1F">
            <w:pPr>
              <w:spacing w:line="276" w:lineRule="auto"/>
            </w:pPr>
            <w:r>
              <w:t>Gružu savākšana</w:t>
            </w:r>
          </w:p>
        </w:tc>
        <w:tc>
          <w:tcPr>
            <w:tcW w:w="1700" w:type="dxa"/>
          </w:tcPr>
          <w:p w:rsidR="00F938EC" w:rsidRDefault="00F938EC" w:rsidP="00462C1F">
            <w:pPr>
              <w:spacing w:line="276" w:lineRule="auto"/>
            </w:pPr>
            <w:r>
              <w:t>Kvadrātmetri</w:t>
            </w:r>
          </w:p>
        </w:tc>
        <w:tc>
          <w:tcPr>
            <w:tcW w:w="1416" w:type="dxa"/>
          </w:tcPr>
          <w:p w:rsidR="00F938EC" w:rsidRDefault="00F938EC" w:rsidP="00462C1F">
            <w:pPr>
              <w:spacing w:line="276" w:lineRule="auto"/>
            </w:pPr>
            <w:r>
              <w:rPr>
                <w:bCs/>
              </w:rPr>
              <w:t>10800</w:t>
            </w:r>
          </w:p>
        </w:tc>
        <w:tc>
          <w:tcPr>
            <w:tcW w:w="2267" w:type="dxa"/>
          </w:tcPr>
          <w:p w:rsidR="00F938EC" w:rsidRDefault="00F938EC" w:rsidP="00462C1F">
            <w:pPr>
              <w:spacing w:line="276" w:lineRule="auto"/>
            </w:pPr>
            <w:r>
              <w:t>Katru dienu</w:t>
            </w:r>
          </w:p>
        </w:tc>
      </w:tr>
      <w:tr w:rsidR="00F938EC" w:rsidTr="00462C1F">
        <w:tc>
          <w:tcPr>
            <w:tcW w:w="818" w:type="dxa"/>
          </w:tcPr>
          <w:p w:rsidR="00F938EC" w:rsidRDefault="00F938EC" w:rsidP="00462C1F">
            <w:pPr>
              <w:spacing w:line="276" w:lineRule="auto"/>
            </w:pPr>
            <w:r>
              <w:t>3.</w:t>
            </w:r>
          </w:p>
        </w:tc>
        <w:tc>
          <w:tcPr>
            <w:tcW w:w="3684" w:type="dxa"/>
          </w:tcPr>
          <w:p w:rsidR="00F938EC" w:rsidRDefault="00F938EC" w:rsidP="00462C1F">
            <w:pPr>
              <w:spacing w:line="276" w:lineRule="auto"/>
            </w:pPr>
            <w:r>
              <w:t>Atkritumu urnu iztukšošana</w:t>
            </w:r>
          </w:p>
        </w:tc>
        <w:tc>
          <w:tcPr>
            <w:tcW w:w="1700" w:type="dxa"/>
          </w:tcPr>
          <w:p w:rsidR="00F938EC" w:rsidRDefault="00F938EC" w:rsidP="00462C1F">
            <w:pPr>
              <w:spacing w:line="276" w:lineRule="auto"/>
            </w:pPr>
            <w:r>
              <w:t>gabali</w:t>
            </w:r>
          </w:p>
        </w:tc>
        <w:tc>
          <w:tcPr>
            <w:tcW w:w="1416" w:type="dxa"/>
          </w:tcPr>
          <w:p w:rsidR="00F938EC" w:rsidRDefault="00F938EC" w:rsidP="00462C1F">
            <w:pPr>
              <w:spacing w:line="276" w:lineRule="auto"/>
            </w:pPr>
            <w:r>
              <w:t>6</w:t>
            </w:r>
          </w:p>
        </w:tc>
        <w:tc>
          <w:tcPr>
            <w:tcW w:w="2267" w:type="dxa"/>
          </w:tcPr>
          <w:p w:rsidR="00F938EC" w:rsidRDefault="00F938EC" w:rsidP="00462C1F">
            <w:pPr>
              <w:spacing w:line="276" w:lineRule="auto"/>
            </w:pPr>
            <w:r>
              <w:t>Katru dienu</w:t>
            </w:r>
          </w:p>
        </w:tc>
      </w:tr>
      <w:tr w:rsidR="00F938EC" w:rsidTr="00462C1F">
        <w:tc>
          <w:tcPr>
            <w:tcW w:w="818" w:type="dxa"/>
          </w:tcPr>
          <w:p w:rsidR="00F938EC" w:rsidRDefault="00F938EC" w:rsidP="00462C1F">
            <w:pPr>
              <w:spacing w:line="276" w:lineRule="auto"/>
            </w:pPr>
            <w:r>
              <w:t>4.</w:t>
            </w:r>
          </w:p>
        </w:tc>
        <w:tc>
          <w:tcPr>
            <w:tcW w:w="3684" w:type="dxa"/>
          </w:tcPr>
          <w:p w:rsidR="00F938EC" w:rsidRDefault="00F938EC" w:rsidP="00462C1F">
            <w:pPr>
              <w:spacing w:line="276" w:lineRule="auto"/>
            </w:pPr>
            <w:r>
              <w:rPr>
                <w:lang w:eastAsia="lv-LV"/>
              </w:rPr>
              <w:t>Atkritumu tvertņu tīrīšana no ārpuses</w:t>
            </w:r>
          </w:p>
        </w:tc>
        <w:tc>
          <w:tcPr>
            <w:tcW w:w="1700" w:type="dxa"/>
          </w:tcPr>
          <w:p w:rsidR="00F938EC" w:rsidRDefault="00F938EC" w:rsidP="00462C1F">
            <w:pPr>
              <w:spacing w:line="276" w:lineRule="auto"/>
            </w:pPr>
            <w:r>
              <w:t>gabali</w:t>
            </w:r>
          </w:p>
        </w:tc>
        <w:tc>
          <w:tcPr>
            <w:tcW w:w="1416" w:type="dxa"/>
          </w:tcPr>
          <w:p w:rsidR="00F938EC" w:rsidRDefault="00F938EC" w:rsidP="00462C1F">
            <w:pPr>
              <w:spacing w:line="276" w:lineRule="auto"/>
            </w:pPr>
            <w:r>
              <w:t>6</w:t>
            </w:r>
          </w:p>
        </w:tc>
        <w:tc>
          <w:tcPr>
            <w:tcW w:w="2267" w:type="dxa"/>
          </w:tcPr>
          <w:p w:rsidR="00F938EC" w:rsidRDefault="00F938EC" w:rsidP="00462C1F">
            <w:pPr>
              <w:spacing w:line="276" w:lineRule="auto"/>
            </w:pPr>
            <w:r>
              <w:t>Vienu reizi nedēļā</w:t>
            </w:r>
          </w:p>
        </w:tc>
      </w:tr>
      <w:tr w:rsidR="00F938EC" w:rsidTr="00462C1F">
        <w:tc>
          <w:tcPr>
            <w:tcW w:w="818" w:type="dxa"/>
          </w:tcPr>
          <w:p w:rsidR="00F938EC" w:rsidRDefault="00F938EC" w:rsidP="00462C1F">
            <w:pPr>
              <w:spacing w:line="276" w:lineRule="auto"/>
            </w:pPr>
            <w:r>
              <w:t>5.</w:t>
            </w:r>
          </w:p>
        </w:tc>
        <w:tc>
          <w:tcPr>
            <w:tcW w:w="3684" w:type="dxa"/>
          </w:tcPr>
          <w:p w:rsidR="00F938EC" w:rsidRDefault="00F938EC" w:rsidP="00462C1F">
            <w:pPr>
              <w:spacing w:line="276" w:lineRule="auto"/>
            </w:pPr>
            <w:r>
              <w:t>Karoga serviss</w:t>
            </w:r>
          </w:p>
        </w:tc>
        <w:tc>
          <w:tcPr>
            <w:tcW w:w="1700" w:type="dxa"/>
          </w:tcPr>
          <w:p w:rsidR="00F938EC" w:rsidRDefault="00F938EC" w:rsidP="00462C1F">
            <w:pPr>
              <w:spacing w:line="276" w:lineRule="auto"/>
            </w:pPr>
            <w:r>
              <w:t>gabali</w:t>
            </w:r>
          </w:p>
        </w:tc>
        <w:tc>
          <w:tcPr>
            <w:tcW w:w="1416" w:type="dxa"/>
          </w:tcPr>
          <w:p w:rsidR="00F938EC" w:rsidRDefault="00F938EC" w:rsidP="00462C1F">
            <w:pPr>
              <w:spacing w:line="276" w:lineRule="auto"/>
            </w:pPr>
            <w:r>
              <w:t>6</w:t>
            </w:r>
          </w:p>
        </w:tc>
        <w:tc>
          <w:tcPr>
            <w:tcW w:w="2267" w:type="dxa"/>
          </w:tcPr>
          <w:p w:rsidR="00F938EC" w:rsidRDefault="00F938EC" w:rsidP="00462C1F">
            <w:pPr>
              <w:spacing w:line="276" w:lineRule="auto"/>
            </w:pPr>
            <w:r>
              <w:t>Nolaišana pusmastā sēru dienā (8:00 no rīta), pacelšana atpakaļ nākošās dienas rītā (8:00 no rīta). Karogu nomaiņa pēc pieprasījuma.</w:t>
            </w:r>
          </w:p>
        </w:tc>
      </w:tr>
      <w:tr w:rsidR="00F938EC" w:rsidTr="00462C1F">
        <w:tc>
          <w:tcPr>
            <w:tcW w:w="818" w:type="dxa"/>
          </w:tcPr>
          <w:p w:rsidR="00F938EC" w:rsidRDefault="00F938EC" w:rsidP="00462C1F">
            <w:pPr>
              <w:spacing w:line="276" w:lineRule="auto"/>
            </w:pPr>
            <w:r>
              <w:t>6.</w:t>
            </w:r>
          </w:p>
        </w:tc>
        <w:tc>
          <w:tcPr>
            <w:tcW w:w="3684" w:type="dxa"/>
          </w:tcPr>
          <w:p w:rsidR="00F938EC" w:rsidRDefault="00F938EC" w:rsidP="00462C1F">
            <w:pPr>
              <w:spacing w:line="276" w:lineRule="auto"/>
            </w:pPr>
            <w:r>
              <w:t xml:space="preserve">Zāles pļaušana, </w:t>
            </w:r>
            <w:r>
              <w:rPr>
                <w:color w:val="000000"/>
              </w:rPr>
              <w:t>nepieļaujot zāles garumu vairāk par 7 cm</w:t>
            </w:r>
          </w:p>
        </w:tc>
        <w:tc>
          <w:tcPr>
            <w:tcW w:w="1700" w:type="dxa"/>
          </w:tcPr>
          <w:p w:rsidR="00F938EC" w:rsidRDefault="00F938EC" w:rsidP="00462C1F">
            <w:pPr>
              <w:spacing w:line="276" w:lineRule="auto"/>
            </w:pPr>
            <w:r>
              <w:t>Kvadrātmetri</w:t>
            </w:r>
          </w:p>
        </w:tc>
        <w:tc>
          <w:tcPr>
            <w:tcW w:w="1416" w:type="dxa"/>
          </w:tcPr>
          <w:p w:rsidR="00F938EC" w:rsidRDefault="00F938EC" w:rsidP="00462C1F">
            <w:pPr>
              <w:spacing w:line="276" w:lineRule="auto"/>
            </w:pPr>
            <w:r>
              <w:t>6000</w:t>
            </w:r>
          </w:p>
        </w:tc>
        <w:tc>
          <w:tcPr>
            <w:tcW w:w="2267" w:type="dxa"/>
          </w:tcPr>
          <w:p w:rsidR="00F938EC" w:rsidRDefault="00F938EC" w:rsidP="00462C1F">
            <w:pPr>
              <w:spacing w:line="276" w:lineRule="auto"/>
              <w:rPr>
                <w:color w:val="000000"/>
              </w:rPr>
            </w:pPr>
            <w:r>
              <w:rPr>
                <w:color w:val="000000"/>
              </w:rPr>
              <w:t xml:space="preserve">Pēc nepieciešamības </w:t>
            </w:r>
          </w:p>
        </w:tc>
      </w:tr>
      <w:tr w:rsidR="00F938EC" w:rsidTr="00462C1F">
        <w:tc>
          <w:tcPr>
            <w:tcW w:w="818" w:type="dxa"/>
          </w:tcPr>
          <w:p w:rsidR="00F938EC" w:rsidRDefault="00F938EC" w:rsidP="00462C1F">
            <w:pPr>
              <w:spacing w:line="276" w:lineRule="auto"/>
            </w:pPr>
            <w:r>
              <w:t>7.</w:t>
            </w:r>
          </w:p>
        </w:tc>
        <w:tc>
          <w:tcPr>
            <w:tcW w:w="3684" w:type="dxa"/>
          </w:tcPr>
          <w:p w:rsidR="00F938EC" w:rsidRDefault="00F938EC" w:rsidP="00462C1F">
            <w:pPr>
              <w:spacing w:line="276" w:lineRule="auto"/>
            </w:pPr>
            <w:r>
              <w:t>Zāliena laistīšana</w:t>
            </w:r>
          </w:p>
        </w:tc>
        <w:tc>
          <w:tcPr>
            <w:tcW w:w="1700" w:type="dxa"/>
          </w:tcPr>
          <w:p w:rsidR="00F938EC" w:rsidRDefault="00F938EC" w:rsidP="00462C1F">
            <w:pPr>
              <w:spacing w:line="276" w:lineRule="auto"/>
            </w:pPr>
            <w:r>
              <w:t>Kvadrātmetri</w:t>
            </w:r>
          </w:p>
        </w:tc>
        <w:tc>
          <w:tcPr>
            <w:tcW w:w="1416" w:type="dxa"/>
          </w:tcPr>
          <w:p w:rsidR="00F938EC" w:rsidRDefault="00F938EC" w:rsidP="00462C1F">
            <w:pPr>
              <w:spacing w:line="276" w:lineRule="auto"/>
            </w:pPr>
            <w:r>
              <w:t>6000</w:t>
            </w:r>
          </w:p>
        </w:tc>
        <w:tc>
          <w:tcPr>
            <w:tcW w:w="2267" w:type="dxa"/>
          </w:tcPr>
          <w:p w:rsidR="00F938EC" w:rsidRDefault="00F938EC" w:rsidP="00462C1F">
            <w:pPr>
              <w:spacing w:line="276" w:lineRule="auto"/>
              <w:rPr>
                <w:color w:val="000000"/>
              </w:rPr>
            </w:pPr>
            <w:r>
              <w:t>Pēc nepieciešamības</w:t>
            </w:r>
          </w:p>
        </w:tc>
      </w:tr>
      <w:tr w:rsidR="00F938EC" w:rsidTr="00462C1F">
        <w:tc>
          <w:tcPr>
            <w:tcW w:w="818" w:type="dxa"/>
          </w:tcPr>
          <w:p w:rsidR="00F938EC" w:rsidRDefault="00F938EC" w:rsidP="00462C1F">
            <w:pPr>
              <w:spacing w:line="276" w:lineRule="auto"/>
            </w:pPr>
            <w:r>
              <w:t>8.</w:t>
            </w:r>
          </w:p>
        </w:tc>
        <w:tc>
          <w:tcPr>
            <w:tcW w:w="3684" w:type="dxa"/>
          </w:tcPr>
          <w:p w:rsidR="00F938EC" w:rsidRDefault="00F938EC" w:rsidP="00462C1F">
            <w:pPr>
              <w:spacing w:line="276" w:lineRule="auto"/>
            </w:pPr>
            <w:r>
              <w:t xml:space="preserve">Koku lapu, zaru savākšana, izvešana, </w:t>
            </w:r>
            <w:r>
              <w:rPr>
                <w:lang w:eastAsia="lv-LV"/>
              </w:rPr>
              <w:t>t. sk. no ēkas jumta</w:t>
            </w:r>
          </w:p>
        </w:tc>
        <w:tc>
          <w:tcPr>
            <w:tcW w:w="1700" w:type="dxa"/>
          </w:tcPr>
          <w:p w:rsidR="00F938EC" w:rsidRDefault="00F938EC" w:rsidP="00462C1F">
            <w:pPr>
              <w:spacing w:line="276" w:lineRule="auto"/>
              <w:rPr>
                <w:rFonts w:ascii="Calibri" w:hAnsi="Calibri"/>
              </w:rPr>
            </w:pPr>
          </w:p>
        </w:tc>
        <w:tc>
          <w:tcPr>
            <w:tcW w:w="1416" w:type="dxa"/>
          </w:tcPr>
          <w:p w:rsidR="00F938EC" w:rsidRDefault="00F938EC" w:rsidP="00462C1F">
            <w:pPr>
              <w:spacing w:line="276" w:lineRule="auto"/>
            </w:pPr>
            <w:r>
              <w:t>Visa teritorija, ēkas jumts</w:t>
            </w:r>
          </w:p>
        </w:tc>
        <w:tc>
          <w:tcPr>
            <w:tcW w:w="2267" w:type="dxa"/>
          </w:tcPr>
          <w:p w:rsidR="00F938EC" w:rsidRDefault="00F938EC" w:rsidP="00462C1F">
            <w:pPr>
              <w:spacing w:line="276" w:lineRule="auto"/>
            </w:pPr>
            <w:r>
              <w:t>Pēc nepieciešamības</w:t>
            </w:r>
          </w:p>
        </w:tc>
      </w:tr>
      <w:tr w:rsidR="00F938EC" w:rsidTr="00462C1F">
        <w:tc>
          <w:tcPr>
            <w:tcW w:w="818" w:type="dxa"/>
          </w:tcPr>
          <w:p w:rsidR="00F938EC" w:rsidRDefault="00F938EC" w:rsidP="00462C1F">
            <w:pPr>
              <w:spacing w:line="276" w:lineRule="auto"/>
            </w:pPr>
            <w:r>
              <w:t>9.</w:t>
            </w:r>
          </w:p>
        </w:tc>
        <w:tc>
          <w:tcPr>
            <w:tcW w:w="3684" w:type="dxa"/>
          </w:tcPr>
          <w:p w:rsidR="00F938EC" w:rsidRDefault="00F938EC" w:rsidP="00462C1F">
            <w:pPr>
              <w:spacing w:line="276" w:lineRule="auto"/>
            </w:pPr>
            <w:r>
              <w:t>Lietus notekūdeņu sistēmas un drenāžu atbrīvošana no gružiem, t.sk. uz ēkas jumta.</w:t>
            </w:r>
          </w:p>
        </w:tc>
        <w:tc>
          <w:tcPr>
            <w:tcW w:w="1700" w:type="dxa"/>
          </w:tcPr>
          <w:p w:rsidR="00F938EC" w:rsidRDefault="00F938EC" w:rsidP="00462C1F">
            <w:pPr>
              <w:spacing w:line="276" w:lineRule="auto"/>
            </w:pPr>
          </w:p>
        </w:tc>
        <w:tc>
          <w:tcPr>
            <w:tcW w:w="1416" w:type="dxa"/>
          </w:tcPr>
          <w:p w:rsidR="00F938EC" w:rsidRDefault="00F938EC" w:rsidP="00462C1F">
            <w:pPr>
              <w:spacing w:line="276" w:lineRule="auto"/>
            </w:pPr>
            <w:r>
              <w:t>Visa teritorija, ēkas jumts</w:t>
            </w:r>
          </w:p>
        </w:tc>
        <w:tc>
          <w:tcPr>
            <w:tcW w:w="2267" w:type="dxa"/>
          </w:tcPr>
          <w:p w:rsidR="00F938EC" w:rsidRDefault="00F938EC" w:rsidP="00462C1F">
            <w:pPr>
              <w:spacing w:line="276" w:lineRule="auto"/>
            </w:pPr>
            <w:r>
              <w:t>Pēc nepieciešamības</w:t>
            </w:r>
          </w:p>
          <w:p w:rsidR="00F938EC" w:rsidRDefault="00F938EC" w:rsidP="00462C1F">
            <w:pPr>
              <w:spacing w:line="276" w:lineRule="auto"/>
            </w:pPr>
          </w:p>
        </w:tc>
      </w:tr>
      <w:tr w:rsidR="00F938EC" w:rsidTr="00462C1F">
        <w:tc>
          <w:tcPr>
            <w:tcW w:w="9885" w:type="dxa"/>
            <w:gridSpan w:val="5"/>
            <w:shd w:val="clear" w:color="auto" w:fill="EAF1DD"/>
          </w:tcPr>
          <w:p w:rsidR="00F938EC" w:rsidRDefault="00F938EC" w:rsidP="00462C1F">
            <w:pPr>
              <w:spacing w:line="276" w:lineRule="auto"/>
              <w:rPr>
                <w:b/>
              </w:rPr>
            </w:pPr>
            <w:r>
              <w:t xml:space="preserve">               </w:t>
            </w:r>
            <w:r>
              <w:rPr>
                <w:b/>
              </w:rPr>
              <w:t>Ziemas periodā*</w:t>
            </w:r>
          </w:p>
        </w:tc>
      </w:tr>
      <w:tr w:rsidR="00F938EC" w:rsidTr="00462C1F">
        <w:tc>
          <w:tcPr>
            <w:tcW w:w="818" w:type="dxa"/>
          </w:tcPr>
          <w:p w:rsidR="00F938EC" w:rsidRDefault="00F938EC" w:rsidP="00462C1F">
            <w:pPr>
              <w:spacing w:line="276" w:lineRule="auto"/>
            </w:pPr>
            <w:r>
              <w:t>10.</w:t>
            </w:r>
          </w:p>
        </w:tc>
        <w:tc>
          <w:tcPr>
            <w:tcW w:w="3684" w:type="dxa"/>
          </w:tcPr>
          <w:p w:rsidR="00F938EC" w:rsidRDefault="00F938EC" w:rsidP="00462C1F">
            <w:pPr>
              <w:spacing w:line="276" w:lineRule="auto"/>
            </w:pPr>
            <w:r>
              <w:t>Manuālā gājēju celiņu un autostāvvietas slaucīšana un attīrīšana no sniega</w:t>
            </w:r>
          </w:p>
        </w:tc>
        <w:tc>
          <w:tcPr>
            <w:tcW w:w="1700" w:type="dxa"/>
          </w:tcPr>
          <w:p w:rsidR="00F938EC" w:rsidRDefault="00F938EC" w:rsidP="00462C1F">
            <w:pPr>
              <w:spacing w:line="276" w:lineRule="auto"/>
            </w:pPr>
            <w:r>
              <w:t>Kvadrātmetri</w:t>
            </w:r>
          </w:p>
        </w:tc>
        <w:tc>
          <w:tcPr>
            <w:tcW w:w="1416" w:type="dxa"/>
          </w:tcPr>
          <w:p w:rsidR="00F938EC" w:rsidRDefault="00F938EC" w:rsidP="00462C1F">
            <w:pPr>
              <w:spacing w:line="276" w:lineRule="auto"/>
            </w:pPr>
            <w:r>
              <w:t>4800</w:t>
            </w:r>
          </w:p>
        </w:tc>
        <w:tc>
          <w:tcPr>
            <w:tcW w:w="2267" w:type="dxa"/>
          </w:tcPr>
          <w:p w:rsidR="00F938EC" w:rsidRDefault="00F938EC" w:rsidP="00462C1F">
            <w:pPr>
              <w:spacing w:line="276" w:lineRule="auto"/>
            </w:pPr>
            <w:r>
              <w:t>Katru dienu</w:t>
            </w:r>
          </w:p>
        </w:tc>
      </w:tr>
      <w:tr w:rsidR="00F938EC" w:rsidTr="00462C1F">
        <w:tc>
          <w:tcPr>
            <w:tcW w:w="818" w:type="dxa"/>
          </w:tcPr>
          <w:p w:rsidR="00F938EC" w:rsidRDefault="00F938EC" w:rsidP="00462C1F">
            <w:pPr>
              <w:spacing w:line="276" w:lineRule="auto"/>
            </w:pPr>
            <w:r>
              <w:t>11.</w:t>
            </w:r>
          </w:p>
        </w:tc>
        <w:tc>
          <w:tcPr>
            <w:tcW w:w="3684" w:type="dxa"/>
          </w:tcPr>
          <w:p w:rsidR="00F938EC" w:rsidRDefault="00F938EC" w:rsidP="00462C1F">
            <w:pPr>
              <w:spacing w:line="276" w:lineRule="auto"/>
            </w:pPr>
            <w:r>
              <w:t>Gružu savākšana</w:t>
            </w:r>
          </w:p>
        </w:tc>
        <w:tc>
          <w:tcPr>
            <w:tcW w:w="1700" w:type="dxa"/>
          </w:tcPr>
          <w:p w:rsidR="00F938EC" w:rsidRDefault="00F938EC" w:rsidP="00462C1F">
            <w:pPr>
              <w:spacing w:line="276" w:lineRule="auto"/>
            </w:pPr>
            <w:r>
              <w:t>Kvadrātmetri</w:t>
            </w:r>
          </w:p>
        </w:tc>
        <w:tc>
          <w:tcPr>
            <w:tcW w:w="1416" w:type="dxa"/>
          </w:tcPr>
          <w:p w:rsidR="00F938EC" w:rsidRDefault="00F938EC" w:rsidP="00462C1F">
            <w:pPr>
              <w:spacing w:line="276" w:lineRule="auto"/>
            </w:pPr>
            <w:r>
              <w:rPr>
                <w:bCs/>
              </w:rPr>
              <w:t>10800</w:t>
            </w:r>
          </w:p>
        </w:tc>
        <w:tc>
          <w:tcPr>
            <w:tcW w:w="2267" w:type="dxa"/>
          </w:tcPr>
          <w:p w:rsidR="00F938EC" w:rsidRDefault="00F938EC" w:rsidP="00462C1F">
            <w:pPr>
              <w:spacing w:line="276" w:lineRule="auto"/>
            </w:pPr>
            <w:r>
              <w:t>Katru dienu</w:t>
            </w:r>
          </w:p>
        </w:tc>
      </w:tr>
      <w:tr w:rsidR="00F938EC" w:rsidTr="00462C1F">
        <w:tc>
          <w:tcPr>
            <w:tcW w:w="818" w:type="dxa"/>
          </w:tcPr>
          <w:p w:rsidR="00F938EC" w:rsidRDefault="00F938EC" w:rsidP="00462C1F">
            <w:pPr>
              <w:spacing w:line="276" w:lineRule="auto"/>
            </w:pPr>
            <w:r>
              <w:t>12.</w:t>
            </w:r>
          </w:p>
        </w:tc>
        <w:tc>
          <w:tcPr>
            <w:tcW w:w="3684" w:type="dxa"/>
          </w:tcPr>
          <w:p w:rsidR="00F938EC" w:rsidRDefault="00F938EC" w:rsidP="00462C1F">
            <w:pPr>
              <w:spacing w:line="276" w:lineRule="auto"/>
            </w:pPr>
            <w:proofErr w:type="spellStart"/>
            <w:r>
              <w:t>Slīdamības</w:t>
            </w:r>
            <w:proofErr w:type="spellEnd"/>
            <w:r>
              <w:t xml:space="preserve"> novēršana uz gājēju </w:t>
            </w:r>
            <w:r>
              <w:lastRenderedPageBreak/>
              <w:t>celiņiem (sāls/smilšu maisījuma kaisīšana)</w:t>
            </w:r>
          </w:p>
        </w:tc>
        <w:tc>
          <w:tcPr>
            <w:tcW w:w="1700" w:type="dxa"/>
          </w:tcPr>
          <w:p w:rsidR="00F938EC" w:rsidRDefault="00F938EC" w:rsidP="00462C1F">
            <w:pPr>
              <w:spacing w:line="276" w:lineRule="auto"/>
            </w:pPr>
            <w:r>
              <w:lastRenderedPageBreak/>
              <w:t>Kvadrātmetri</w:t>
            </w:r>
          </w:p>
        </w:tc>
        <w:tc>
          <w:tcPr>
            <w:tcW w:w="1416" w:type="dxa"/>
          </w:tcPr>
          <w:p w:rsidR="00F938EC" w:rsidRDefault="00F938EC" w:rsidP="00462C1F">
            <w:pPr>
              <w:spacing w:line="276" w:lineRule="auto"/>
            </w:pPr>
            <w:r>
              <w:t>4800</w:t>
            </w:r>
          </w:p>
        </w:tc>
        <w:tc>
          <w:tcPr>
            <w:tcW w:w="2267" w:type="dxa"/>
          </w:tcPr>
          <w:p w:rsidR="00F938EC" w:rsidRDefault="00F938EC" w:rsidP="00462C1F">
            <w:pPr>
              <w:spacing w:line="276" w:lineRule="auto"/>
            </w:pPr>
            <w:r>
              <w:t>Pēc nepieciešamības</w:t>
            </w:r>
          </w:p>
          <w:p w:rsidR="00F938EC" w:rsidRDefault="00F938EC" w:rsidP="00462C1F">
            <w:pPr>
              <w:spacing w:line="276" w:lineRule="auto"/>
            </w:pPr>
          </w:p>
        </w:tc>
      </w:tr>
      <w:tr w:rsidR="00F938EC" w:rsidTr="00462C1F">
        <w:tc>
          <w:tcPr>
            <w:tcW w:w="818" w:type="dxa"/>
          </w:tcPr>
          <w:p w:rsidR="00F938EC" w:rsidRDefault="00F938EC" w:rsidP="00462C1F">
            <w:pPr>
              <w:spacing w:line="276" w:lineRule="auto"/>
            </w:pPr>
            <w:r>
              <w:lastRenderedPageBreak/>
              <w:t>13.</w:t>
            </w:r>
          </w:p>
        </w:tc>
        <w:tc>
          <w:tcPr>
            <w:tcW w:w="3684" w:type="dxa"/>
          </w:tcPr>
          <w:p w:rsidR="00F938EC" w:rsidRDefault="00F938EC" w:rsidP="00462C1F">
            <w:pPr>
              <w:spacing w:line="276" w:lineRule="auto"/>
            </w:pPr>
            <w:r>
              <w:t>Atkritumu urnu iztukšošana</w:t>
            </w:r>
          </w:p>
        </w:tc>
        <w:tc>
          <w:tcPr>
            <w:tcW w:w="1700" w:type="dxa"/>
          </w:tcPr>
          <w:p w:rsidR="00F938EC" w:rsidRDefault="00F938EC" w:rsidP="00462C1F">
            <w:pPr>
              <w:spacing w:line="276" w:lineRule="auto"/>
            </w:pPr>
            <w:r>
              <w:t>gabali</w:t>
            </w:r>
          </w:p>
        </w:tc>
        <w:tc>
          <w:tcPr>
            <w:tcW w:w="1416" w:type="dxa"/>
          </w:tcPr>
          <w:p w:rsidR="00F938EC" w:rsidRDefault="00F938EC" w:rsidP="00462C1F">
            <w:pPr>
              <w:spacing w:line="276" w:lineRule="auto"/>
            </w:pPr>
            <w:r>
              <w:t>6</w:t>
            </w:r>
          </w:p>
        </w:tc>
        <w:tc>
          <w:tcPr>
            <w:tcW w:w="2267" w:type="dxa"/>
          </w:tcPr>
          <w:p w:rsidR="00F938EC" w:rsidRDefault="00F938EC" w:rsidP="00462C1F">
            <w:pPr>
              <w:spacing w:line="276" w:lineRule="auto"/>
            </w:pPr>
            <w:r>
              <w:t>Katru dienu</w:t>
            </w:r>
          </w:p>
        </w:tc>
      </w:tr>
      <w:tr w:rsidR="00F938EC" w:rsidTr="00462C1F">
        <w:tc>
          <w:tcPr>
            <w:tcW w:w="818" w:type="dxa"/>
          </w:tcPr>
          <w:p w:rsidR="00F938EC" w:rsidRDefault="00F938EC" w:rsidP="00462C1F">
            <w:pPr>
              <w:spacing w:line="276" w:lineRule="auto"/>
            </w:pPr>
            <w:r>
              <w:t>14.</w:t>
            </w:r>
          </w:p>
        </w:tc>
        <w:tc>
          <w:tcPr>
            <w:tcW w:w="3684" w:type="dxa"/>
          </w:tcPr>
          <w:p w:rsidR="00F938EC" w:rsidRDefault="00F938EC" w:rsidP="00462C1F">
            <w:pPr>
              <w:spacing w:line="276" w:lineRule="auto"/>
            </w:pPr>
            <w:r>
              <w:rPr>
                <w:lang w:eastAsia="lv-LV"/>
              </w:rPr>
              <w:t>Atkritumu tvertņu tīrīšana no ārpuses</w:t>
            </w:r>
          </w:p>
        </w:tc>
        <w:tc>
          <w:tcPr>
            <w:tcW w:w="1700" w:type="dxa"/>
          </w:tcPr>
          <w:p w:rsidR="00F938EC" w:rsidRDefault="00F938EC" w:rsidP="00462C1F">
            <w:pPr>
              <w:spacing w:line="276" w:lineRule="auto"/>
            </w:pPr>
            <w:r>
              <w:t>gabali</w:t>
            </w:r>
          </w:p>
        </w:tc>
        <w:tc>
          <w:tcPr>
            <w:tcW w:w="1416" w:type="dxa"/>
          </w:tcPr>
          <w:p w:rsidR="00F938EC" w:rsidRDefault="00F938EC" w:rsidP="00462C1F">
            <w:pPr>
              <w:spacing w:line="276" w:lineRule="auto"/>
            </w:pPr>
            <w:r>
              <w:t>6</w:t>
            </w:r>
          </w:p>
        </w:tc>
        <w:tc>
          <w:tcPr>
            <w:tcW w:w="2267" w:type="dxa"/>
          </w:tcPr>
          <w:p w:rsidR="00F938EC" w:rsidRDefault="00F938EC" w:rsidP="00462C1F">
            <w:pPr>
              <w:spacing w:line="276" w:lineRule="auto"/>
            </w:pPr>
            <w:r>
              <w:t>Vienu reizi nedēļā</w:t>
            </w:r>
          </w:p>
        </w:tc>
      </w:tr>
      <w:tr w:rsidR="00F938EC" w:rsidTr="00462C1F">
        <w:tc>
          <w:tcPr>
            <w:tcW w:w="818" w:type="dxa"/>
          </w:tcPr>
          <w:p w:rsidR="00F938EC" w:rsidRDefault="00F938EC" w:rsidP="00462C1F">
            <w:pPr>
              <w:spacing w:line="276" w:lineRule="auto"/>
            </w:pPr>
            <w:r>
              <w:t>15.</w:t>
            </w:r>
          </w:p>
        </w:tc>
        <w:tc>
          <w:tcPr>
            <w:tcW w:w="3684" w:type="dxa"/>
          </w:tcPr>
          <w:p w:rsidR="00F938EC" w:rsidRDefault="00F938EC" w:rsidP="00462C1F">
            <w:pPr>
              <w:spacing w:line="276" w:lineRule="auto"/>
            </w:pPr>
            <w:r>
              <w:t>Karoga serviss</w:t>
            </w:r>
          </w:p>
        </w:tc>
        <w:tc>
          <w:tcPr>
            <w:tcW w:w="1700" w:type="dxa"/>
          </w:tcPr>
          <w:p w:rsidR="00F938EC" w:rsidRDefault="00F938EC" w:rsidP="00462C1F">
            <w:pPr>
              <w:spacing w:line="276" w:lineRule="auto"/>
            </w:pPr>
            <w:r>
              <w:t>gabali</w:t>
            </w:r>
          </w:p>
        </w:tc>
        <w:tc>
          <w:tcPr>
            <w:tcW w:w="1416" w:type="dxa"/>
          </w:tcPr>
          <w:p w:rsidR="00F938EC" w:rsidRDefault="00F938EC" w:rsidP="00462C1F">
            <w:pPr>
              <w:spacing w:line="276" w:lineRule="auto"/>
            </w:pPr>
            <w:r>
              <w:t>6</w:t>
            </w:r>
          </w:p>
        </w:tc>
        <w:tc>
          <w:tcPr>
            <w:tcW w:w="2267" w:type="dxa"/>
          </w:tcPr>
          <w:p w:rsidR="00F938EC" w:rsidRDefault="00F938EC" w:rsidP="00462C1F">
            <w:pPr>
              <w:spacing w:line="276" w:lineRule="auto"/>
            </w:pPr>
            <w:r>
              <w:t>Nolaišana pusmastā sēru dienā (8:00 no rīta), pacelšana atpakaļ nākošās dienas rītā (8:00 no rīta). Karogu nomaiņa pēc pieprasījuma.</w:t>
            </w:r>
          </w:p>
        </w:tc>
      </w:tr>
      <w:tr w:rsidR="00F938EC" w:rsidTr="00462C1F">
        <w:tc>
          <w:tcPr>
            <w:tcW w:w="818" w:type="dxa"/>
          </w:tcPr>
          <w:p w:rsidR="00F938EC" w:rsidRDefault="00F938EC" w:rsidP="00462C1F">
            <w:pPr>
              <w:spacing w:line="276" w:lineRule="auto"/>
            </w:pPr>
            <w:r>
              <w:t>16.</w:t>
            </w:r>
          </w:p>
        </w:tc>
        <w:tc>
          <w:tcPr>
            <w:tcW w:w="3684" w:type="dxa"/>
          </w:tcPr>
          <w:p w:rsidR="00F938EC" w:rsidRDefault="00F938EC" w:rsidP="00462C1F">
            <w:pPr>
              <w:spacing w:line="276" w:lineRule="auto"/>
            </w:pPr>
            <w:r>
              <w:t>Sniega mehanizēta tīrīšana intensīvas snigšanas gadījumos (gājēju celiņi un autostāvvieta)</w:t>
            </w:r>
          </w:p>
        </w:tc>
        <w:tc>
          <w:tcPr>
            <w:tcW w:w="1700" w:type="dxa"/>
          </w:tcPr>
          <w:p w:rsidR="00F938EC" w:rsidRDefault="00F938EC" w:rsidP="00462C1F">
            <w:pPr>
              <w:spacing w:line="276" w:lineRule="auto"/>
            </w:pPr>
            <w:r>
              <w:t>Kvadrātmetri</w:t>
            </w:r>
          </w:p>
        </w:tc>
        <w:tc>
          <w:tcPr>
            <w:tcW w:w="1416" w:type="dxa"/>
          </w:tcPr>
          <w:p w:rsidR="00F938EC" w:rsidRDefault="00F938EC" w:rsidP="00462C1F">
            <w:pPr>
              <w:spacing w:line="276" w:lineRule="auto"/>
            </w:pPr>
            <w:r>
              <w:t>4800</w:t>
            </w:r>
          </w:p>
        </w:tc>
        <w:tc>
          <w:tcPr>
            <w:tcW w:w="2267" w:type="dxa"/>
          </w:tcPr>
          <w:p w:rsidR="00F938EC" w:rsidRDefault="00F938EC" w:rsidP="00462C1F">
            <w:pPr>
              <w:spacing w:line="276" w:lineRule="auto"/>
            </w:pPr>
            <w:r>
              <w:t>Pēc nepieciešamības</w:t>
            </w:r>
          </w:p>
        </w:tc>
      </w:tr>
      <w:tr w:rsidR="00F938EC" w:rsidTr="00462C1F">
        <w:tc>
          <w:tcPr>
            <w:tcW w:w="818" w:type="dxa"/>
          </w:tcPr>
          <w:p w:rsidR="00F938EC" w:rsidRDefault="00F938EC" w:rsidP="00462C1F">
            <w:pPr>
              <w:spacing w:line="276" w:lineRule="auto"/>
            </w:pPr>
            <w:r>
              <w:t>17.</w:t>
            </w:r>
          </w:p>
        </w:tc>
        <w:tc>
          <w:tcPr>
            <w:tcW w:w="3684" w:type="dxa"/>
          </w:tcPr>
          <w:p w:rsidR="00F938EC" w:rsidRDefault="00F938EC" w:rsidP="00462C1F">
            <w:pPr>
              <w:spacing w:line="276" w:lineRule="auto"/>
            </w:pPr>
            <w:r>
              <w:t>Norobežojošo konstrukciju un āra mēbeļu attīrīšana no sniega un ledus.</w:t>
            </w:r>
          </w:p>
        </w:tc>
        <w:tc>
          <w:tcPr>
            <w:tcW w:w="1700" w:type="dxa"/>
          </w:tcPr>
          <w:p w:rsidR="00F938EC" w:rsidRDefault="00F938EC" w:rsidP="00462C1F">
            <w:pPr>
              <w:spacing w:line="276" w:lineRule="auto"/>
            </w:pPr>
          </w:p>
        </w:tc>
        <w:tc>
          <w:tcPr>
            <w:tcW w:w="1416" w:type="dxa"/>
          </w:tcPr>
          <w:p w:rsidR="00F938EC" w:rsidRDefault="00F938EC" w:rsidP="00462C1F">
            <w:pPr>
              <w:spacing w:line="276" w:lineRule="auto"/>
            </w:pPr>
            <w:r>
              <w:t>Visa teritorija</w:t>
            </w:r>
          </w:p>
        </w:tc>
        <w:tc>
          <w:tcPr>
            <w:tcW w:w="2267" w:type="dxa"/>
          </w:tcPr>
          <w:p w:rsidR="00F938EC" w:rsidRDefault="00F938EC" w:rsidP="00462C1F">
            <w:pPr>
              <w:spacing w:line="276" w:lineRule="auto"/>
            </w:pPr>
            <w:r>
              <w:t>Pēc nepieciešamības</w:t>
            </w:r>
          </w:p>
        </w:tc>
      </w:tr>
    </w:tbl>
    <w:p w:rsidR="00F938EC" w:rsidRDefault="00F938EC" w:rsidP="00F938EC">
      <w:r>
        <w:t>*Atbilstoši faktiskajiem meteoroloģiskajiem apstākļiem</w:t>
      </w:r>
    </w:p>
    <w:p w:rsidR="00F938EC" w:rsidRDefault="00F938EC" w:rsidP="00F938EC">
      <w:pPr>
        <w:spacing w:before="120" w:after="120"/>
        <w:ind w:left="360"/>
        <w:jc w:val="both"/>
        <w:rPr>
          <w:lang w:eastAsia="lv-LV"/>
        </w:rPr>
      </w:pPr>
    </w:p>
    <w:p w:rsidR="00F938EC" w:rsidRDefault="00F938EC" w:rsidP="00F938EC">
      <w:pPr>
        <w:pStyle w:val="ListParagraph"/>
        <w:numPr>
          <w:ilvl w:val="0"/>
          <w:numId w:val="16"/>
        </w:numPr>
        <w:shd w:val="clear" w:color="auto" w:fill="EAF1DD"/>
        <w:spacing w:before="120" w:after="120"/>
        <w:ind w:hanging="720"/>
        <w:jc w:val="center"/>
        <w:rPr>
          <w:rFonts w:ascii="Times New Roman" w:hAnsi="Times New Roman"/>
          <w:b/>
          <w:sz w:val="24"/>
          <w:u w:val="single"/>
          <w:lang w:val="lv-LV"/>
        </w:rPr>
      </w:pPr>
      <w:r>
        <w:rPr>
          <w:rFonts w:ascii="Times New Roman" w:hAnsi="Times New Roman"/>
          <w:b/>
          <w:sz w:val="24"/>
          <w:u w:val="single"/>
          <w:lang w:val="lv-LV"/>
        </w:rPr>
        <w:t>Telpu uzkopšana</w:t>
      </w:r>
    </w:p>
    <w:p w:rsidR="00F938EC" w:rsidRDefault="00F938EC" w:rsidP="00F938EC">
      <w:pPr>
        <w:shd w:val="clear" w:color="auto" w:fill="C6D9F1"/>
        <w:spacing w:before="120" w:after="120"/>
        <w:jc w:val="center"/>
        <w:rPr>
          <w:b/>
          <w:lang w:eastAsia="lv-LV"/>
        </w:rPr>
      </w:pPr>
      <w:r>
        <w:rPr>
          <w:b/>
          <w:lang w:eastAsia="lv-LV"/>
        </w:rPr>
        <w:t>2.1.Pakalpojuma vispārējs apraksts:</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 xml:space="preserve">Pakalpojuma sniegšanas mērķis ir nodrošināt higiēnisku, tīru un kārtīgu vidi, atbilstošu ēkā esošo iestāžu funkcijām.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Izpildītājs nodrošina augstu drošības līmeni, lai netiktu radīti zaudējumi trešajām personām – netiek pieļauti apzināti bojājumi telpām, telpu daļām vai to iekārtām tīrīšanas laikā. Tiek nodrošināta trešo personu mantu drošība, Izpildītāja rīcībā esošās atslēgas tiek glabātas, nepieļaujot to nokļūšanu pie trešajām personām, telpās netiek veiktas citas nesaskaņotas darbības, kas neatbilst noslēgtā Pakalpojuma līguma saturam, kā arī netiek veiktas citas darbības, kas var kaitēt Telpās esošo iestāžu un to darbinieku mantiskajam stāvoklim vai reputācijai.</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 xml:space="preserve">Telpu uzkopšanu nodrošina vismaz 6 apkopējas (pilna darba slodze) un vismaz 2 dežūrējošās apkopējas.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 xml:space="preserve">Izpildītājs atpazīstamības nolūkos nodrošina tā darbiniekiem speciālo apģērbu, kas visiem darbiniekiem ir saskaņots vienādās krāsās.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 xml:space="preserve">Plānotie telpu uzkopšanas darbi (izņemot tualetes un dušu telpas, kā arī dežūrējošā apkopēja režīmā) netiek veikti iestāžu darba laikā un pasākumu norises laikā.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 xml:space="preserve">Uzkopšanas darbi tiek veikti, ievērojot visus saistošos darba drošības nosacījumus, darbiniekam neapdraudot sevi un citus ēkas darbiniekus, apmeklētājus (piemēram - logu mazgāšanas laikā).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 xml:space="preserve">Telpu uzkopšanai tiek lietots atbilstoši marķēts uzkopšanas inventārs, no kura tualešu uzkopšanas inventāru uzglabā atsevišķi, un to aizliegts izmantot citu telpu uzkopšanai.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color w:val="000000"/>
          <w:sz w:val="24"/>
          <w:lang w:val="lv-LV"/>
        </w:rPr>
        <w:t xml:space="preserve">Visas telpas ir tīras un kārtīgas, ar tīru grīdu, atbrīvotas no putekļiem. Telpas ir svaigas un brīvas no nepatīkamām smakām.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lastRenderedPageBreak/>
        <w:t xml:space="preserve">Izpildītājs nodrošina Pakalpojuma sniegšanai nepieciešamos tīrīšanas, dezinfekcijas līdzekļus un aprīkojumu. Dezinfekcijas līdzekļus izmanto atbilstoši to lietošanas instrukcijai un uzglabā speciāli paredzētās un trešajām personām brīvi nepieejamās vietās. Telpu dezinfekcija, netiek veikta bērnu klātbūtnē. Iespēju robežās tiek pielietoti „videi draudzīgi” kopšanas līdzekļi. </w:t>
      </w:r>
    </w:p>
    <w:p w:rsidR="00F938EC" w:rsidRDefault="00F938EC" w:rsidP="00F938EC">
      <w:pPr>
        <w:pStyle w:val="ListParagraph"/>
        <w:numPr>
          <w:ilvl w:val="3"/>
          <w:numId w:val="16"/>
        </w:numPr>
        <w:spacing w:before="120" w:after="120"/>
        <w:ind w:left="567" w:hanging="567"/>
        <w:jc w:val="both"/>
        <w:rPr>
          <w:rFonts w:ascii="Times New Roman" w:hAnsi="Times New Roman"/>
          <w:b/>
          <w:sz w:val="24"/>
          <w:u w:val="single"/>
          <w:lang w:val="lv-LV"/>
        </w:rPr>
      </w:pPr>
      <w:r>
        <w:rPr>
          <w:rFonts w:ascii="Times New Roman" w:hAnsi="Times New Roman"/>
          <w:sz w:val="24"/>
          <w:lang w:val="lv-LV"/>
        </w:rPr>
        <w:t xml:space="preserve">Izpildītājs nodrošina pastāvīgu higiēnas un saimniecības preču, ieskaitot tualetes papīru, roku dvieļu, ziepju, atkritumu maisiņu u.c. preču atrašanos tam paredzētajās vietās. Virtuvēs tiek nodrošināts trauku mazgājamais līdzeklis un papīra roku dvieļi. </w:t>
      </w:r>
    </w:p>
    <w:p w:rsidR="00F938EC" w:rsidRDefault="00F938EC" w:rsidP="00F938EC">
      <w:pPr>
        <w:spacing w:before="120" w:after="120"/>
        <w:rPr>
          <w:b/>
          <w:lang w:eastAsia="lv-LV"/>
        </w:rPr>
      </w:pPr>
    </w:p>
    <w:p w:rsidR="00F938EC" w:rsidRDefault="00F938EC" w:rsidP="00F938EC">
      <w:pPr>
        <w:shd w:val="clear" w:color="auto" w:fill="C6D9F1"/>
        <w:spacing w:before="120"/>
        <w:jc w:val="center"/>
        <w:rPr>
          <w:b/>
          <w:lang w:eastAsia="lv-LV"/>
        </w:rPr>
      </w:pPr>
      <w:r>
        <w:rPr>
          <w:b/>
          <w:lang w:eastAsia="lv-LV"/>
        </w:rPr>
        <w:t>2.1.Telpu sadalījums:</w:t>
      </w:r>
    </w:p>
    <w:p w:rsidR="00F938EC" w:rsidRDefault="00F938EC" w:rsidP="00F938EC">
      <w:pPr>
        <w:spacing w:before="120"/>
        <w:jc w:val="center"/>
        <w:rPr>
          <w:lang w:eastAsia="lv-LV"/>
        </w:rPr>
      </w:pPr>
      <w:r>
        <w:rPr>
          <w:u w:val="single"/>
          <w:lang w:eastAsia="lv-LV"/>
        </w:rPr>
        <w:t>Kultūras centrs</w:t>
      </w:r>
      <w:r>
        <w:rPr>
          <w:lang w:eastAsia="lv-LV"/>
        </w:rPr>
        <w:t xml:space="preserve"> (2076,90 m</w:t>
      </w:r>
      <w:r>
        <w:rPr>
          <w:vertAlign w:val="superscript"/>
          <w:lang w:eastAsia="lv-LV"/>
        </w:rPr>
        <w:t>2</w:t>
      </w:r>
      <w:r>
        <w:rPr>
          <w:lang w:eastAsia="lv-LV"/>
        </w:rPr>
        <w:t>)</w:t>
      </w:r>
    </w:p>
    <w:p w:rsidR="00F938EC" w:rsidRDefault="00F938EC" w:rsidP="00F938EC">
      <w:pPr>
        <w:spacing w:before="120"/>
        <w:jc w:val="center"/>
        <w:rPr>
          <w:lang w:eastAsia="lv-LV"/>
        </w:rPr>
      </w:pPr>
      <w:r>
        <w:rPr>
          <w:u w:val="single"/>
          <w:lang w:eastAsia="lv-LV"/>
        </w:rPr>
        <w:t>Ādažu mākslas un vēstures galerija</w:t>
      </w:r>
      <w:r>
        <w:rPr>
          <w:lang w:eastAsia="lv-LV"/>
        </w:rPr>
        <w:t xml:space="preserve"> (132,4 m</w:t>
      </w:r>
      <w:r>
        <w:rPr>
          <w:vertAlign w:val="superscript"/>
          <w:lang w:eastAsia="lv-LV"/>
        </w:rPr>
        <w:t>2</w:t>
      </w:r>
      <w:r>
        <w:rPr>
          <w:lang w:eastAsia="lv-LV"/>
        </w:rPr>
        <w:t>)</w:t>
      </w:r>
    </w:p>
    <w:p w:rsidR="00F938EC" w:rsidRDefault="00F938EC" w:rsidP="00F938EC">
      <w:pPr>
        <w:spacing w:before="120"/>
        <w:jc w:val="center"/>
        <w:rPr>
          <w:lang w:eastAsia="lv-LV"/>
        </w:rPr>
      </w:pPr>
      <w:r>
        <w:rPr>
          <w:u w:val="single"/>
          <w:lang w:eastAsia="lv-LV"/>
        </w:rPr>
        <w:t>Klientu apkalpošanas centrs (KAC)</w:t>
      </w:r>
      <w:r>
        <w:rPr>
          <w:lang w:eastAsia="lv-LV"/>
        </w:rPr>
        <w:t xml:space="preserve"> (41,6 m</w:t>
      </w:r>
      <w:r>
        <w:rPr>
          <w:vertAlign w:val="superscript"/>
          <w:lang w:eastAsia="lv-LV"/>
        </w:rPr>
        <w:t>2</w:t>
      </w:r>
      <w:r>
        <w:rPr>
          <w:lang w:eastAsia="lv-LV"/>
        </w:rPr>
        <w:t>)</w:t>
      </w:r>
    </w:p>
    <w:p w:rsidR="00F938EC" w:rsidRDefault="00F938EC" w:rsidP="00F938EC">
      <w:pPr>
        <w:spacing w:before="120"/>
        <w:jc w:val="center"/>
        <w:rPr>
          <w:lang w:eastAsia="lv-LV"/>
        </w:rPr>
      </w:pPr>
      <w:r>
        <w:rPr>
          <w:u w:val="single"/>
          <w:lang w:eastAsia="lv-LV"/>
        </w:rPr>
        <w:t>Ādažu novada domes un Ādažu būvvaldes telpas</w:t>
      </w:r>
      <w:r>
        <w:rPr>
          <w:lang w:eastAsia="lv-LV"/>
        </w:rPr>
        <w:t xml:space="preserve"> - (1229,30 m</w:t>
      </w:r>
      <w:r>
        <w:rPr>
          <w:vertAlign w:val="superscript"/>
          <w:lang w:eastAsia="lv-LV"/>
        </w:rPr>
        <w:t>2</w:t>
      </w:r>
      <w:r>
        <w:rPr>
          <w:lang w:eastAsia="lv-LV"/>
        </w:rPr>
        <w:t>)</w:t>
      </w:r>
    </w:p>
    <w:p w:rsidR="00F938EC" w:rsidRDefault="00F938EC" w:rsidP="00F938EC">
      <w:pPr>
        <w:spacing w:before="120"/>
        <w:jc w:val="center"/>
        <w:rPr>
          <w:lang w:eastAsia="lv-LV"/>
        </w:rPr>
      </w:pPr>
      <w:r>
        <w:rPr>
          <w:u w:val="single"/>
          <w:lang w:eastAsia="lv-LV"/>
        </w:rPr>
        <w:t>Ādažu Mākslas un mūzikas skola</w:t>
      </w:r>
      <w:r>
        <w:rPr>
          <w:lang w:eastAsia="lv-LV"/>
        </w:rPr>
        <w:t xml:space="preserve"> (2139,50 m</w:t>
      </w:r>
      <w:r>
        <w:rPr>
          <w:vertAlign w:val="superscript"/>
          <w:lang w:eastAsia="lv-LV"/>
        </w:rPr>
        <w:t>2</w:t>
      </w:r>
      <w:r>
        <w:rPr>
          <w:lang w:eastAsia="lv-LV"/>
        </w:rPr>
        <w:t>)</w:t>
      </w:r>
    </w:p>
    <w:p w:rsidR="00F938EC" w:rsidRDefault="00F938EC" w:rsidP="00F938EC">
      <w:pPr>
        <w:spacing w:before="120"/>
        <w:jc w:val="center"/>
        <w:rPr>
          <w:lang w:eastAsia="lv-LV"/>
        </w:rPr>
      </w:pPr>
      <w:r>
        <w:rPr>
          <w:u w:val="single"/>
          <w:lang w:eastAsia="lv-LV"/>
        </w:rPr>
        <w:t>Tehniskās telpas</w:t>
      </w:r>
      <w:r>
        <w:rPr>
          <w:lang w:eastAsia="lv-LV"/>
        </w:rPr>
        <w:t xml:space="preserve"> (912,20 m</w:t>
      </w:r>
      <w:r>
        <w:rPr>
          <w:vertAlign w:val="superscript"/>
          <w:lang w:eastAsia="lv-LV"/>
        </w:rPr>
        <w:t>2</w:t>
      </w:r>
      <w:r>
        <w:rPr>
          <w:lang w:eastAsia="lv-LV"/>
        </w:rPr>
        <w:t>)</w:t>
      </w:r>
    </w:p>
    <w:p w:rsidR="00F938EC" w:rsidRDefault="00F938EC" w:rsidP="00F938EC">
      <w:pPr>
        <w:shd w:val="clear" w:color="auto" w:fill="C6D9F1"/>
        <w:spacing w:before="120"/>
        <w:jc w:val="center"/>
        <w:rPr>
          <w:b/>
          <w:lang w:eastAsia="lv-LV"/>
        </w:rPr>
      </w:pPr>
      <w:r>
        <w:rPr>
          <w:b/>
          <w:lang w:eastAsia="lv-LV"/>
        </w:rPr>
        <w:t>2.2.Iestāžu darba laiki:</w:t>
      </w:r>
    </w:p>
    <w:p w:rsidR="00F938EC" w:rsidRDefault="00F938EC" w:rsidP="00F938EC">
      <w:pPr>
        <w:spacing w:before="120" w:after="120"/>
        <w:jc w:val="center"/>
        <w:rPr>
          <w:b/>
          <w:u w:val="single"/>
          <w:lang w:eastAsia="lv-LV"/>
        </w:rPr>
      </w:pPr>
      <w:r>
        <w:rPr>
          <w:b/>
          <w:u w:val="single"/>
          <w:lang w:eastAsia="lv-LV"/>
        </w:rPr>
        <w:t>Kultūras centrs (KC):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9"/>
        <w:gridCol w:w="2575"/>
        <w:gridCol w:w="2869"/>
      </w:tblGrid>
      <w:tr w:rsidR="00F938EC" w:rsidTr="00462C1F">
        <w:tc>
          <w:tcPr>
            <w:tcW w:w="3309" w:type="dxa"/>
          </w:tcPr>
          <w:p w:rsidR="00F938EC" w:rsidRPr="008D2D65" w:rsidRDefault="00F938EC" w:rsidP="00462C1F">
            <w:pPr>
              <w:spacing w:before="120" w:after="120"/>
              <w:jc w:val="center"/>
              <w:rPr>
                <w:lang w:eastAsia="lv-LV"/>
              </w:rPr>
            </w:pPr>
            <w:r w:rsidRPr="008D2D65">
              <w:rPr>
                <w:sz w:val="22"/>
                <w:szCs w:val="22"/>
                <w:lang w:eastAsia="lv-LV"/>
              </w:rPr>
              <w:t>Administrācijas darba laiks</w:t>
            </w:r>
          </w:p>
        </w:tc>
        <w:tc>
          <w:tcPr>
            <w:tcW w:w="2575" w:type="dxa"/>
          </w:tcPr>
          <w:p w:rsidR="00F938EC" w:rsidRPr="008D2D65" w:rsidRDefault="00F938EC" w:rsidP="00462C1F">
            <w:pPr>
              <w:spacing w:before="120" w:after="120"/>
              <w:jc w:val="center"/>
              <w:rPr>
                <w:lang w:eastAsia="lv-LV"/>
              </w:rPr>
            </w:pPr>
            <w:r w:rsidRPr="008D2D65">
              <w:rPr>
                <w:sz w:val="22"/>
                <w:szCs w:val="22"/>
                <w:lang w:eastAsia="lv-LV"/>
              </w:rPr>
              <w:t xml:space="preserve">darba dienās un brīvdienās  08:00 – 19:00 </w:t>
            </w:r>
            <w:r w:rsidRPr="008D2D65">
              <w:rPr>
                <w:sz w:val="22"/>
                <w:szCs w:val="22"/>
                <w:lang w:eastAsia="lv-LV"/>
              </w:rPr>
              <w:br/>
              <w:t>(un papildus arī pasākumu norises laikā)</w:t>
            </w:r>
          </w:p>
        </w:tc>
        <w:tc>
          <w:tcPr>
            <w:tcW w:w="2869" w:type="dxa"/>
          </w:tcPr>
          <w:p w:rsidR="00F938EC" w:rsidRPr="008D2D65" w:rsidRDefault="00F938EC" w:rsidP="00462C1F">
            <w:pPr>
              <w:spacing w:before="120" w:after="120"/>
              <w:jc w:val="center"/>
              <w:rPr>
                <w:lang w:eastAsia="lv-LV"/>
              </w:rPr>
            </w:pPr>
            <w:r w:rsidRPr="008D2D65">
              <w:rPr>
                <w:sz w:val="22"/>
                <w:szCs w:val="22"/>
                <w:lang w:eastAsia="lv-LV"/>
              </w:rPr>
              <w:t>9 administrācijas darbinieki</w:t>
            </w:r>
          </w:p>
        </w:tc>
      </w:tr>
      <w:tr w:rsidR="00F938EC" w:rsidTr="00462C1F">
        <w:tc>
          <w:tcPr>
            <w:tcW w:w="3309" w:type="dxa"/>
          </w:tcPr>
          <w:p w:rsidR="00F938EC" w:rsidRPr="008D2D65" w:rsidRDefault="00F938EC" w:rsidP="00462C1F">
            <w:pPr>
              <w:spacing w:before="120" w:after="120"/>
              <w:jc w:val="center"/>
              <w:rPr>
                <w:lang w:eastAsia="lv-LV"/>
              </w:rPr>
            </w:pPr>
            <w:r w:rsidRPr="008D2D65">
              <w:rPr>
                <w:b/>
                <w:sz w:val="22"/>
                <w:szCs w:val="22"/>
                <w:lang w:eastAsia="lv-LV"/>
              </w:rPr>
              <w:t xml:space="preserve">Ikdienas </w:t>
            </w:r>
            <w:r w:rsidRPr="008D2D65">
              <w:rPr>
                <w:sz w:val="22"/>
                <w:szCs w:val="22"/>
                <w:lang w:eastAsia="lv-LV"/>
              </w:rPr>
              <w:t xml:space="preserve">Kultūras centra </w:t>
            </w:r>
            <w:r w:rsidRPr="008D2D65">
              <w:rPr>
                <w:b/>
                <w:sz w:val="22"/>
                <w:szCs w:val="22"/>
                <w:lang w:eastAsia="lv-LV"/>
              </w:rPr>
              <w:t>kolektīvu un telpu nomnieku nodarbības</w:t>
            </w:r>
          </w:p>
        </w:tc>
        <w:tc>
          <w:tcPr>
            <w:tcW w:w="2575" w:type="dxa"/>
          </w:tcPr>
          <w:p w:rsidR="00F938EC" w:rsidRPr="008D2D65" w:rsidRDefault="00F938EC" w:rsidP="00462C1F">
            <w:pPr>
              <w:spacing w:before="120" w:after="120"/>
              <w:jc w:val="center"/>
              <w:rPr>
                <w:lang w:eastAsia="lv-LV"/>
              </w:rPr>
            </w:pPr>
            <w:r w:rsidRPr="008D2D65">
              <w:rPr>
                <w:sz w:val="22"/>
                <w:szCs w:val="22"/>
                <w:lang w:eastAsia="lv-LV"/>
              </w:rPr>
              <w:t>Darba dienas 9:00-23:00</w:t>
            </w:r>
          </w:p>
          <w:p w:rsidR="00F938EC" w:rsidRPr="008D2D65" w:rsidRDefault="00F938EC" w:rsidP="00462C1F">
            <w:pPr>
              <w:spacing w:before="120" w:after="120"/>
              <w:jc w:val="center"/>
              <w:rPr>
                <w:lang w:eastAsia="lv-LV"/>
              </w:rPr>
            </w:pPr>
            <w:r w:rsidRPr="008D2D65">
              <w:rPr>
                <w:sz w:val="22"/>
                <w:szCs w:val="22"/>
                <w:lang w:eastAsia="lv-LV"/>
              </w:rPr>
              <w:t>Brīvdienas 11:00-23:00</w:t>
            </w:r>
          </w:p>
          <w:p w:rsidR="00F938EC" w:rsidRPr="008D2D65" w:rsidRDefault="00F938EC" w:rsidP="00462C1F">
            <w:pPr>
              <w:spacing w:before="120" w:after="120"/>
              <w:jc w:val="center"/>
              <w:rPr>
                <w:lang w:eastAsia="lv-LV"/>
              </w:rPr>
            </w:pPr>
            <w:r w:rsidRPr="008D2D65">
              <w:rPr>
                <w:sz w:val="22"/>
                <w:szCs w:val="22"/>
                <w:lang w:eastAsia="lv-LV"/>
              </w:rPr>
              <w:t>(nodarbību grafiks mainās reizi gadā- sezonā)</w:t>
            </w:r>
          </w:p>
        </w:tc>
        <w:tc>
          <w:tcPr>
            <w:tcW w:w="2869" w:type="dxa"/>
          </w:tcPr>
          <w:p w:rsidR="00F938EC" w:rsidRPr="008D2D65" w:rsidRDefault="00F938EC" w:rsidP="00462C1F">
            <w:pPr>
              <w:spacing w:before="120" w:after="120"/>
              <w:jc w:val="center"/>
              <w:rPr>
                <w:lang w:eastAsia="lv-LV"/>
              </w:rPr>
            </w:pPr>
            <w:proofErr w:type="spellStart"/>
            <w:r w:rsidRPr="008D2D65">
              <w:rPr>
                <w:sz w:val="22"/>
                <w:szCs w:val="22"/>
                <w:lang w:eastAsia="lv-LV"/>
              </w:rPr>
              <w:t>Apt</w:t>
            </w:r>
            <w:proofErr w:type="spellEnd"/>
            <w:r w:rsidRPr="008D2D65">
              <w:rPr>
                <w:sz w:val="22"/>
                <w:szCs w:val="22"/>
                <w:lang w:eastAsia="lv-LV"/>
              </w:rPr>
              <w:t>. 350 dalībnieku</w:t>
            </w:r>
          </w:p>
        </w:tc>
      </w:tr>
      <w:tr w:rsidR="00F938EC" w:rsidTr="00462C1F">
        <w:tc>
          <w:tcPr>
            <w:tcW w:w="3309" w:type="dxa"/>
          </w:tcPr>
          <w:p w:rsidR="00F938EC" w:rsidRPr="008D2D65" w:rsidRDefault="00F938EC" w:rsidP="00462C1F">
            <w:pPr>
              <w:spacing w:before="120" w:after="120"/>
              <w:jc w:val="center"/>
              <w:rPr>
                <w:lang w:eastAsia="lv-LV"/>
              </w:rPr>
            </w:pPr>
            <w:r w:rsidRPr="008D2D65">
              <w:rPr>
                <w:sz w:val="22"/>
                <w:szCs w:val="22"/>
                <w:lang w:eastAsia="lv-LV"/>
              </w:rPr>
              <w:t xml:space="preserve">Apmeklētājiem vai konkrētām mērķauditorijām paredzēti </w:t>
            </w:r>
            <w:r w:rsidRPr="008D2D65">
              <w:rPr>
                <w:b/>
                <w:sz w:val="22"/>
                <w:szCs w:val="22"/>
                <w:lang w:eastAsia="lv-LV"/>
              </w:rPr>
              <w:t>dienas un vakara</w:t>
            </w:r>
            <w:r w:rsidRPr="008D2D65">
              <w:rPr>
                <w:sz w:val="22"/>
                <w:szCs w:val="22"/>
                <w:lang w:eastAsia="lv-LV"/>
              </w:rPr>
              <w:t xml:space="preserve"> </w:t>
            </w:r>
            <w:r w:rsidRPr="008D2D65">
              <w:rPr>
                <w:b/>
                <w:sz w:val="22"/>
                <w:szCs w:val="22"/>
                <w:lang w:eastAsia="lv-LV"/>
              </w:rPr>
              <w:t>pasākumi</w:t>
            </w:r>
            <w:r w:rsidRPr="008D2D65">
              <w:rPr>
                <w:sz w:val="22"/>
                <w:szCs w:val="22"/>
                <w:lang w:eastAsia="lv-LV"/>
              </w:rPr>
              <w:t xml:space="preserve"> (koncerti, izrādes, izstādes, semināri, kongresi, bērnu sarīkojumi, filmas, sapulces, sēdes, laulību ceremonijas, izlaidumi, u.c.)</w:t>
            </w:r>
          </w:p>
        </w:tc>
        <w:tc>
          <w:tcPr>
            <w:tcW w:w="2575" w:type="dxa"/>
          </w:tcPr>
          <w:p w:rsidR="00F938EC" w:rsidRPr="008D2D65" w:rsidRDefault="00F938EC" w:rsidP="00462C1F">
            <w:pPr>
              <w:spacing w:before="120" w:after="120"/>
              <w:jc w:val="center"/>
              <w:rPr>
                <w:lang w:eastAsia="lv-LV"/>
              </w:rPr>
            </w:pPr>
            <w:r w:rsidRPr="008D2D65">
              <w:rPr>
                <w:sz w:val="22"/>
                <w:szCs w:val="22"/>
                <w:lang w:eastAsia="lv-LV"/>
              </w:rPr>
              <w:t>Vidēji visu gadu 4 pasākumi nedēļā</w:t>
            </w:r>
          </w:p>
          <w:p w:rsidR="00F938EC" w:rsidRPr="008D2D65" w:rsidRDefault="00F938EC" w:rsidP="00462C1F">
            <w:pPr>
              <w:spacing w:before="120" w:after="120"/>
              <w:jc w:val="center"/>
              <w:rPr>
                <w:lang w:eastAsia="lv-LV"/>
              </w:rPr>
            </w:pPr>
            <w:r w:rsidRPr="008D2D65">
              <w:rPr>
                <w:sz w:val="22"/>
                <w:szCs w:val="22"/>
                <w:lang w:eastAsia="lv-LV"/>
              </w:rPr>
              <w:t>Darba dienās, brīvdienās, svētku dienās</w:t>
            </w:r>
          </w:p>
          <w:p w:rsidR="00F938EC" w:rsidRPr="008D2D65" w:rsidRDefault="00F938EC" w:rsidP="00462C1F">
            <w:pPr>
              <w:spacing w:before="120" w:after="120"/>
              <w:jc w:val="center"/>
              <w:rPr>
                <w:lang w:eastAsia="lv-LV"/>
              </w:rPr>
            </w:pPr>
            <w:r w:rsidRPr="008D2D65">
              <w:rPr>
                <w:sz w:val="22"/>
                <w:szCs w:val="22"/>
                <w:lang w:eastAsia="lv-LV"/>
              </w:rPr>
              <w:t>9:00- 22:00</w:t>
            </w:r>
          </w:p>
        </w:tc>
        <w:tc>
          <w:tcPr>
            <w:tcW w:w="2869" w:type="dxa"/>
          </w:tcPr>
          <w:p w:rsidR="00F938EC" w:rsidRPr="008D2D65" w:rsidRDefault="00F938EC" w:rsidP="00462C1F">
            <w:pPr>
              <w:jc w:val="center"/>
              <w:rPr>
                <w:lang w:eastAsia="lv-LV"/>
              </w:rPr>
            </w:pPr>
            <w:r w:rsidRPr="008D2D65">
              <w:rPr>
                <w:sz w:val="22"/>
                <w:szCs w:val="22"/>
                <w:lang w:eastAsia="lv-LV"/>
              </w:rPr>
              <w:t>Pēc atsevišķa mainīga grafika</w:t>
            </w:r>
          </w:p>
          <w:p w:rsidR="00F938EC" w:rsidRPr="008D2D65" w:rsidRDefault="00F938EC" w:rsidP="00462C1F">
            <w:pPr>
              <w:spacing w:before="120" w:after="120"/>
              <w:jc w:val="center"/>
              <w:rPr>
                <w:lang w:eastAsia="lv-LV"/>
              </w:rPr>
            </w:pPr>
            <w:r w:rsidRPr="008D2D65">
              <w:rPr>
                <w:sz w:val="22"/>
                <w:szCs w:val="22"/>
                <w:lang w:eastAsia="lv-LV"/>
              </w:rPr>
              <w:t>Grafiks, informācija un precizējumi par telpu noslogojumu tiek sniegta katras nedēļas ceturtdienā, sapulcē pie Kultūras centra vadītājas par katru nākošo nedēļu.</w:t>
            </w:r>
          </w:p>
          <w:p w:rsidR="00F938EC" w:rsidRPr="008D2D65" w:rsidRDefault="00F938EC" w:rsidP="00462C1F">
            <w:pPr>
              <w:spacing w:before="120" w:after="120"/>
              <w:jc w:val="center"/>
              <w:rPr>
                <w:lang w:eastAsia="lv-LV"/>
              </w:rPr>
            </w:pPr>
            <w:r w:rsidRPr="008D2D65">
              <w:rPr>
                <w:sz w:val="22"/>
                <w:szCs w:val="22"/>
                <w:lang w:eastAsia="lv-LV"/>
              </w:rPr>
              <w:t>Maksim. 500 apmeklētāju uz katru pasākumu</w:t>
            </w:r>
          </w:p>
        </w:tc>
      </w:tr>
      <w:tr w:rsidR="00F938EC" w:rsidTr="00462C1F">
        <w:tc>
          <w:tcPr>
            <w:tcW w:w="3309" w:type="dxa"/>
          </w:tcPr>
          <w:p w:rsidR="00F938EC" w:rsidRPr="008D2D65" w:rsidRDefault="00F938EC" w:rsidP="00462C1F">
            <w:pPr>
              <w:spacing w:before="120" w:after="120"/>
              <w:jc w:val="center"/>
              <w:rPr>
                <w:lang w:eastAsia="lv-LV"/>
              </w:rPr>
            </w:pPr>
            <w:r w:rsidRPr="008D2D65">
              <w:rPr>
                <w:sz w:val="22"/>
                <w:szCs w:val="22"/>
                <w:lang w:eastAsia="lv-LV"/>
              </w:rPr>
              <w:t xml:space="preserve">Apmeklētājiem vai konkrētām mērķauditorijām paredzēti </w:t>
            </w:r>
            <w:r w:rsidRPr="008D2D65">
              <w:rPr>
                <w:b/>
                <w:sz w:val="22"/>
                <w:szCs w:val="22"/>
                <w:lang w:eastAsia="lv-LV"/>
              </w:rPr>
              <w:t>vakara un nakts</w:t>
            </w:r>
            <w:r w:rsidRPr="008D2D65">
              <w:rPr>
                <w:sz w:val="22"/>
                <w:szCs w:val="22"/>
                <w:lang w:eastAsia="lv-LV"/>
              </w:rPr>
              <w:t xml:space="preserve"> </w:t>
            </w:r>
            <w:r w:rsidRPr="008D2D65">
              <w:rPr>
                <w:b/>
                <w:sz w:val="22"/>
                <w:szCs w:val="22"/>
                <w:lang w:eastAsia="lv-LV"/>
              </w:rPr>
              <w:t>pasākumi</w:t>
            </w:r>
            <w:r w:rsidRPr="008D2D65">
              <w:rPr>
                <w:sz w:val="22"/>
                <w:szCs w:val="22"/>
                <w:lang w:eastAsia="lv-LV"/>
              </w:rPr>
              <w:t>, korporatīvie pasākumi (koncerti, izrādes, balles, svētku sarīkojumi u.c.)</w:t>
            </w:r>
          </w:p>
        </w:tc>
        <w:tc>
          <w:tcPr>
            <w:tcW w:w="2575" w:type="dxa"/>
          </w:tcPr>
          <w:p w:rsidR="00F938EC" w:rsidRPr="008D2D65" w:rsidRDefault="00F938EC" w:rsidP="00462C1F">
            <w:pPr>
              <w:spacing w:before="120" w:after="120"/>
              <w:jc w:val="center"/>
              <w:rPr>
                <w:lang w:eastAsia="lv-LV"/>
              </w:rPr>
            </w:pPr>
            <w:r w:rsidRPr="008D2D65">
              <w:rPr>
                <w:sz w:val="22"/>
                <w:szCs w:val="22"/>
                <w:lang w:eastAsia="lv-LV"/>
              </w:rPr>
              <w:t>Vidēji visu gadu 2 pasākumi nedēļā (vairāk novembris līdz maijs)</w:t>
            </w:r>
          </w:p>
          <w:p w:rsidR="00F938EC" w:rsidRPr="008D2D65" w:rsidRDefault="00F938EC" w:rsidP="00462C1F">
            <w:pPr>
              <w:spacing w:before="120" w:after="120"/>
              <w:jc w:val="center"/>
              <w:rPr>
                <w:lang w:eastAsia="lv-LV"/>
              </w:rPr>
            </w:pPr>
            <w:r w:rsidRPr="008D2D65">
              <w:rPr>
                <w:sz w:val="22"/>
                <w:szCs w:val="22"/>
                <w:lang w:eastAsia="lv-LV"/>
              </w:rPr>
              <w:t>Darba dienās, brīvdienās, svētku dienās</w:t>
            </w:r>
          </w:p>
          <w:p w:rsidR="00F938EC" w:rsidRPr="008D2D65" w:rsidRDefault="00F938EC" w:rsidP="00462C1F">
            <w:pPr>
              <w:spacing w:before="120" w:after="120"/>
              <w:jc w:val="center"/>
              <w:rPr>
                <w:lang w:eastAsia="lv-LV"/>
              </w:rPr>
            </w:pPr>
            <w:r w:rsidRPr="008D2D65">
              <w:rPr>
                <w:sz w:val="22"/>
                <w:szCs w:val="22"/>
                <w:lang w:eastAsia="lv-LV"/>
              </w:rPr>
              <w:t xml:space="preserve">12:00 (sagatavošana)- </w:t>
            </w:r>
            <w:r w:rsidRPr="008D2D65">
              <w:rPr>
                <w:sz w:val="22"/>
                <w:szCs w:val="22"/>
                <w:lang w:eastAsia="lv-LV"/>
              </w:rPr>
              <w:lastRenderedPageBreak/>
              <w:t xml:space="preserve">05:00 </w:t>
            </w:r>
            <w:proofErr w:type="spellStart"/>
            <w:r w:rsidRPr="008D2D65">
              <w:rPr>
                <w:sz w:val="22"/>
                <w:szCs w:val="22"/>
                <w:lang w:eastAsia="lv-LV"/>
              </w:rPr>
              <w:t>nāk.diena</w:t>
            </w:r>
            <w:proofErr w:type="spellEnd"/>
          </w:p>
        </w:tc>
        <w:tc>
          <w:tcPr>
            <w:tcW w:w="2869" w:type="dxa"/>
          </w:tcPr>
          <w:p w:rsidR="00F938EC" w:rsidRPr="008D2D65" w:rsidRDefault="00F938EC" w:rsidP="00462C1F">
            <w:pPr>
              <w:jc w:val="center"/>
              <w:rPr>
                <w:lang w:eastAsia="lv-LV"/>
              </w:rPr>
            </w:pPr>
            <w:r w:rsidRPr="008D2D65">
              <w:rPr>
                <w:sz w:val="22"/>
                <w:szCs w:val="22"/>
                <w:lang w:eastAsia="lv-LV"/>
              </w:rPr>
              <w:lastRenderedPageBreak/>
              <w:t>Pēc atsevišķa mainīga grafika</w:t>
            </w:r>
          </w:p>
          <w:p w:rsidR="00F938EC" w:rsidRPr="008D2D65" w:rsidRDefault="00F938EC" w:rsidP="00462C1F">
            <w:pPr>
              <w:spacing w:before="120" w:after="120"/>
              <w:jc w:val="center"/>
              <w:rPr>
                <w:lang w:eastAsia="lv-LV"/>
              </w:rPr>
            </w:pPr>
            <w:r w:rsidRPr="008D2D65">
              <w:rPr>
                <w:sz w:val="22"/>
                <w:szCs w:val="22"/>
                <w:lang w:eastAsia="lv-LV"/>
              </w:rPr>
              <w:t xml:space="preserve">Grafiks, informācija un precizējumi par telpu noslogojumu tiek sniegta katras nedēļas ceturtdienā, sapulcē pie Kultūras centra </w:t>
            </w:r>
            <w:r w:rsidRPr="008D2D65">
              <w:rPr>
                <w:sz w:val="22"/>
                <w:szCs w:val="22"/>
                <w:lang w:eastAsia="lv-LV"/>
              </w:rPr>
              <w:lastRenderedPageBreak/>
              <w:t>vadītājas par katru nākošo nedēļu.</w:t>
            </w:r>
          </w:p>
          <w:p w:rsidR="00F938EC" w:rsidRPr="008D2D65" w:rsidRDefault="00F938EC" w:rsidP="00462C1F">
            <w:pPr>
              <w:spacing w:before="120" w:after="120"/>
              <w:jc w:val="center"/>
              <w:rPr>
                <w:lang w:eastAsia="lv-LV"/>
              </w:rPr>
            </w:pPr>
            <w:r w:rsidRPr="008D2D65">
              <w:rPr>
                <w:sz w:val="22"/>
                <w:szCs w:val="22"/>
                <w:lang w:eastAsia="lv-LV"/>
              </w:rPr>
              <w:t>150- 800 apmeklētāju uz katru pasākumu</w:t>
            </w:r>
          </w:p>
        </w:tc>
      </w:tr>
    </w:tbl>
    <w:p w:rsidR="00F938EC" w:rsidRDefault="00F938EC" w:rsidP="00F938EC">
      <w:pPr>
        <w:spacing w:before="120" w:after="120"/>
        <w:jc w:val="center"/>
        <w:rPr>
          <w:b/>
          <w:lang w:eastAsia="lv-LV"/>
        </w:rPr>
      </w:pPr>
      <w:r>
        <w:rPr>
          <w:b/>
          <w:u w:val="single"/>
          <w:lang w:eastAsia="lv-LV"/>
        </w:rPr>
        <w:lastRenderedPageBreak/>
        <w:t>Ādažu novada dome, KAC un Ādažu būvvalde</w:t>
      </w:r>
      <w:r>
        <w:rPr>
          <w:b/>
          <w:lang w:eastAsia="lv-LV"/>
        </w:rPr>
        <w:t>:</w:t>
      </w:r>
    </w:p>
    <w:p w:rsidR="00F938EC" w:rsidRDefault="00F938EC" w:rsidP="00F938EC">
      <w:pPr>
        <w:jc w:val="center"/>
        <w:rPr>
          <w:lang w:eastAsia="lv-LV"/>
        </w:rPr>
      </w:pPr>
      <w:r>
        <w:rPr>
          <w:lang w:eastAsia="lv-LV"/>
        </w:rPr>
        <w:t>PIRMDIENA         08:00 – 18:00</w:t>
      </w:r>
    </w:p>
    <w:p w:rsidR="00F938EC" w:rsidRDefault="00F938EC" w:rsidP="00F938EC">
      <w:pPr>
        <w:jc w:val="center"/>
        <w:rPr>
          <w:lang w:eastAsia="lv-LV"/>
        </w:rPr>
      </w:pPr>
      <w:r>
        <w:rPr>
          <w:lang w:eastAsia="lv-LV"/>
        </w:rPr>
        <w:t>OTRDIENA           08:00 – 17:00</w:t>
      </w:r>
      <w:r>
        <w:rPr>
          <w:lang w:eastAsia="lv-LV"/>
        </w:rPr>
        <w:br/>
        <w:t>TREŠDIENA         08:00 – 17:00</w:t>
      </w:r>
      <w:r>
        <w:rPr>
          <w:lang w:eastAsia="lv-LV"/>
        </w:rPr>
        <w:br/>
        <w:t>CETURTDIENA  08:00 –  17:00</w:t>
      </w:r>
      <w:r>
        <w:rPr>
          <w:lang w:eastAsia="lv-LV"/>
        </w:rPr>
        <w:br/>
        <w:t>PIEKTDIENA       08:00 – 14:00</w:t>
      </w:r>
    </w:p>
    <w:p w:rsidR="00F938EC" w:rsidRDefault="00F938EC" w:rsidP="00F938EC">
      <w:pPr>
        <w:jc w:val="center"/>
        <w:rPr>
          <w:lang w:eastAsia="lv-LV"/>
        </w:rPr>
      </w:pPr>
    </w:p>
    <w:p w:rsidR="00F938EC" w:rsidRDefault="00F938EC" w:rsidP="00F938EC">
      <w:pPr>
        <w:jc w:val="both"/>
        <w:rPr>
          <w:b/>
          <w:color w:val="FF0000"/>
          <w:u w:val="single"/>
          <w:lang w:eastAsia="lv-LV"/>
        </w:rPr>
      </w:pPr>
      <w:r>
        <w:t>ĀND administrācijā ap 70 darbinieku. Apmeklētāju daudzums mainīgs, augsta noslodze Klientu apkalpošanas centra telpās.</w:t>
      </w:r>
    </w:p>
    <w:p w:rsidR="00F938EC" w:rsidRDefault="00F938EC" w:rsidP="00F938EC">
      <w:pPr>
        <w:spacing w:before="120" w:after="120"/>
        <w:jc w:val="center"/>
        <w:rPr>
          <w:b/>
          <w:u w:val="single"/>
          <w:lang w:eastAsia="lv-LV"/>
        </w:rPr>
      </w:pPr>
      <w:r>
        <w:rPr>
          <w:b/>
          <w:u w:val="single"/>
          <w:lang w:eastAsia="lv-LV"/>
        </w:rPr>
        <w:t>Mākslas un mūzikas skola:</w:t>
      </w:r>
    </w:p>
    <w:p w:rsidR="00F938EC" w:rsidRDefault="00F938EC" w:rsidP="00F938EC">
      <w:pPr>
        <w:spacing w:before="120"/>
      </w:pPr>
      <w:r>
        <w:rPr>
          <w:lang w:eastAsia="lv-LV"/>
        </w:rPr>
        <w:t xml:space="preserve">Darba dienās 09:00 – 21:00. </w:t>
      </w:r>
      <w:r>
        <w:t>Mākslas un mūzikas skolā ap 670 audzēkņiem un 64 pedagogi.</w:t>
      </w:r>
    </w:p>
    <w:p w:rsidR="00F938EC" w:rsidRDefault="00F938EC" w:rsidP="00F938EC">
      <w:pPr>
        <w:shd w:val="clear" w:color="auto" w:fill="C6D9F1"/>
        <w:spacing w:before="120"/>
        <w:jc w:val="center"/>
        <w:rPr>
          <w:b/>
          <w:u w:val="single"/>
          <w:lang w:eastAsia="lv-LV"/>
        </w:rPr>
      </w:pPr>
      <w:r>
        <w:rPr>
          <w:b/>
          <w:u w:val="single"/>
          <w:lang w:eastAsia="lv-LV"/>
        </w:rPr>
        <w:t>2.3. Telpu uzkopšana</w:t>
      </w:r>
    </w:p>
    <w:p w:rsidR="00F938EC" w:rsidRDefault="00F938EC" w:rsidP="00F938EC">
      <w:pPr>
        <w:jc w:val="center"/>
        <w:rPr>
          <w:b/>
          <w:bCs/>
        </w:rPr>
      </w:pPr>
      <w:bookmarkStart w:id="0" w:name="OLE_LINK3"/>
    </w:p>
    <w:p w:rsidR="00F938EC" w:rsidRDefault="00F938EC" w:rsidP="00F938EC">
      <w:pPr>
        <w:jc w:val="center"/>
        <w:rPr>
          <w:b/>
          <w:bCs/>
        </w:rPr>
      </w:pPr>
      <w:r>
        <w:rPr>
          <w:b/>
          <w:bCs/>
        </w:rPr>
        <w:t xml:space="preserve">2.3.1. </w:t>
      </w:r>
      <w:bookmarkStart w:id="1" w:name="OLE_LINK18"/>
      <w:r>
        <w:rPr>
          <w:b/>
          <w:bCs/>
        </w:rPr>
        <w:t>Darba kabinetu, zāļu un apspriežu telpu periodiskā uzkopšana</w:t>
      </w:r>
      <w:bookmarkEnd w:id="1"/>
    </w:p>
    <w:bookmarkEnd w:id="0"/>
    <w:p w:rsidR="00F938EC" w:rsidRDefault="00F938EC" w:rsidP="00F938EC">
      <w:pPr>
        <w:rPr>
          <w:b/>
          <w:bCs/>
        </w:rPr>
      </w:pPr>
    </w:p>
    <w:p w:rsidR="00F938EC" w:rsidRDefault="00F938EC" w:rsidP="00F938EC">
      <w:pPr>
        <w:rPr>
          <w:b/>
          <w:bCs/>
        </w:rPr>
      </w:pPr>
      <w:r>
        <w:rPr>
          <w:b/>
          <w:bCs/>
        </w:rPr>
        <w:t xml:space="preserve">Kopējā grīdas platība, </w:t>
      </w:r>
      <w:proofErr w:type="spellStart"/>
      <w:r>
        <w:rPr>
          <w:b/>
          <w:bCs/>
        </w:rPr>
        <w:t>kv.m</w:t>
      </w:r>
      <w:proofErr w:type="spellEnd"/>
      <w:r>
        <w:rPr>
          <w:b/>
          <w:bCs/>
        </w:rPr>
        <w:t xml:space="preserve">.: </w:t>
      </w:r>
      <w:r>
        <w:rPr>
          <w:bCs/>
        </w:rPr>
        <w:t>1513,86</w:t>
      </w:r>
    </w:p>
    <w:p w:rsidR="00F938EC" w:rsidRDefault="00F938EC" w:rsidP="00F938EC">
      <w:pPr>
        <w:rPr>
          <w:bCs/>
        </w:rPr>
      </w:pPr>
      <w:r>
        <w:rPr>
          <w:b/>
          <w:bCs/>
        </w:rPr>
        <w:t xml:space="preserve">Darbu izpildes laiks: </w:t>
      </w:r>
      <w:r>
        <w:rPr>
          <w:bCs/>
        </w:rPr>
        <w:t>ārpus darba laika un pēc vajadzības</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59"/>
        <w:gridCol w:w="1700"/>
        <w:gridCol w:w="1559"/>
        <w:gridCol w:w="2550"/>
      </w:tblGrid>
      <w:tr w:rsidR="00F938EC" w:rsidTr="00462C1F">
        <w:tc>
          <w:tcPr>
            <w:tcW w:w="817" w:type="dxa"/>
            <w:shd w:val="clear" w:color="auto" w:fill="DBE5F1"/>
          </w:tcPr>
          <w:p w:rsidR="00F938EC" w:rsidRDefault="00F938EC" w:rsidP="00462C1F">
            <w:pPr>
              <w:spacing w:line="276" w:lineRule="auto"/>
            </w:pPr>
            <w:r>
              <w:t>NPK</w:t>
            </w:r>
          </w:p>
        </w:tc>
        <w:tc>
          <w:tcPr>
            <w:tcW w:w="3259" w:type="dxa"/>
            <w:shd w:val="clear" w:color="auto" w:fill="DBE5F1"/>
          </w:tcPr>
          <w:p w:rsidR="00F938EC" w:rsidRDefault="00F938EC" w:rsidP="00462C1F">
            <w:pPr>
              <w:spacing w:line="276" w:lineRule="auto"/>
            </w:pPr>
            <w:r>
              <w:t>Nosaukums</w:t>
            </w:r>
          </w:p>
        </w:tc>
        <w:tc>
          <w:tcPr>
            <w:tcW w:w="1700" w:type="dxa"/>
            <w:shd w:val="clear" w:color="auto" w:fill="DBE5F1"/>
          </w:tcPr>
          <w:p w:rsidR="00F938EC" w:rsidRDefault="00F938EC" w:rsidP="00462C1F">
            <w:pPr>
              <w:spacing w:line="276" w:lineRule="auto"/>
            </w:pPr>
            <w:r>
              <w:t>Mērvienība</w:t>
            </w:r>
          </w:p>
        </w:tc>
        <w:tc>
          <w:tcPr>
            <w:tcW w:w="1559" w:type="dxa"/>
            <w:shd w:val="clear" w:color="auto" w:fill="DBE5F1"/>
          </w:tcPr>
          <w:p w:rsidR="00F938EC" w:rsidRDefault="00F938EC" w:rsidP="00462C1F">
            <w:pPr>
              <w:spacing w:line="276" w:lineRule="auto"/>
            </w:pPr>
            <w:r>
              <w:t>Daudzums</w:t>
            </w:r>
          </w:p>
        </w:tc>
        <w:tc>
          <w:tcPr>
            <w:tcW w:w="2550" w:type="dxa"/>
            <w:shd w:val="clear" w:color="auto" w:fill="DBE5F1"/>
          </w:tcPr>
          <w:p w:rsidR="00F938EC" w:rsidRDefault="00F938EC" w:rsidP="00462C1F">
            <w:pPr>
              <w:spacing w:line="276" w:lineRule="auto"/>
            </w:pPr>
            <w:r>
              <w:t>Darbu izpildes periodiskums</w:t>
            </w:r>
          </w:p>
        </w:tc>
      </w:tr>
      <w:tr w:rsidR="00F938EC" w:rsidTr="00462C1F">
        <w:tc>
          <w:tcPr>
            <w:tcW w:w="817" w:type="dxa"/>
          </w:tcPr>
          <w:p w:rsidR="00F938EC" w:rsidRDefault="00F938EC" w:rsidP="00462C1F">
            <w:pPr>
              <w:spacing w:line="276" w:lineRule="auto"/>
            </w:pPr>
            <w:r>
              <w:t>1.</w:t>
            </w:r>
          </w:p>
        </w:tc>
        <w:tc>
          <w:tcPr>
            <w:tcW w:w="3259" w:type="dxa"/>
          </w:tcPr>
          <w:p w:rsidR="00F938EC" w:rsidRDefault="00F938EC" w:rsidP="00462C1F">
            <w:pPr>
              <w:spacing w:line="276" w:lineRule="auto"/>
            </w:pPr>
            <w:r>
              <w:t>Atkritumu grozu iztukšošana un atkritumu maisiņu nomaiņa</w:t>
            </w:r>
          </w:p>
        </w:tc>
        <w:tc>
          <w:tcPr>
            <w:tcW w:w="1700" w:type="dxa"/>
          </w:tcPr>
          <w:p w:rsidR="00F938EC" w:rsidRDefault="00F938EC" w:rsidP="00462C1F">
            <w:pPr>
              <w:spacing w:line="276" w:lineRule="auto"/>
            </w:pPr>
            <w:r>
              <w:t>Gabali</w:t>
            </w:r>
          </w:p>
        </w:tc>
        <w:tc>
          <w:tcPr>
            <w:tcW w:w="1559" w:type="dxa"/>
          </w:tcPr>
          <w:p w:rsidR="00F938EC" w:rsidRDefault="00F938EC" w:rsidP="00462C1F">
            <w:pPr>
              <w:spacing w:line="276" w:lineRule="auto"/>
            </w:pPr>
            <w:r>
              <w:t>88</w:t>
            </w:r>
          </w:p>
        </w:tc>
        <w:tc>
          <w:tcPr>
            <w:tcW w:w="2550"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2.</w:t>
            </w:r>
          </w:p>
        </w:tc>
        <w:tc>
          <w:tcPr>
            <w:tcW w:w="3259" w:type="dxa"/>
          </w:tcPr>
          <w:p w:rsidR="00F938EC" w:rsidRDefault="00F938EC" w:rsidP="00462C1F">
            <w:pPr>
              <w:spacing w:line="276" w:lineRule="auto"/>
            </w:pPr>
            <w:r>
              <w:t>Grīdas uzkopšana ar komplekso grīdas uzkopšanas iekārtu</w:t>
            </w:r>
          </w:p>
        </w:tc>
        <w:tc>
          <w:tcPr>
            <w:tcW w:w="1700" w:type="dxa"/>
          </w:tcPr>
          <w:p w:rsidR="00F938EC" w:rsidRDefault="00F938EC" w:rsidP="00462C1F">
            <w:pPr>
              <w:spacing w:line="276" w:lineRule="auto"/>
            </w:pPr>
            <w:r>
              <w:t>Kvadrātmetri</w:t>
            </w:r>
          </w:p>
        </w:tc>
        <w:tc>
          <w:tcPr>
            <w:tcW w:w="1559" w:type="dxa"/>
          </w:tcPr>
          <w:p w:rsidR="00F938EC" w:rsidRDefault="00F938EC" w:rsidP="00462C1F">
            <w:pPr>
              <w:spacing w:line="276" w:lineRule="auto"/>
            </w:pPr>
            <w:r>
              <w:t>1513,86</w:t>
            </w:r>
          </w:p>
        </w:tc>
        <w:tc>
          <w:tcPr>
            <w:tcW w:w="2550"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3.</w:t>
            </w:r>
          </w:p>
        </w:tc>
        <w:tc>
          <w:tcPr>
            <w:tcW w:w="3259" w:type="dxa"/>
          </w:tcPr>
          <w:p w:rsidR="00F938EC" w:rsidRDefault="00F938EC" w:rsidP="00462C1F">
            <w:pPr>
              <w:spacing w:line="276" w:lineRule="auto"/>
            </w:pPr>
            <w:r>
              <w:t>Mīksto grīdas segumu (paklājs Skatītāju zālē, balkonā, priekšsēdētāja kabinetā) tīrīšana ar putekļu sūcēju</w:t>
            </w:r>
          </w:p>
        </w:tc>
        <w:tc>
          <w:tcPr>
            <w:tcW w:w="1700" w:type="dxa"/>
          </w:tcPr>
          <w:p w:rsidR="00F938EC" w:rsidRDefault="00F938EC" w:rsidP="00462C1F">
            <w:pPr>
              <w:spacing w:line="276" w:lineRule="auto"/>
            </w:pPr>
            <w:r>
              <w:t>Kvadrātmetri</w:t>
            </w:r>
          </w:p>
        </w:tc>
        <w:tc>
          <w:tcPr>
            <w:tcW w:w="1559" w:type="dxa"/>
          </w:tcPr>
          <w:p w:rsidR="00F938EC" w:rsidRDefault="00F938EC" w:rsidP="00462C1F">
            <w:pPr>
              <w:spacing w:line="276" w:lineRule="auto"/>
            </w:pPr>
            <w:r>
              <w:t>771</w:t>
            </w:r>
          </w:p>
        </w:tc>
        <w:tc>
          <w:tcPr>
            <w:tcW w:w="2550"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4.</w:t>
            </w:r>
          </w:p>
        </w:tc>
        <w:tc>
          <w:tcPr>
            <w:tcW w:w="3259" w:type="dxa"/>
          </w:tcPr>
          <w:p w:rsidR="00F938EC" w:rsidRDefault="00F938EC" w:rsidP="00462C1F">
            <w:pPr>
              <w:spacing w:line="276" w:lineRule="auto"/>
            </w:pPr>
            <w:r>
              <w:t>Cieto grīdas segumu sausā/mitrā uzkopšana</w:t>
            </w:r>
          </w:p>
        </w:tc>
        <w:tc>
          <w:tcPr>
            <w:tcW w:w="1700" w:type="dxa"/>
          </w:tcPr>
          <w:p w:rsidR="00F938EC" w:rsidRDefault="00F938EC" w:rsidP="00462C1F">
            <w:pPr>
              <w:spacing w:line="276" w:lineRule="auto"/>
            </w:pPr>
            <w:r>
              <w:t>Kvadrātmetri</w:t>
            </w:r>
          </w:p>
        </w:tc>
        <w:tc>
          <w:tcPr>
            <w:tcW w:w="1559" w:type="dxa"/>
          </w:tcPr>
          <w:p w:rsidR="00F938EC" w:rsidRDefault="00F938EC" w:rsidP="00462C1F">
            <w:pPr>
              <w:spacing w:line="276" w:lineRule="auto"/>
            </w:pPr>
            <w:r>
              <w:t>1513,86</w:t>
            </w:r>
          </w:p>
        </w:tc>
        <w:tc>
          <w:tcPr>
            <w:tcW w:w="2550" w:type="dxa"/>
          </w:tcPr>
          <w:p w:rsidR="00F938EC" w:rsidRDefault="00F938EC" w:rsidP="00462C1F">
            <w:pPr>
              <w:spacing w:line="276" w:lineRule="auto"/>
            </w:pPr>
            <w:r>
              <w:t>Katru darba dienu, KC pirms vai pēc pasākumiem, vai pēc vajadzības</w:t>
            </w:r>
          </w:p>
        </w:tc>
      </w:tr>
      <w:tr w:rsidR="00F938EC" w:rsidTr="00462C1F">
        <w:tc>
          <w:tcPr>
            <w:tcW w:w="817" w:type="dxa"/>
          </w:tcPr>
          <w:p w:rsidR="00F938EC" w:rsidRDefault="00F938EC" w:rsidP="00462C1F">
            <w:pPr>
              <w:spacing w:line="276" w:lineRule="auto"/>
            </w:pPr>
            <w:r>
              <w:t>5.</w:t>
            </w:r>
          </w:p>
        </w:tc>
        <w:tc>
          <w:tcPr>
            <w:tcW w:w="3259" w:type="dxa"/>
          </w:tcPr>
          <w:p w:rsidR="00F938EC" w:rsidRDefault="00F938EC" w:rsidP="00462C1F">
            <w:pPr>
              <w:spacing w:line="276" w:lineRule="auto"/>
            </w:pPr>
            <w:r>
              <w:t>Lokālo traipu tīrīšana uz durvju virsmām, rokturiem, eņģēm</w:t>
            </w:r>
          </w:p>
        </w:tc>
        <w:tc>
          <w:tcPr>
            <w:tcW w:w="1700" w:type="dxa"/>
          </w:tcPr>
          <w:p w:rsidR="00F938EC" w:rsidRDefault="00F938EC" w:rsidP="00462C1F">
            <w:pPr>
              <w:spacing w:line="276" w:lineRule="auto"/>
            </w:pPr>
            <w:r>
              <w:t>Durvju skaits</w:t>
            </w:r>
          </w:p>
        </w:tc>
        <w:tc>
          <w:tcPr>
            <w:tcW w:w="1559" w:type="dxa"/>
          </w:tcPr>
          <w:p w:rsidR="00F938EC" w:rsidRDefault="00F938EC" w:rsidP="00462C1F">
            <w:pPr>
              <w:spacing w:line="276" w:lineRule="auto"/>
            </w:pPr>
            <w:r>
              <w:t>300</w:t>
            </w:r>
          </w:p>
        </w:tc>
        <w:tc>
          <w:tcPr>
            <w:tcW w:w="2550"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lastRenderedPageBreak/>
              <w:t>6.</w:t>
            </w:r>
          </w:p>
        </w:tc>
        <w:tc>
          <w:tcPr>
            <w:tcW w:w="3259" w:type="dxa"/>
          </w:tcPr>
          <w:p w:rsidR="00F938EC" w:rsidRDefault="00F938EC" w:rsidP="00462C1F">
            <w:pPr>
              <w:spacing w:line="276" w:lineRule="auto"/>
            </w:pPr>
            <w:r>
              <w:t>Putekļu slaucīšana no mēbeļu horizontālajām virsmām (tostarp darba galdiem), palodzēm, telefona aprātiem</w:t>
            </w:r>
          </w:p>
        </w:tc>
        <w:tc>
          <w:tcPr>
            <w:tcW w:w="1700" w:type="dxa"/>
          </w:tcPr>
          <w:p w:rsidR="00F938EC" w:rsidRDefault="00F938EC" w:rsidP="00462C1F">
            <w:pPr>
              <w:spacing w:line="276" w:lineRule="auto"/>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Katru darba dienu</w:t>
            </w:r>
          </w:p>
        </w:tc>
      </w:tr>
      <w:tr w:rsidR="00F938EC" w:rsidTr="00462C1F">
        <w:tc>
          <w:tcPr>
            <w:tcW w:w="817" w:type="dxa"/>
          </w:tcPr>
          <w:p w:rsidR="00F938EC" w:rsidRDefault="00F938EC" w:rsidP="00462C1F">
            <w:pPr>
              <w:spacing w:line="276" w:lineRule="auto"/>
            </w:pPr>
            <w:r>
              <w:t>7.</w:t>
            </w:r>
          </w:p>
        </w:tc>
        <w:tc>
          <w:tcPr>
            <w:tcW w:w="3259" w:type="dxa"/>
          </w:tcPr>
          <w:p w:rsidR="00F938EC" w:rsidRDefault="00F938EC" w:rsidP="00462C1F">
            <w:pPr>
              <w:spacing w:line="276" w:lineRule="auto"/>
            </w:pPr>
            <w:r>
              <w:t>Galda lampu tīrīšana</w:t>
            </w:r>
          </w:p>
        </w:tc>
        <w:tc>
          <w:tcPr>
            <w:tcW w:w="1700" w:type="dxa"/>
          </w:tcPr>
          <w:p w:rsidR="00F938EC" w:rsidRDefault="00F938EC" w:rsidP="00462C1F">
            <w:pPr>
              <w:spacing w:line="276" w:lineRule="auto"/>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Katru darba dienu</w:t>
            </w:r>
          </w:p>
        </w:tc>
      </w:tr>
      <w:tr w:rsidR="00F938EC" w:rsidTr="00462C1F">
        <w:tc>
          <w:tcPr>
            <w:tcW w:w="817" w:type="dxa"/>
          </w:tcPr>
          <w:p w:rsidR="00F938EC" w:rsidRDefault="00F938EC" w:rsidP="00462C1F">
            <w:pPr>
              <w:spacing w:line="276" w:lineRule="auto"/>
            </w:pPr>
            <w:r>
              <w:t>8.</w:t>
            </w:r>
          </w:p>
        </w:tc>
        <w:tc>
          <w:tcPr>
            <w:tcW w:w="3259" w:type="dxa"/>
          </w:tcPr>
          <w:p w:rsidR="00F938EC" w:rsidRDefault="00F938EC" w:rsidP="00462C1F">
            <w:pPr>
              <w:spacing w:line="276" w:lineRule="auto"/>
            </w:pPr>
            <w:r>
              <w:t>Biroja krēslu tīrīšana kabinetos</w:t>
            </w:r>
          </w:p>
        </w:tc>
        <w:tc>
          <w:tcPr>
            <w:tcW w:w="1700" w:type="dxa"/>
          </w:tcPr>
          <w:p w:rsidR="00F938EC" w:rsidRDefault="00F938EC" w:rsidP="00462C1F">
            <w:pPr>
              <w:spacing w:line="276" w:lineRule="auto"/>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Katru darba dienu</w:t>
            </w:r>
          </w:p>
        </w:tc>
      </w:tr>
      <w:tr w:rsidR="00F938EC" w:rsidTr="00462C1F">
        <w:tc>
          <w:tcPr>
            <w:tcW w:w="817" w:type="dxa"/>
          </w:tcPr>
          <w:p w:rsidR="00F938EC" w:rsidRDefault="00F938EC" w:rsidP="00462C1F">
            <w:pPr>
              <w:spacing w:line="276" w:lineRule="auto"/>
            </w:pPr>
            <w:r>
              <w:t>9.</w:t>
            </w:r>
          </w:p>
        </w:tc>
        <w:tc>
          <w:tcPr>
            <w:tcW w:w="3259" w:type="dxa"/>
          </w:tcPr>
          <w:p w:rsidR="00F938EC" w:rsidRDefault="00F938EC" w:rsidP="00462C1F">
            <w:pPr>
              <w:spacing w:line="276" w:lineRule="auto"/>
            </w:pPr>
            <w:r>
              <w:t>Tālruņa aparātu tīrīšana ar dezinficējošu līdzekli</w:t>
            </w:r>
          </w:p>
        </w:tc>
        <w:tc>
          <w:tcPr>
            <w:tcW w:w="1700" w:type="dxa"/>
          </w:tcPr>
          <w:p w:rsidR="00F938EC" w:rsidRDefault="00F938EC" w:rsidP="00462C1F">
            <w:pPr>
              <w:spacing w:line="276" w:lineRule="auto"/>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nedēļā</w:t>
            </w:r>
          </w:p>
        </w:tc>
      </w:tr>
      <w:tr w:rsidR="00F938EC" w:rsidTr="00462C1F">
        <w:tc>
          <w:tcPr>
            <w:tcW w:w="817" w:type="dxa"/>
          </w:tcPr>
          <w:p w:rsidR="00F938EC" w:rsidRDefault="00F938EC" w:rsidP="00462C1F">
            <w:pPr>
              <w:spacing w:line="276" w:lineRule="auto"/>
            </w:pPr>
            <w:r>
              <w:t>10.</w:t>
            </w:r>
          </w:p>
        </w:tc>
        <w:tc>
          <w:tcPr>
            <w:tcW w:w="3259" w:type="dxa"/>
          </w:tcPr>
          <w:p w:rsidR="00F938EC" w:rsidRDefault="00F938EC" w:rsidP="00462C1F">
            <w:pPr>
              <w:spacing w:line="276" w:lineRule="auto"/>
            </w:pPr>
            <w:r>
              <w:t>Spoguļu un mēbeļu stiklu tīrīšana</w:t>
            </w:r>
          </w:p>
        </w:tc>
        <w:tc>
          <w:tcPr>
            <w:tcW w:w="1700" w:type="dxa"/>
          </w:tcPr>
          <w:p w:rsidR="00F938EC" w:rsidRDefault="00F938EC" w:rsidP="00462C1F">
            <w:pPr>
              <w:spacing w:line="276" w:lineRule="auto"/>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Pēc nepieciešamības</w:t>
            </w:r>
          </w:p>
        </w:tc>
      </w:tr>
      <w:tr w:rsidR="00F938EC" w:rsidTr="00462C1F">
        <w:tc>
          <w:tcPr>
            <w:tcW w:w="817" w:type="dxa"/>
          </w:tcPr>
          <w:p w:rsidR="00F938EC" w:rsidRDefault="00F938EC" w:rsidP="00462C1F">
            <w:pPr>
              <w:spacing w:line="276" w:lineRule="auto"/>
            </w:pPr>
            <w:r>
              <w:t>11.</w:t>
            </w:r>
          </w:p>
        </w:tc>
        <w:tc>
          <w:tcPr>
            <w:tcW w:w="3259" w:type="dxa"/>
          </w:tcPr>
          <w:p w:rsidR="00F938EC" w:rsidRDefault="00F938EC" w:rsidP="00462C1F">
            <w:pPr>
              <w:spacing w:line="276" w:lineRule="auto"/>
            </w:pPr>
            <w:r>
              <w:t>Durvju mitrā tīrīšana</w:t>
            </w:r>
          </w:p>
        </w:tc>
        <w:tc>
          <w:tcPr>
            <w:tcW w:w="1700" w:type="dxa"/>
          </w:tcPr>
          <w:p w:rsidR="00F938EC" w:rsidRDefault="00F938EC" w:rsidP="00462C1F">
            <w:pPr>
              <w:spacing w:line="276" w:lineRule="auto"/>
            </w:pPr>
            <w:r>
              <w:t>Durvju skaits</w:t>
            </w:r>
          </w:p>
        </w:tc>
        <w:tc>
          <w:tcPr>
            <w:tcW w:w="1559" w:type="dxa"/>
          </w:tcPr>
          <w:p w:rsidR="00F938EC" w:rsidRDefault="00F938EC" w:rsidP="00462C1F">
            <w:pPr>
              <w:spacing w:line="276" w:lineRule="auto"/>
            </w:pPr>
            <w:r>
              <w:t>300</w:t>
            </w:r>
          </w:p>
        </w:tc>
        <w:tc>
          <w:tcPr>
            <w:tcW w:w="2550" w:type="dxa"/>
          </w:tcPr>
          <w:p w:rsidR="00F938EC" w:rsidRDefault="00F938EC" w:rsidP="00462C1F">
            <w:pPr>
              <w:spacing w:line="276" w:lineRule="auto"/>
            </w:pPr>
            <w:r>
              <w:t>Reizi 2 nedēļās</w:t>
            </w:r>
          </w:p>
        </w:tc>
      </w:tr>
      <w:tr w:rsidR="00F938EC" w:rsidTr="00462C1F">
        <w:tc>
          <w:tcPr>
            <w:tcW w:w="817" w:type="dxa"/>
          </w:tcPr>
          <w:p w:rsidR="00F938EC" w:rsidRDefault="00F938EC" w:rsidP="00462C1F">
            <w:pPr>
              <w:spacing w:line="276" w:lineRule="auto"/>
            </w:pPr>
            <w:r>
              <w:t>12.</w:t>
            </w:r>
          </w:p>
        </w:tc>
        <w:tc>
          <w:tcPr>
            <w:tcW w:w="3259" w:type="dxa"/>
          </w:tcPr>
          <w:p w:rsidR="00F938EC" w:rsidRDefault="00F938EC" w:rsidP="00462C1F">
            <w:pPr>
              <w:spacing w:line="276" w:lineRule="auto"/>
            </w:pPr>
            <w:r>
              <w:t>Grīdlīstu mitrā tīrīšana</w:t>
            </w:r>
          </w:p>
        </w:tc>
        <w:tc>
          <w:tcPr>
            <w:tcW w:w="1700" w:type="dxa"/>
          </w:tcPr>
          <w:p w:rsidR="00F938EC" w:rsidRDefault="00F938EC" w:rsidP="00462C1F">
            <w:pPr>
              <w:spacing w:line="276" w:lineRule="auto"/>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2 nedēļās</w:t>
            </w:r>
          </w:p>
        </w:tc>
      </w:tr>
      <w:tr w:rsidR="00F938EC" w:rsidTr="00462C1F">
        <w:tc>
          <w:tcPr>
            <w:tcW w:w="817" w:type="dxa"/>
          </w:tcPr>
          <w:p w:rsidR="00F938EC" w:rsidRDefault="00F938EC" w:rsidP="00462C1F">
            <w:pPr>
              <w:spacing w:line="276" w:lineRule="auto"/>
            </w:pPr>
            <w:r>
              <w:t>13.</w:t>
            </w:r>
          </w:p>
        </w:tc>
        <w:tc>
          <w:tcPr>
            <w:tcW w:w="3259" w:type="dxa"/>
          </w:tcPr>
          <w:p w:rsidR="00F938EC" w:rsidRDefault="00F938EC" w:rsidP="00462C1F">
            <w:pPr>
              <w:spacing w:line="276" w:lineRule="auto"/>
            </w:pPr>
            <w:proofErr w:type="spellStart"/>
            <w:r>
              <w:t>Elektroslēdžu</w:t>
            </w:r>
            <w:proofErr w:type="spellEnd"/>
            <w:r>
              <w:t xml:space="preserve"> un kontaktligzdu rāmīšu sausā tīrīšana</w:t>
            </w:r>
          </w:p>
        </w:tc>
        <w:tc>
          <w:tcPr>
            <w:tcW w:w="1700" w:type="dxa"/>
          </w:tcPr>
          <w:p w:rsidR="00F938EC" w:rsidRDefault="00F938EC" w:rsidP="00462C1F">
            <w:pPr>
              <w:spacing w:line="276" w:lineRule="auto"/>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2 nedēļās</w:t>
            </w:r>
          </w:p>
        </w:tc>
      </w:tr>
      <w:tr w:rsidR="00F938EC" w:rsidTr="00462C1F">
        <w:tc>
          <w:tcPr>
            <w:tcW w:w="817" w:type="dxa"/>
          </w:tcPr>
          <w:p w:rsidR="00F938EC" w:rsidRDefault="00F938EC" w:rsidP="00462C1F">
            <w:pPr>
              <w:spacing w:line="276" w:lineRule="auto"/>
            </w:pPr>
            <w:r>
              <w:t>14.</w:t>
            </w:r>
          </w:p>
        </w:tc>
        <w:tc>
          <w:tcPr>
            <w:tcW w:w="3259" w:type="dxa"/>
          </w:tcPr>
          <w:p w:rsidR="00F938EC" w:rsidRDefault="00F938EC" w:rsidP="00462C1F">
            <w:pPr>
              <w:spacing w:line="276" w:lineRule="auto"/>
            </w:pPr>
            <w:r>
              <w:t>Durvju augšējo malu slaucīšana</w:t>
            </w:r>
          </w:p>
        </w:tc>
        <w:tc>
          <w:tcPr>
            <w:tcW w:w="1700" w:type="dxa"/>
          </w:tcPr>
          <w:p w:rsidR="00F938EC" w:rsidRDefault="00F938EC" w:rsidP="00462C1F">
            <w:pPr>
              <w:spacing w:line="276" w:lineRule="auto"/>
            </w:pPr>
            <w:r>
              <w:t>Durvju skaits</w:t>
            </w:r>
          </w:p>
        </w:tc>
        <w:tc>
          <w:tcPr>
            <w:tcW w:w="1559" w:type="dxa"/>
          </w:tcPr>
          <w:p w:rsidR="00F938EC" w:rsidRDefault="00F938EC" w:rsidP="00462C1F">
            <w:pPr>
              <w:spacing w:line="276" w:lineRule="auto"/>
            </w:pPr>
            <w:r>
              <w:t>300</w:t>
            </w:r>
          </w:p>
        </w:tc>
        <w:tc>
          <w:tcPr>
            <w:tcW w:w="2550" w:type="dxa"/>
          </w:tcPr>
          <w:p w:rsidR="00F938EC" w:rsidRDefault="00F938EC" w:rsidP="00462C1F">
            <w:pPr>
              <w:spacing w:line="276" w:lineRule="auto"/>
            </w:pPr>
            <w:r>
              <w:t>Reizi 2 nedēļās</w:t>
            </w:r>
          </w:p>
        </w:tc>
      </w:tr>
      <w:tr w:rsidR="00F938EC" w:rsidTr="00462C1F">
        <w:tc>
          <w:tcPr>
            <w:tcW w:w="817" w:type="dxa"/>
          </w:tcPr>
          <w:p w:rsidR="00F938EC" w:rsidRDefault="00F938EC" w:rsidP="00462C1F">
            <w:pPr>
              <w:spacing w:line="276" w:lineRule="auto"/>
            </w:pPr>
            <w:r>
              <w:t>15.</w:t>
            </w:r>
          </w:p>
        </w:tc>
        <w:tc>
          <w:tcPr>
            <w:tcW w:w="3259" w:type="dxa"/>
          </w:tcPr>
          <w:p w:rsidR="00F938EC" w:rsidRDefault="00F938EC" w:rsidP="00462C1F">
            <w:pPr>
              <w:spacing w:line="276" w:lineRule="auto"/>
            </w:pPr>
            <w:r>
              <w:t>Mīksto mēbeļu tīrīšana ar putekļu sūcēju</w:t>
            </w:r>
          </w:p>
        </w:tc>
        <w:tc>
          <w:tcPr>
            <w:tcW w:w="1700" w:type="dxa"/>
          </w:tcPr>
          <w:p w:rsidR="00F938EC" w:rsidRDefault="00F938EC" w:rsidP="00462C1F">
            <w:pPr>
              <w:spacing w:line="276" w:lineRule="auto"/>
            </w:pPr>
            <w:r>
              <w:t>Vienību skaits (krēsli, dīvāni u.tml.)</w:t>
            </w:r>
          </w:p>
        </w:tc>
        <w:tc>
          <w:tcPr>
            <w:tcW w:w="1559" w:type="dxa"/>
          </w:tcPr>
          <w:p w:rsidR="00F938EC" w:rsidRDefault="00F938EC" w:rsidP="00462C1F">
            <w:pPr>
              <w:spacing w:line="276" w:lineRule="auto"/>
            </w:pPr>
            <w:r>
              <w:t>755</w:t>
            </w:r>
          </w:p>
        </w:tc>
        <w:tc>
          <w:tcPr>
            <w:tcW w:w="2550" w:type="dxa"/>
          </w:tcPr>
          <w:p w:rsidR="00F938EC" w:rsidRDefault="00F938EC" w:rsidP="00462C1F">
            <w:pPr>
              <w:spacing w:line="276" w:lineRule="auto"/>
            </w:pPr>
            <w:r>
              <w:t>Reizi mēnesī. KC pirms un pēc pasākumiem, vai pēc vajadzības.</w:t>
            </w:r>
          </w:p>
        </w:tc>
      </w:tr>
      <w:tr w:rsidR="00F938EC" w:rsidTr="00462C1F">
        <w:tc>
          <w:tcPr>
            <w:tcW w:w="817" w:type="dxa"/>
          </w:tcPr>
          <w:p w:rsidR="00F938EC" w:rsidRDefault="00F938EC" w:rsidP="00462C1F">
            <w:pPr>
              <w:spacing w:line="276" w:lineRule="auto"/>
            </w:pPr>
            <w:r>
              <w:t>16.</w:t>
            </w:r>
          </w:p>
        </w:tc>
        <w:tc>
          <w:tcPr>
            <w:tcW w:w="3259" w:type="dxa"/>
          </w:tcPr>
          <w:p w:rsidR="00F938EC" w:rsidRDefault="00F938EC" w:rsidP="00462C1F">
            <w:pPr>
              <w:spacing w:line="276" w:lineRule="auto"/>
            </w:pPr>
            <w:r>
              <w:t>Mīksto mēbeļu mitrā uzkopšana</w:t>
            </w:r>
          </w:p>
        </w:tc>
        <w:tc>
          <w:tcPr>
            <w:tcW w:w="1700" w:type="dxa"/>
          </w:tcPr>
          <w:p w:rsidR="00F938EC" w:rsidRDefault="00F938EC" w:rsidP="00462C1F">
            <w:pPr>
              <w:spacing w:line="276" w:lineRule="auto"/>
            </w:pPr>
            <w:r>
              <w:t>Vienību skaits (krēsli, dīvāni u.tml.)</w:t>
            </w:r>
          </w:p>
        </w:tc>
        <w:tc>
          <w:tcPr>
            <w:tcW w:w="1559" w:type="dxa"/>
          </w:tcPr>
          <w:p w:rsidR="00F938EC" w:rsidRDefault="00F938EC" w:rsidP="00462C1F">
            <w:pPr>
              <w:spacing w:line="276" w:lineRule="auto"/>
            </w:pPr>
            <w:r>
              <w:t>755</w:t>
            </w:r>
          </w:p>
        </w:tc>
        <w:tc>
          <w:tcPr>
            <w:tcW w:w="2550" w:type="dxa"/>
          </w:tcPr>
          <w:p w:rsidR="00F938EC" w:rsidRDefault="00F938EC" w:rsidP="00462C1F">
            <w:pPr>
              <w:spacing w:line="276" w:lineRule="auto"/>
            </w:pPr>
            <w:r>
              <w:t>3 reizes gadā vai pēc vajadzības</w:t>
            </w:r>
          </w:p>
        </w:tc>
      </w:tr>
      <w:tr w:rsidR="00F938EC" w:rsidTr="00462C1F">
        <w:tc>
          <w:tcPr>
            <w:tcW w:w="817" w:type="dxa"/>
          </w:tcPr>
          <w:p w:rsidR="00F938EC" w:rsidRDefault="00F938EC" w:rsidP="00462C1F">
            <w:pPr>
              <w:spacing w:line="276" w:lineRule="auto"/>
            </w:pPr>
            <w:r>
              <w:t>17.</w:t>
            </w:r>
          </w:p>
        </w:tc>
        <w:tc>
          <w:tcPr>
            <w:tcW w:w="3259" w:type="dxa"/>
          </w:tcPr>
          <w:p w:rsidR="00F938EC" w:rsidRDefault="00F938EC" w:rsidP="00462C1F">
            <w:pPr>
              <w:spacing w:line="276" w:lineRule="auto"/>
            </w:pPr>
            <w:r>
              <w:t>Radiatoru vai dekoratīvo aizsargrežģu tīrīšana</w:t>
            </w:r>
          </w:p>
        </w:tc>
        <w:tc>
          <w:tcPr>
            <w:tcW w:w="1700" w:type="dxa"/>
          </w:tcPr>
          <w:p w:rsidR="00F938EC" w:rsidRDefault="00F938EC" w:rsidP="00462C1F">
            <w:pPr>
              <w:spacing w:line="276" w:lineRule="auto"/>
              <w:rPr>
                <w:rFonts w:ascii="Calibri" w:hAnsi="Calibri"/>
              </w:rPr>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mēnesī</w:t>
            </w:r>
          </w:p>
        </w:tc>
      </w:tr>
      <w:tr w:rsidR="00F938EC" w:rsidTr="00462C1F">
        <w:tc>
          <w:tcPr>
            <w:tcW w:w="817" w:type="dxa"/>
          </w:tcPr>
          <w:p w:rsidR="00F938EC" w:rsidRDefault="00F938EC" w:rsidP="00462C1F">
            <w:pPr>
              <w:spacing w:line="276" w:lineRule="auto"/>
            </w:pPr>
            <w:r>
              <w:t>18.</w:t>
            </w:r>
          </w:p>
        </w:tc>
        <w:tc>
          <w:tcPr>
            <w:tcW w:w="3259" w:type="dxa"/>
          </w:tcPr>
          <w:p w:rsidR="00F938EC" w:rsidRDefault="00F938EC" w:rsidP="00462C1F">
            <w:pPr>
              <w:spacing w:line="276" w:lineRule="auto"/>
            </w:pPr>
            <w:r>
              <w:t>Spoguļu, stikloto starpsienu un vitrīnu tīrīšana</w:t>
            </w:r>
          </w:p>
        </w:tc>
        <w:tc>
          <w:tcPr>
            <w:tcW w:w="1700" w:type="dxa"/>
          </w:tcPr>
          <w:p w:rsidR="00F938EC" w:rsidRDefault="00F938EC" w:rsidP="00462C1F">
            <w:pPr>
              <w:spacing w:line="276" w:lineRule="auto"/>
              <w:rPr>
                <w:rFonts w:ascii="Calibri" w:hAnsi="Calibri"/>
              </w:rPr>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Katru dienu, KC pirms un pēc pasākumiem, vai pēc vajadzības</w:t>
            </w:r>
          </w:p>
        </w:tc>
      </w:tr>
      <w:tr w:rsidR="00F938EC" w:rsidTr="00462C1F">
        <w:tc>
          <w:tcPr>
            <w:tcW w:w="817" w:type="dxa"/>
          </w:tcPr>
          <w:p w:rsidR="00F938EC" w:rsidRDefault="00F938EC" w:rsidP="00462C1F">
            <w:pPr>
              <w:spacing w:line="276" w:lineRule="auto"/>
            </w:pPr>
            <w:r>
              <w:t>19.</w:t>
            </w:r>
          </w:p>
        </w:tc>
        <w:tc>
          <w:tcPr>
            <w:tcW w:w="3259" w:type="dxa"/>
          </w:tcPr>
          <w:p w:rsidR="00F938EC" w:rsidRDefault="00F938EC" w:rsidP="00462C1F">
            <w:pPr>
              <w:spacing w:line="276" w:lineRule="auto"/>
            </w:pPr>
            <w:r>
              <w:t>Galdu un krēslu kāju tīrīšana</w:t>
            </w:r>
          </w:p>
        </w:tc>
        <w:tc>
          <w:tcPr>
            <w:tcW w:w="1700" w:type="dxa"/>
          </w:tcPr>
          <w:p w:rsidR="00F938EC" w:rsidRDefault="00F938EC" w:rsidP="00462C1F">
            <w:pPr>
              <w:spacing w:line="276" w:lineRule="auto"/>
              <w:rPr>
                <w:rFonts w:ascii="Calibri" w:hAnsi="Calibri"/>
              </w:rPr>
            </w:pPr>
          </w:p>
        </w:tc>
        <w:tc>
          <w:tcPr>
            <w:tcW w:w="1559"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 xml:space="preserve">Reizi 2 mēnešos. KC pirms un pēc pasākumiem. </w:t>
            </w:r>
          </w:p>
        </w:tc>
      </w:tr>
    </w:tbl>
    <w:p w:rsidR="00F938EC" w:rsidRDefault="00F938EC" w:rsidP="00F938EC"/>
    <w:p w:rsidR="00F938EC" w:rsidRDefault="00F938EC" w:rsidP="00F938EC">
      <w:pPr>
        <w:jc w:val="center"/>
        <w:rPr>
          <w:b/>
          <w:bCs/>
        </w:rPr>
      </w:pPr>
    </w:p>
    <w:p w:rsidR="00F938EC" w:rsidRDefault="00F938EC" w:rsidP="00F938EC">
      <w:pPr>
        <w:jc w:val="center"/>
        <w:rPr>
          <w:b/>
          <w:bCs/>
        </w:rPr>
      </w:pPr>
      <w:r>
        <w:rPr>
          <w:b/>
          <w:bCs/>
        </w:rPr>
        <w:t xml:space="preserve">2.3.2. </w:t>
      </w:r>
      <w:bookmarkStart w:id="2" w:name="OLE_LINK19"/>
      <w:r>
        <w:rPr>
          <w:b/>
          <w:bCs/>
        </w:rPr>
        <w:t>Koplietošanas telpu periodiskā uzkopšana</w:t>
      </w:r>
      <w:bookmarkEnd w:id="2"/>
    </w:p>
    <w:p w:rsidR="00F938EC" w:rsidRDefault="00F938EC" w:rsidP="00F938EC">
      <w:pPr>
        <w:rPr>
          <w:b/>
          <w:bCs/>
        </w:rPr>
      </w:pPr>
    </w:p>
    <w:p w:rsidR="00F938EC" w:rsidRDefault="00F938EC" w:rsidP="00F938EC">
      <w:pPr>
        <w:rPr>
          <w:b/>
          <w:bCs/>
        </w:rPr>
      </w:pPr>
      <w:r>
        <w:rPr>
          <w:b/>
          <w:bCs/>
        </w:rPr>
        <w:t xml:space="preserve">Kopējā grīdas platība, </w:t>
      </w:r>
      <w:proofErr w:type="spellStart"/>
      <w:r>
        <w:rPr>
          <w:b/>
          <w:bCs/>
        </w:rPr>
        <w:t>kv.m</w:t>
      </w:r>
      <w:proofErr w:type="spellEnd"/>
      <w:r>
        <w:rPr>
          <w:b/>
          <w:bCs/>
        </w:rPr>
        <w:t xml:space="preserve">.: </w:t>
      </w:r>
      <w:r>
        <w:rPr>
          <w:bCs/>
        </w:rPr>
        <w:t>1316,9</w:t>
      </w:r>
    </w:p>
    <w:p w:rsidR="00F938EC" w:rsidRDefault="00F938EC" w:rsidP="00F938EC">
      <w:pPr>
        <w:rPr>
          <w:b/>
          <w:bCs/>
        </w:rPr>
      </w:pPr>
      <w:r>
        <w:rPr>
          <w:b/>
          <w:bCs/>
        </w:rPr>
        <w:t xml:space="preserve">Darbu izpildes laiks: </w:t>
      </w:r>
      <w:r>
        <w:rPr>
          <w:bCs/>
        </w:rPr>
        <w:t>ārpus darba laika un pēc vajadzības</w:t>
      </w:r>
    </w:p>
    <w:p w:rsidR="00F938EC" w:rsidRDefault="00F938EC" w:rsidP="00F938EC">
      <w:pPr>
        <w:rPr>
          <w:b/>
          <w:bCs/>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5"/>
        <w:gridCol w:w="1700"/>
        <w:gridCol w:w="1276"/>
        <w:gridCol w:w="2267"/>
      </w:tblGrid>
      <w:tr w:rsidR="00F938EC" w:rsidTr="00462C1F">
        <w:tc>
          <w:tcPr>
            <w:tcW w:w="817" w:type="dxa"/>
            <w:shd w:val="clear" w:color="auto" w:fill="DBE5F1"/>
          </w:tcPr>
          <w:p w:rsidR="00F938EC" w:rsidRDefault="00F938EC" w:rsidP="00462C1F">
            <w:pPr>
              <w:spacing w:line="276" w:lineRule="auto"/>
            </w:pPr>
            <w:r>
              <w:t>NPK</w:t>
            </w:r>
          </w:p>
        </w:tc>
        <w:tc>
          <w:tcPr>
            <w:tcW w:w="3825" w:type="dxa"/>
            <w:shd w:val="clear" w:color="auto" w:fill="DBE5F1"/>
          </w:tcPr>
          <w:p w:rsidR="00F938EC" w:rsidRDefault="00F938EC" w:rsidP="00462C1F">
            <w:pPr>
              <w:spacing w:line="276" w:lineRule="auto"/>
            </w:pPr>
            <w:r>
              <w:t>Nosaukums</w:t>
            </w:r>
          </w:p>
        </w:tc>
        <w:tc>
          <w:tcPr>
            <w:tcW w:w="1700" w:type="dxa"/>
            <w:shd w:val="clear" w:color="auto" w:fill="DBE5F1"/>
          </w:tcPr>
          <w:p w:rsidR="00F938EC" w:rsidRDefault="00F938EC" w:rsidP="00462C1F">
            <w:pPr>
              <w:spacing w:line="276" w:lineRule="auto"/>
            </w:pPr>
            <w:r>
              <w:t>Mērvienība</w:t>
            </w:r>
          </w:p>
        </w:tc>
        <w:tc>
          <w:tcPr>
            <w:tcW w:w="1276" w:type="dxa"/>
            <w:shd w:val="clear" w:color="auto" w:fill="DBE5F1"/>
          </w:tcPr>
          <w:p w:rsidR="00F938EC" w:rsidRDefault="00F938EC" w:rsidP="00462C1F">
            <w:pPr>
              <w:spacing w:line="276" w:lineRule="auto"/>
            </w:pPr>
            <w:r>
              <w:t>Daudzums</w:t>
            </w:r>
          </w:p>
        </w:tc>
        <w:tc>
          <w:tcPr>
            <w:tcW w:w="2267" w:type="dxa"/>
            <w:shd w:val="clear" w:color="auto" w:fill="DBE5F1"/>
          </w:tcPr>
          <w:p w:rsidR="00F938EC" w:rsidRDefault="00F938EC" w:rsidP="00462C1F">
            <w:pPr>
              <w:spacing w:line="276" w:lineRule="auto"/>
            </w:pPr>
            <w:r>
              <w:t>Darbu izpildes periodiskums</w:t>
            </w:r>
          </w:p>
        </w:tc>
      </w:tr>
      <w:tr w:rsidR="00F938EC" w:rsidTr="00462C1F">
        <w:tc>
          <w:tcPr>
            <w:tcW w:w="817" w:type="dxa"/>
          </w:tcPr>
          <w:p w:rsidR="00F938EC" w:rsidRDefault="00F938EC" w:rsidP="00462C1F">
            <w:pPr>
              <w:spacing w:line="276" w:lineRule="auto"/>
            </w:pPr>
            <w:r>
              <w:t>1.</w:t>
            </w:r>
          </w:p>
        </w:tc>
        <w:tc>
          <w:tcPr>
            <w:tcW w:w="3825" w:type="dxa"/>
          </w:tcPr>
          <w:p w:rsidR="00F938EC" w:rsidRDefault="00F938EC" w:rsidP="00462C1F">
            <w:pPr>
              <w:spacing w:line="276" w:lineRule="auto"/>
            </w:pPr>
            <w:r>
              <w:t>Atkritumu grozu iztukšošana un atkritumu maisiņu nomaiņa</w:t>
            </w:r>
          </w:p>
        </w:tc>
        <w:tc>
          <w:tcPr>
            <w:tcW w:w="1700" w:type="dxa"/>
          </w:tcPr>
          <w:p w:rsidR="00F938EC" w:rsidRDefault="00F938EC" w:rsidP="00462C1F">
            <w:pPr>
              <w:spacing w:line="276" w:lineRule="auto"/>
            </w:pPr>
            <w:r>
              <w:t>Gabali</w:t>
            </w:r>
          </w:p>
        </w:tc>
        <w:tc>
          <w:tcPr>
            <w:tcW w:w="1276" w:type="dxa"/>
          </w:tcPr>
          <w:p w:rsidR="00F938EC" w:rsidRDefault="00F938EC" w:rsidP="00462C1F">
            <w:pPr>
              <w:spacing w:line="276" w:lineRule="auto"/>
            </w:pPr>
            <w:r>
              <w:t>10</w:t>
            </w:r>
          </w:p>
        </w:tc>
        <w:tc>
          <w:tcPr>
            <w:tcW w:w="2267"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lastRenderedPageBreak/>
              <w:t>2.</w:t>
            </w:r>
          </w:p>
        </w:tc>
        <w:tc>
          <w:tcPr>
            <w:tcW w:w="3825" w:type="dxa"/>
          </w:tcPr>
          <w:p w:rsidR="00F938EC" w:rsidRDefault="00F938EC" w:rsidP="00462C1F">
            <w:pPr>
              <w:spacing w:line="276" w:lineRule="auto"/>
            </w:pPr>
            <w:r>
              <w:t>Grīdas uzkopšana ar komplekso grīdas uzkopšanas iekārtu</w:t>
            </w:r>
          </w:p>
        </w:tc>
        <w:tc>
          <w:tcPr>
            <w:tcW w:w="1700" w:type="dxa"/>
          </w:tcPr>
          <w:p w:rsidR="00F938EC" w:rsidRDefault="00F938EC" w:rsidP="00462C1F">
            <w:pPr>
              <w:spacing w:line="276" w:lineRule="auto"/>
            </w:pPr>
            <w:r>
              <w:t>Kvadrātmetri</w:t>
            </w:r>
          </w:p>
        </w:tc>
        <w:tc>
          <w:tcPr>
            <w:tcW w:w="1276" w:type="dxa"/>
          </w:tcPr>
          <w:p w:rsidR="00F938EC" w:rsidRDefault="00F938EC" w:rsidP="00462C1F">
            <w:pPr>
              <w:spacing w:line="276" w:lineRule="auto"/>
            </w:pPr>
            <w:r>
              <w:t>1316,9</w:t>
            </w:r>
          </w:p>
        </w:tc>
        <w:tc>
          <w:tcPr>
            <w:tcW w:w="2267" w:type="dxa"/>
          </w:tcPr>
          <w:p w:rsidR="00F938EC" w:rsidRDefault="00F938EC" w:rsidP="00462C1F">
            <w:pPr>
              <w:spacing w:line="276" w:lineRule="auto"/>
            </w:pPr>
            <w:r>
              <w:t xml:space="preserve">Katru darba dienu, KC pirms un pēc pasākumiem, vai pēc vajadzības </w:t>
            </w:r>
          </w:p>
        </w:tc>
      </w:tr>
      <w:tr w:rsidR="00F938EC" w:rsidTr="00462C1F">
        <w:tc>
          <w:tcPr>
            <w:tcW w:w="817" w:type="dxa"/>
          </w:tcPr>
          <w:p w:rsidR="00F938EC" w:rsidRDefault="00F938EC" w:rsidP="00462C1F">
            <w:pPr>
              <w:spacing w:line="276" w:lineRule="auto"/>
            </w:pPr>
            <w:r>
              <w:t>3.</w:t>
            </w:r>
          </w:p>
        </w:tc>
        <w:tc>
          <w:tcPr>
            <w:tcW w:w="3825" w:type="dxa"/>
          </w:tcPr>
          <w:p w:rsidR="00F938EC" w:rsidRDefault="00F938EC" w:rsidP="00462C1F">
            <w:pPr>
              <w:spacing w:line="276" w:lineRule="auto"/>
            </w:pPr>
            <w:r>
              <w:t>Cieto grīdas segumu sausā/mitrā uzkopšana</w:t>
            </w:r>
          </w:p>
        </w:tc>
        <w:tc>
          <w:tcPr>
            <w:tcW w:w="1700" w:type="dxa"/>
          </w:tcPr>
          <w:p w:rsidR="00F938EC" w:rsidRDefault="00F938EC" w:rsidP="00462C1F">
            <w:pPr>
              <w:spacing w:line="276" w:lineRule="auto"/>
            </w:pPr>
            <w:r>
              <w:t>Kvadrātmetri</w:t>
            </w:r>
          </w:p>
        </w:tc>
        <w:tc>
          <w:tcPr>
            <w:tcW w:w="1276" w:type="dxa"/>
          </w:tcPr>
          <w:p w:rsidR="00F938EC" w:rsidRDefault="00F938EC" w:rsidP="00462C1F">
            <w:pPr>
              <w:spacing w:line="276" w:lineRule="auto"/>
            </w:pPr>
            <w:r>
              <w:t>1316,9</w:t>
            </w:r>
          </w:p>
        </w:tc>
        <w:tc>
          <w:tcPr>
            <w:tcW w:w="2267"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4.</w:t>
            </w:r>
          </w:p>
        </w:tc>
        <w:tc>
          <w:tcPr>
            <w:tcW w:w="3825" w:type="dxa"/>
          </w:tcPr>
          <w:p w:rsidR="00F938EC" w:rsidRDefault="00F938EC" w:rsidP="00462C1F">
            <w:pPr>
              <w:spacing w:line="276" w:lineRule="auto"/>
            </w:pPr>
            <w:r>
              <w:t>Liftu uzkopšana</w:t>
            </w:r>
          </w:p>
        </w:tc>
        <w:tc>
          <w:tcPr>
            <w:tcW w:w="1700" w:type="dxa"/>
          </w:tcPr>
          <w:p w:rsidR="00F938EC" w:rsidRDefault="00F938EC" w:rsidP="00462C1F">
            <w:pPr>
              <w:spacing w:line="276" w:lineRule="auto"/>
            </w:pPr>
            <w:r>
              <w:t>Gabali</w:t>
            </w:r>
          </w:p>
        </w:tc>
        <w:tc>
          <w:tcPr>
            <w:tcW w:w="1276" w:type="dxa"/>
          </w:tcPr>
          <w:p w:rsidR="00F938EC" w:rsidRDefault="00F938EC" w:rsidP="00462C1F">
            <w:pPr>
              <w:spacing w:line="276" w:lineRule="auto"/>
            </w:pPr>
            <w:r>
              <w:t>3</w:t>
            </w:r>
          </w:p>
        </w:tc>
        <w:tc>
          <w:tcPr>
            <w:tcW w:w="2267"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5.</w:t>
            </w:r>
          </w:p>
        </w:tc>
        <w:tc>
          <w:tcPr>
            <w:tcW w:w="3825" w:type="dxa"/>
          </w:tcPr>
          <w:p w:rsidR="00F938EC" w:rsidRDefault="00F938EC" w:rsidP="00462C1F">
            <w:pPr>
              <w:spacing w:line="276" w:lineRule="auto"/>
            </w:pPr>
            <w:r>
              <w:t>Kāpņu roku balstu mitrā uzkopšana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267"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6.</w:t>
            </w:r>
          </w:p>
        </w:tc>
        <w:tc>
          <w:tcPr>
            <w:tcW w:w="3825" w:type="dxa"/>
          </w:tcPr>
          <w:p w:rsidR="00F938EC" w:rsidRDefault="00F938EC" w:rsidP="00462C1F">
            <w:pPr>
              <w:spacing w:line="276" w:lineRule="auto"/>
            </w:pPr>
            <w:r>
              <w:t>Kāpņu laukumu un pakāpienu uzkošana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267"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7.</w:t>
            </w:r>
          </w:p>
        </w:tc>
        <w:tc>
          <w:tcPr>
            <w:tcW w:w="3825" w:type="dxa"/>
          </w:tcPr>
          <w:p w:rsidR="00F938EC" w:rsidRDefault="00F938EC" w:rsidP="00462C1F">
            <w:pPr>
              <w:spacing w:line="276" w:lineRule="auto"/>
            </w:pPr>
            <w:r>
              <w:t>Kāpņu margu mitrā tīrīšana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267" w:type="dxa"/>
          </w:tcPr>
          <w:p w:rsidR="00F938EC" w:rsidRDefault="00F938EC" w:rsidP="00462C1F">
            <w:pPr>
              <w:spacing w:line="276" w:lineRule="auto"/>
            </w:pPr>
            <w:r>
              <w:t>Reizi mēnesī</w:t>
            </w:r>
          </w:p>
        </w:tc>
      </w:tr>
      <w:tr w:rsidR="00F938EC" w:rsidTr="00462C1F">
        <w:tc>
          <w:tcPr>
            <w:tcW w:w="817" w:type="dxa"/>
          </w:tcPr>
          <w:p w:rsidR="00F938EC" w:rsidRDefault="00F938EC" w:rsidP="00462C1F">
            <w:pPr>
              <w:spacing w:line="276" w:lineRule="auto"/>
            </w:pPr>
            <w:r>
              <w:t>8.</w:t>
            </w:r>
          </w:p>
        </w:tc>
        <w:tc>
          <w:tcPr>
            <w:tcW w:w="3825" w:type="dxa"/>
          </w:tcPr>
          <w:p w:rsidR="00F938EC" w:rsidRDefault="00F938EC" w:rsidP="00462C1F">
            <w:pPr>
              <w:spacing w:line="276" w:lineRule="auto"/>
            </w:pPr>
            <w:r>
              <w:t>Sienas lampu tīrīšana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267" w:type="dxa"/>
          </w:tcPr>
          <w:p w:rsidR="00F938EC" w:rsidRDefault="00F938EC" w:rsidP="00462C1F">
            <w:pPr>
              <w:spacing w:line="276" w:lineRule="auto"/>
            </w:pPr>
            <w:r>
              <w:t>Reizi 2 mēnešos</w:t>
            </w:r>
          </w:p>
        </w:tc>
      </w:tr>
      <w:tr w:rsidR="00F938EC" w:rsidTr="00462C1F">
        <w:tc>
          <w:tcPr>
            <w:tcW w:w="817" w:type="dxa"/>
          </w:tcPr>
          <w:p w:rsidR="00F938EC" w:rsidRDefault="00F938EC" w:rsidP="00462C1F">
            <w:pPr>
              <w:spacing w:line="276" w:lineRule="auto"/>
            </w:pPr>
            <w:r>
              <w:t>9.</w:t>
            </w:r>
          </w:p>
        </w:tc>
        <w:tc>
          <w:tcPr>
            <w:tcW w:w="3825" w:type="dxa"/>
          </w:tcPr>
          <w:p w:rsidR="00F938EC" w:rsidRDefault="00F938EC" w:rsidP="00462C1F">
            <w:pPr>
              <w:spacing w:line="276" w:lineRule="auto"/>
            </w:pPr>
            <w:r>
              <w:t>Interjera elementu un aprīkojuma tīrīšana. NERŪSĒJOŠĀ TĒRAUDA VIRSMAS tiek tīrītas ar atbilstošiem līdzekļiem.</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267" w:type="dxa"/>
          </w:tcPr>
          <w:p w:rsidR="00F938EC" w:rsidRDefault="00F938EC" w:rsidP="00462C1F">
            <w:pPr>
              <w:spacing w:line="276" w:lineRule="auto"/>
            </w:pPr>
            <w:r>
              <w:t>KC Pirms un pēc pasākumiem, vai pēc vajadzības</w:t>
            </w:r>
          </w:p>
        </w:tc>
      </w:tr>
      <w:tr w:rsidR="00F938EC" w:rsidTr="00462C1F">
        <w:tc>
          <w:tcPr>
            <w:tcW w:w="817" w:type="dxa"/>
          </w:tcPr>
          <w:p w:rsidR="00F938EC" w:rsidRDefault="00F938EC" w:rsidP="00462C1F">
            <w:pPr>
              <w:spacing w:line="276" w:lineRule="auto"/>
            </w:pPr>
            <w:r>
              <w:t>10.</w:t>
            </w:r>
          </w:p>
        </w:tc>
        <w:tc>
          <w:tcPr>
            <w:tcW w:w="3825" w:type="dxa"/>
          </w:tcPr>
          <w:p w:rsidR="00F938EC" w:rsidRDefault="00F938EC" w:rsidP="00462C1F">
            <w:pPr>
              <w:spacing w:line="276" w:lineRule="auto"/>
            </w:pPr>
            <w:r>
              <w:t xml:space="preserve">Paklāju serviss. </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Ieejas.</w:t>
            </w:r>
          </w:p>
        </w:tc>
        <w:tc>
          <w:tcPr>
            <w:tcW w:w="2267" w:type="dxa"/>
          </w:tcPr>
          <w:p w:rsidR="00F938EC" w:rsidRDefault="00F938EC" w:rsidP="00462C1F">
            <w:pPr>
              <w:spacing w:line="276" w:lineRule="auto"/>
              <w:jc w:val="both"/>
              <w:rPr>
                <w:sz w:val="20"/>
                <w:szCs w:val="20"/>
              </w:rPr>
            </w:pPr>
            <w:r>
              <w:rPr>
                <w:sz w:val="20"/>
                <w:szCs w:val="20"/>
              </w:rPr>
              <w:t>G</w:t>
            </w:r>
            <w:r>
              <w:rPr>
                <w:sz w:val="20"/>
                <w:szCs w:val="20"/>
                <w:lang w:eastAsia="lv-LV"/>
              </w:rPr>
              <w:t xml:space="preserve">adalaikam atbilstoša paklāju izklāšana, kopšana, nomaiņa pie ieeju durvīm. </w:t>
            </w:r>
            <w:r>
              <w:rPr>
                <w:sz w:val="20"/>
                <w:szCs w:val="20"/>
              </w:rPr>
              <w:t xml:space="preserve">Ne mazāk kā astoņi paklāji ar izmēru ne mazāku kā 190x110 centimetri, un ne mazāk kā trīs paklāji ar izmēru ne mazāku kā 145x85 centimetri. Maiņas biežums - divas reizes mēnesī vasarā, rudens – ziemas – pavasara periodos biežāk, vadoties pēc laika apstākļiem. Kvalitāte – kokvilnas vai neilona paklājs atbilstoši </w:t>
            </w:r>
            <w:r>
              <w:rPr>
                <w:sz w:val="20"/>
                <w:szCs w:val="20"/>
              </w:rPr>
              <w:lastRenderedPageBreak/>
              <w:t>laika apstākļiem.</w:t>
            </w:r>
            <w:r>
              <w:rPr>
                <w:sz w:val="20"/>
                <w:szCs w:val="20"/>
                <w:lang w:eastAsia="lv-LV"/>
              </w:rPr>
              <w:t xml:space="preserve"> Sliktos laika apstākļos nepieciešama papildus paklāju nodrošināšana.</w:t>
            </w:r>
          </w:p>
        </w:tc>
      </w:tr>
      <w:tr w:rsidR="00F938EC" w:rsidTr="00462C1F">
        <w:tc>
          <w:tcPr>
            <w:tcW w:w="817" w:type="dxa"/>
          </w:tcPr>
          <w:p w:rsidR="00F938EC" w:rsidRDefault="00F938EC" w:rsidP="00462C1F">
            <w:pPr>
              <w:spacing w:line="276" w:lineRule="auto"/>
            </w:pPr>
            <w:r>
              <w:lastRenderedPageBreak/>
              <w:t>11.</w:t>
            </w:r>
          </w:p>
        </w:tc>
        <w:tc>
          <w:tcPr>
            <w:tcW w:w="3825" w:type="dxa"/>
          </w:tcPr>
          <w:p w:rsidR="00F938EC" w:rsidRDefault="00F938EC" w:rsidP="00462C1F">
            <w:pPr>
              <w:spacing w:line="276" w:lineRule="auto"/>
            </w:pPr>
            <w:r>
              <w:rPr>
                <w:lang w:eastAsia="lv-LV"/>
              </w:rPr>
              <w:t>Kasešu sistēmas kājslauķi un netīrumu savākšanas bedres zem kājslauķa</w:t>
            </w:r>
          </w:p>
        </w:tc>
        <w:tc>
          <w:tcPr>
            <w:tcW w:w="1700" w:type="dxa"/>
          </w:tcPr>
          <w:p w:rsidR="00F938EC" w:rsidRDefault="00F938EC" w:rsidP="00462C1F">
            <w:pPr>
              <w:spacing w:line="276" w:lineRule="auto"/>
            </w:pPr>
          </w:p>
        </w:tc>
        <w:tc>
          <w:tcPr>
            <w:tcW w:w="1276" w:type="dxa"/>
          </w:tcPr>
          <w:p w:rsidR="00F938EC" w:rsidRDefault="00F938EC" w:rsidP="00462C1F">
            <w:pPr>
              <w:spacing w:line="276" w:lineRule="auto"/>
            </w:pPr>
            <w:r>
              <w:t>Ieejas.</w:t>
            </w:r>
          </w:p>
        </w:tc>
        <w:tc>
          <w:tcPr>
            <w:tcW w:w="2267" w:type="dxa"/>
          </w:tcPr>
          <w:p w:rsidR="00F938EC" w:rsidRDefault="00F938EC" w:rsidP="00462C1F">
            <w:pPr>
              <w:spacing w:line="276" w:lineRule="auto"/>
              <w:jc w:val="both"/>
              <w:rPr>
                <w:sz w:val="20"/>
                <w:szCs w:val="20"/>
                <w:lang w:eastAsia="lv-LV"/>
              </w:rPr>
            </w:pPr>
            <w:r>
              <w:rPr>
                <w:sz w:val="20"/>
                <w:szCs w:val="20"/>
                <w:lang w:eastAsia="lv-LV"/>
              </w:rPr>
              <w:t>Pēc nepieciešamības.</w:t>
            </w:r>
          </w:p>
          <w:p w:rsidR="00F938EC" w:rsidRDefault="00F938EC" w:rsidP="00462C1F">
            <w:pPr>
              <w:spacing w:line="276" w:lineRule="auto"/>
              <w:jc w:val="both"/>
              <w:rPr>
                <w:sz w:val="20"/>
                <w:szCs w:val="20"/>
              </w:rPr>
            </w:pPr>
            <w:r>
              <w:rPr>
                <w:sz w:val="20"/>
                <w:szCs w:val="20"/>
                <w:lang w:eastAsia="lv-LV"/>
              </w:rPr>
              <w:t>Vismaz reizi gadā (vasaras sezonā) izņemamie kasešu sistēmas kājslauķi tiek mazgāti (ārpus Objekta telpām) ar augstspiediena tipa mazgātāju.</w:t>
            </w:r>
          </w:p>
        </w:tc>
      </w:tr>
    </w:tbl>
    <w:p w:rsidR="00F938EC" w:rsidRDefault="00F938EC" w:rsidP="00F938EC"/>
    <w:p w:rsidR="00F938EC" w:rsidRDefault="00F938EC" w:rsidP="00F938EC">
      <w:pPr>
        <w:jc w:val="center"/>
        <w:rPr>
          <w:b/>
          <w:bCs/>
        </w:rPr>
      </w:pPr>
      <w:bookmarkStart w:id="3" w:name="OLE_LINK4"/>
      <w:r>
        <w:rPr>
          <w:b/>
          <w:bCs/>
        </w:rPr>
        <w:t xml:space="preserve">2.3.3. </w:t>
      </w:r>
      <w:bookmarkStart w:id="4" w:name="OLE_LINK20"/>
      <w:r>
        <w:rPr>
          <w:b/>
          <w:bCs/>
        </w:rPr>
        <w:t>Sanitāro telpu (WC telpas, dušas) periodiskā uzkopšana</w:t>
      </w:r>
      <w:bookmarkEnd w:id="4"/>
    </w:p>
    <w:bookmarkEnd w:id="3"/>
    <w:p w:rsidR="00F938EC" w:rsidRDefault="00F938EC" w:rsidP="00F938EC">
      <w:pPr>
        <w:rPr>
          <w:b/>
          <w:bCs/>
        </w:rPr>
      </w:pPr>
    </w:p>
    <w:p w:rsidR="00F938EC" w:rsidRDefault="00F938EC" w:rsidP="00F938EC">
      <w:pPr>
        <w:rPr>
          <w:b/>
          <w:bCs/>
        </w:rPr>
      </w:pPr>
      <w:r>
        <w:rPr>
          <w:b/>
          <w:bCs/>
        </w:rPr>
        <w:t xml:space="preserve">Kopējā grīdas platība, </w:t>
      </w:r>
      <w:proofErr w:type="spellStart"/>
      <w:r>
        <w:rPr>
          <w:b/>
          <w:bCs/>
        </w:rPr>
        <w:t>kv.m</w:t>
      </w:r>
      <w:proofErr w:type="spellEnd"/>
      <w:r>
        <w:rPr>
          <w:b/>
          <w:bCs/>
        </w:rPr>
        <w:t xml:space="preserve">.: </w:t>
      </w:r>
      <w:r>
        <w:rPr>
          <w:bCs/>
        </w:rPr>
        <w:t>180,11</w:t>
      </w:r>
      <w:r>
        <w:rPr>
          <w:b/>
          <w:bCs/>
        </w:rPr>
        <w:t xml:space="preserve"> </w:t>
      </w:r>
    </w:p>
    <w:p w:rsidR="00F938EC" w:rsidRDefault="00F938EC" w:rsidP="00F938EC">
      <w:pPr>
        <w:rPr>
          <w:bCs/>
        </w:rPr>
      </w:pPr>
      <w:r>
        <w:rPr>
          <w:b/>
          <w:bCs/>
        </w:rPr>
        <w:t xml:space="preserve">Darbu izpildes laiks: </w:t>
      </w:r>
      <w:r>
        <w:rPr>
          <w:bCs/>
        </w:rPr>
        <w:t xml:space="preserve">ārpus darba laika un pēc vajadzības </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09"/>
        <w:gridCol w:w="1700"/>
        <w:gridCol w:w="1276"/>
        <w:gridCol w:w="1983"/>
      </w:tblGrid>
      <w:tr w:rsidR="00F938EC" w:rsidTr="00462C1F">
        <w:tc>
          <w:tcPr>
            <w:tcW w:w="817" w:type="dxa"/>
            <w:shd w:val="clear" w:color="auto" w:fill="DBE5F1"/>
          </w:tcPr>
          <w:p w:rsidR="00F938EC" w:rsidRDefault="00F938EC" w:rsidP="00462C1F">
            <w:pPr>
              <w:spacing w:line="276" w:lineRule="auto"/>
            </w:pPr>
            <w:r>
              <w:t>NPK</w:t>
            </w:r>
          </w:p>
        </w:tc>
        <w:tc>
          <w:tcPr>
            <w:tcW w:w="4109" w:type="dxa"/>
            <w:shd w:val="clear" w:color="auto" w:fill="DBE5F1"/>
          </w:tcPr>
          <w:p w:rsidR="00F938EC" w:rsidRDefault="00F938EC" w:rsidP="00462C1F">
            <w:pPr>
              <w:spacing w:line="276" w:lineRule="auto"/>
            </w:pPr>
            <w:r>
              <w:t>Nosaukums</w:t>
            </w:r>
          </w:p>
        </w:tc>
        <w:tc>
          <w:tcPr>
            <w:tcW w:w="1700" w:type="dxa"/>
            <w:shd w:val="clear" w:color="auto" w:fill="DBE5F1"/>
          </w:tcPr>
          <w:p w:rsidR="00F938EC" w:rsidRDefault="00F938EC" w:rsidP="00462C1F">
            <w:pPr>
              <w:spacing w:line="276" w:lineRule="auto"/>
            </w:pPr>
            <w:r>
              <w:t>Mērvienība</w:t>
            </w:r>
          </w:p>
        </w:tc>
        <w:tc>
          <w:tcPr>
            <w:tcW w:w="1276" w:type="dxa"/>
            <w:shd w:val="clear" w:color="auto" w:fill="DBE5F1"/>
          </w:tcPr>
          <w:p w:rsidR="00F938EC" w:rsidRDefault="00F938EC" w:rsidP="00462C1F">
            <w:pPr>
              <w:spacing w:line="276" w:lineRule="auto"/>
            </w:pPr>
            <w:r>
              <w:t>Daudzums</w:t>
            </w:r>
          </w:p>
        </w:tc>
        <w:tc>
          <w:tcPr>
            <w:tcW w:w="1983" w:type="dxa"/>
            <w:shd w:val="clear" w:color="auto" w:fill="DBE5F1"/>
          </w:tcPr>
          <w:p w:rsidR="00F938EC" w:rsidRDefault="00F938EC" w:rsidP="00462C1F">
            <w:pPr>
              <w:spacing w:line="276" w:lineRule="auto"/>
            </w:pPr>
            <w:r>
              <w:t>Darbu izpildes periodiskums</w:t>
            </w:r>
          </w:p>
        </w:tc>
      </w:tr>
      <w:tr w:rsidR="00F938EC" w:rsidTr="00462C1F">
        <w:tc>
          <w:tcPr>
            <w:tcW w:w="817" w:type="dxa"/>
          </w:tcPr>
          <w:p w:rsidR="00F938EC" w:rsidRDefault="00F938EC" w:rsidP="00462C1F">
            <w:pPr>
              <w:spacing w:line="276" w:lineRule="auto"/>
            </w:pPr>
            <w:r>
              <w:t>1.</w:t>
            </w:r>
          </w:p>
        </w:tc>
        <w:tc>
          <w:tcPr>
            <w:tcW w:w="4109" w:type="dxa"/>
          </w:tcPr>
          <w:p w:rsidR="00F938EC" w:rsidRDefault="00F938EC" w:rsidP="00462C1F">
            <w:pPr>
              <w:spacing w:line="276" w:lineRule="auto"/>
            </w:pPr>
            <w:r>
              <w:t>Atkritumu grozu iztukšošana un atkritumu maisiņu nomaiņa</w:t>
            </w:r>
          </w:p>
        </w:tc>
        <w:tc>
          <w:tcPr>
            <w:tcW w:w="1700" w:type="dxa"/>
          </w:tcPr>
          <w:p w:rsidR="00F938EC" w:rsidRDefault="00F938EC" w:rsidP="00462C1F">
            <w:pPr>
              <w:spacing w:line="276" w:lineRule="auto"/>
            </w:pPr>
            <w:r>
              <w:t>Gabali</w:t>
            </w:r>
          </w:p>
        </w:tc>
        <w:tc>
          <w:tcPr>
            <w:tcW w:w="1276" w:type="dxa"/>
          </w:tcPr>
          <w:p w:rsidR="00F938EC" w:rsidRDefault="00F938EC" w:rsidP="00462C1F">
            <w:pPr>
              <w:spacing w:line="276" w:lineRule="auto"/>
            </w:pPr>
            <w:r>
              <w:t>61</w:t>
            </w:r>
          </w:p>
        </w:tc>
        <w:tc>
          <w:tcPr>
            <w:tcW w:w="1983"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2.</w:t>
            </w:r>
          </w:p>
        </w:tc>
        <w:tc>
          <w:tcPr>
            <w:tcW w:w="4109" w:type="dxa"/>
          </w:tcPr>
          <w:p w:rsidR="00F938EC" w:rsidRDefault="00F938EC" w:rsidP="00462C1F">
            <w:pPr>
              <w:spacing w:line="276" w:lineRule="auto"/>
            </w:pPr>
            <w:r>
              <w:t>Grīdas mitrā apkope un dezinficēšana</w:t>
            </w:r>
          </w:p>
        </w:tc>
        <w:tc>
          <w:tcPr>
            <w:tcW w:w="1700" w:type="dxa"/>
          </w:tcPr>
          <w:p w:rsidR="00F938EC" w:rsidRDefault="00F938EC" w:rsidP="00462C1F">
            <w:pPr>
              <w:spacing w:line="276" w:lineRule="auto"/>
            </w:pPr>
            <w:r>
              <w:t>Kvadrātmetri</w:t>
            </w:r>
          </w:p>
        </w:tc>
        <w:tc>
          <w:tcPr>
            <w:tcW w:w="1276" w:type="dxa"/>
          </w:tcPr>
          <w:p w:rsidR="00F938EC" w:rsidRDefault="00F938EC" w:rsidP="00462C1F">
            <w:pPr>
              <w:spacing w:line="276" w:lineRule="auto"/>
            </w:pPr>
            <w:r>
              <w:t>180,11</w:t>
            </w:r>
          </w:p>
        </w:tc>
        <w:tc>
          <w:tcPr>
            <w:tcW w:w="1983"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3.</w:t>
            </w:r>
          </w:p>
        </w:tc>
        <w:tc>
          <w:tcPr>
            <w:tcW w:w="4109" w:type="dxa"/>
          </w:tcPr>
          <w:p w:rsidR="00F938EC" w:rsidRDefault="00F938EC" w:rsidP="00462C1F">
            <w:pPr>
              <w:spacing w:line="276" w:lineRule="auto"/>
            </w:pPr>
            <w:r>
              <w:t>Sanitārā aprīkojuma (podi, bidē, pisuāri, izlietnes) mitrā apkope, dezinficēšana un atzīmes veikšana uzskaites tabulā</w:t>
            </w:r>
          </w:p>
        </w:tc>
        <w:tc>
          <w:tcPr>
            <w:tcW w:w="1700" w:type="dxa"/>
          </w:tcPr>
          <w:p w:rsidR="00F938EC" w:rsidRDefault="00F938EC" w:rsidP="00462C1F">
            <w:pPr>
              <w:spacing w:line="276" w:lineRule="auto"/>
            </w:pPr>
            <w:r>
              <w:t>Gabali</w:t>
            </w:r>
          </w:p>
        </w:tc>
        <w:tc>
          <w:tcPr>
            <w:tcW w:w="1276" w:type="dxa"/>
          </w:tcPr>
          <w:p w:rsidR="00F938EC" w:rsidRDefault="00F938EC" w:rsidP="00462C1F">
            <w:pPr>
              <w:spacing w:line="276" w:lineRule="auto"/>
            </w:pPr>
            <w:r>
              <w:t>106</w:t>
            </w:r>
          </w:p>
        </w:tc>
        <w:tc>
          <w:tcPr>
            <w:tcW w:w="1983" w:type="dxa"/>
          </w:tcPr>
          <w:p w:rsidR="00F938EC" w:rsidRDefault="00F938EC" w:rsidP="00462C1F">
            <w:pPr>
              <w:spacing w:line="276" w:lineRule="auto"/>
            </w:pPr>
            <w:r>
              <w:t>Katru dienu, KC pirms un pēc pasākumiem, pasākuma laikā.</w:t>
            </w:r>
          </w:p>
          <w:p w:rsidR="00F938EC" w:rsidRDefault="00F938EC" w:rsidP="00462C1F">
            <w:pPr>
              <w:spacing w:line="276" w:lineRule="auto"/>
            </w:pPr>
            <w:r>
              <w:t>MMS pēc katra starpbrīža</w:t>
            </w:r>
          </w:p>
        </w:tc>
      </w:tr>
      <w:tr w:rsidR="00F938EC" w:rsidTr="00462C1F">
        <w:tc>
          <w:tcPr>
            <w:tcW w:w="817" w:type="dxa"/>
          </w:tcPr>
          <w:p w:rsidR="00F938EC" w:rsidRDefault="00F938EC" w:rsidP="00462C1F">
            <w:pPr>
              <w:spacing w:line="276" w:lineRule="auto"/>
            </w:pPr>
            <w:r>
              <w:t>4.</w:t>
            </w:r>
          </w:p>
        </w:tc>
        <w:tc>
          <w:tcPr>
            <w:tcW w:w="4109" w:type="dxa"/>
          </w:tcPr>
          <w:p w:rsidR="00F938EC" w:rsidRDefault="00F938EC" w:rsidP="00462C1F">
            <w:pPr>
              <w:spacing w:line="276" w:lineRule="auto"/>
            </w:pPr>
            <w:r>
              <w:t>Visu sanitāri higiēnisko telpu stikloto un spoguļu virsmu mitrā uzkopšana, lokālo traipu tīrīšana</w:t>
            </w:r>
          </w:p>
        </w:tc>
        <w:tc>
          <w:tcPr>
            <w:tcW w:w="1700" w:type="dxa"/>
          </w:tcPr>
          <w:p w:rsidR="00F938EC" w:rsidRDefault="00F938EC" w:rsidP="00462C1F">
            <w:pPr>
              <w:spacing w:line="276" w:lineRule="auto"/>
            </w:pPr>
          </w:p>
        </w:tc>
        <w:tc>
          <w:tcPr>
            <w:tcW w:w="1276" w:type="dxa"/>
          </w:tcPr>
          <w:p w:rsidR="00F938EC" w:rsidRDefault="00F938EC" w:rsidP="00462C1F">
            <w:pPr>
              <w:spacing w:line="276" w:lineRule="auto"/>
            </w:pPr>
            <w:r>
              <w:t>Visas telpas</w:t>
            </w:r>
          </w:p>
        </w:tc>
        <w:tc>
          <w:tcPr>
            <w:tcW w:w="1983"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t>5.</w:t>
            </w:r>
          </w:p>
        </w:tc>
        <w:tc>
          <w:tcPr>
            <w:tcW w:w="4109" w:type="dxa"/>
          </w:tcPr>
          <w:p w:rsidR="00F938EC" w:rsidRDefault="00F938EC" w:rsidP="00462C1F">
            <w:pPr>
              <w:spacing w:line="276" w:lineRule="auto"/>
            </w:pPr>
            <w:r>
              <w:t>Sanitāri higiēniskā aprīkojuma tīrīšana (tualetes papīra, šķidro ziepju, roku dvieļu/salvešu turētāji)</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1983" w:type="dxa"/>
          </w:tcPr>
          <w:p w:rsidR="00F938EC" w:rsidRDefault="00F938EC" w:rsidP="00462C1F">
            <w:pPr>
              <w:spacing w:line="276" w:lineRule="auto"/>
            </w:pPr>
            <w:r>
              <w:t>Katru darba dienu, KC pirms un pēc pasākumiem, vai pēc vajadzības</w:t>
            </w:r>
          </w:p>
        </w:tc>
      </w:tr>
      <w:tr w:rsidR="00F938EC" w:rsidTr="00462C1F">
        <w:tc>
          <w:tcPr>
            <w:tcW w:w="817" w:type="dxa"/>
          </w:tcPr>
          <w:p w:rsidR="00F938EC" w:rsidRDefault="00F938EC" w:rsidP="00462C1F">
            <w:pPr>
              <w:spacing w:line="276" w:lineRule="auto"/>
            </w:pPr>
            <w:r>
              <w:lastRenderedPageBreak/>
              <w:t>6.</w:t>
            </w:r>
          </w:p>
        </w:tc>
        <w:tc>
          <w:tcPr>
            <w:tcW w:w="4109" w:type="dxa"/>
          </w:tcPr>
          <w:p w:rsidR="00F938EC" w:rsidRDefault="00F938EC" w:rsidP="00462C1F">
            <w:pPr>
              <w:spacing w:line="276" w:lineRule="auto"/>
            </w:pPr>
            <w:r>
              <w:t>Sanitāri higiēnisko materiālu pieejamības uzraudzība un papildināšana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1983" w:type="dxa"/>
          </w:tcPr>
          <w:p w:rsidR="00F938EC" w:rsidRDefault="00F938EC" w:rsidP="00462C1F">
            <w:pPr>
              <w:spacing w:line="276" w:lineRule="auto"/>
            </w:pPr>
            <w:r>
              <w:t>Katru darba dienu, KC pirms un pēc pasākumiem , kā arī pasākumu laikā</w:t>
            </w:r>
          </w:p>
        </w:tc>
      </w:tr>
      <w:tr w:rsidR="00F938EC" w:rsidTr="00462C1F">
        <w:tc>
          <w:tcPr>
            <w:tcW w:w="817" w:type="dxa"/>
          </w:tcPr>
          <w:p w:rsidR="00F938EC" w:rsidRDefault="00F938EC" w:rsidP="00462C1F">
            <w:pPr>
              <w:spacing w:line="276" w:lineRule="auto"/>
            </w:pPr>
            <w:r>
              <w:t>7.</w:t>
            </w:r>
          </w:p>
        </w:tc>
        <w:tc>
          <w:tcPr>
            <w:tcW w:w="4109" w:type="dxa"/>
          </w:tcPr>
          <w:p w:rsidR="00F938EC" w:rsidRDefault="00F938EC" w:rsidP="00462C1F">
            <w:pPr>
              <w:spacing w:line="276" w:lineRule="auto"/>
            </w:pPr>
            <w:r>
              <w:t>Durvju mitrā tīrīšana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1983" w:type="dxa"/>
          </w:tcPr>
          <w:p w:rsidR="00F938EC" w:rsidRDefault="00F938EC" w:rsidP="00462C1F">
            <w:pPr>
              <w:spacing w:line="276" w:lineRule="auto"/>
            </w:pPr>
            <w:r>
              <w:t>Divas reizes mēnesī</w:t>
            </w:r>
          </w:p>
        </w:tc>
      </w:tr>
      <w:tr w:rsidR="00F938EC" w:rsidTr="00462C1F">
        <w:trPr>
          <w:trHeight w:val="1439"/>
        </w:trPr>
        <w:tc>
          <w:tcPr>
            <w:tcW w:w="817" w:type="dxa"/>
          </w:tcPr>
          <w:p w:rsidR="00F938EC" w:rsidRDefault="00F938EC" w:rsidP="00462C1F">
            <w:pPr>
              <w:spacing w:line="276" w:lineRule="auto"/>
            </w:pPr>
            <w:r>
              <w:t>8.</w:t>
            </w:r>
          </w:p>
        </w:tc>
        <w:tc>
          <w:tcPr>
            <w:tcW w:w="4109" w:type="dxa"/>
          </w:tcPr>
          <w:p w:rsidR="00F938EC" w:rsidRDefault="00F938EC" w:rsidP="00462C1F">
            <w:pPr>
              <w:spacing w:line="276" w:lineRule="auto"/>
            </w:pPr>
            <w:r>
              <w:t>Sienu flīzējuma mitrā tīrīšana, atkaļķošana dušas telpās</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1983" w:type="dxa"/>
          </w:tcPr>
          <w:p w:rsidR="00F938EC" w:rsidRDefault="00F938EC" w:rsidP="00462C1F">
            <w:pPr>
              <w:spacing w:line="276" w:lineRule="auto"/>
            </w:pPr>
            <w:r>
              <w:t xml:space="preserve">Pēc vajadzības, taču ne retāk kā divas reizes mēnesī </w:t>
            </w:r>
          </w:p>
        </w:tc>
      </w:tr>
      <w:tr w:rsidR="00F938EC" w:rsidTr="00462C1F">
        <w:tc>
          <w:tcPr>
            <w:tcW w:w="817" w:type="dxa"/>
          </w:tcPr>
          <w:p w:rsidR="00F938EC" w:rsidRDefault="00F938EC" w:rsidP="00462C1F">
            <w:pPr>
              <w:spacing w:line="276" w:lineRule="auto"/>
            </w:pPr>
            <w:r>
              <w:t>9.</w:t>
            </w:r>
          </w:p>
        </w:tc>
        <w:tc>
          <w:tcPr>
            <w:tcW w:w="4109" w:type="dxa"/>
          </w:tcPr>
          <w:p w:rsidR="00F938EC" w:rsidRDefault="00F938EC" w:rsidP="00462C1F">
            <w:pPr>
              <w:spacing w:line="276" w:lineRule="auto"/>
            </w:pPr>
            <w:r>
              <w:t>Radiatoru tīrīšana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1983" w:type="dxa"/>
          </w:tcPr>
          <w:p w:rsidR="00F938EC" w:rsidRDefault="00F938EC" w:rsidP="00462C1F">
            <w:pPr>
              <w:spacing w:line="276" w:lineRule="auto"/>
            </w:pPr>
            <w:r>
              <w:t>Reizi mēnesī</w:t>
            </w:r>
          </w:p>
        </w:tc>
      </w:tr>
      <w:tr w:rsidR="00F938EC" w:rsidTr="00462C1F">
        <w:tc>
          <w:tcPr>
            <w:tcW w:w="817" w:type="dxa"/>
          </w:tcPr>
          <w:p w:rsidR="00F938EC" w:rsidRDefault="00F938EC" w:rsidP="00462C1F">
            <w:pPr>
              <w:spacing w:line="276" w:lineRule="auto"/>
            </w:pPr>
            <w:r>
              <w:t>10.</w:t>
            </w:r>
          </w:p>
        </w:tc>
        <w:tc>
          <w:tcPr>
            <w:tcW w:w="4109" w:type="dxa"/>
          </w:tcPr>
          <w:p w:rsidR="00F938EC" w:rsidRDefault="00F938EC" w:rsidP="00462C1F">
            <w:pPr>
              <w:spacing w:line="276" w:lineRule="auto"/>
            </w:pPr>
            <w:r>
              <w:rPr>
                <w:lang w:eastAsia="lv-LV"/>
              </w:rPr>
              <w:t>Telpu santehnikas (maisītāji, dušas galvas, boksi utt.) priekšmetu mitrā uzkopšana un atkaļķošana.</w:t>
            </w:r>
          </w:p>
        </w:tc>
        <w:tc>
          <w:tcPr>
            <w:tcW w:w="1700"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1983" w:type="dxa"/>
          </w:tcPr>
          <w:p w:rsidR="00F938EC" w:rsidRDefault="00F938EC" w:rsidP="00462C1F">
            <w:pPr>
              <w:spacing w:line="276" w:lineRule="auto"/>
            </w:pPr>
            <w:r>
              <w:t>Pēc vajadzības</w:t>
            </w:r>
          </w:p>
        </w:tc>
      </w:tr>
    </w:tbl>
    <w:p w:rsidR="00F938EC" w:rsidRDefault="00F938EC" w:rsidP="00F938EC"/>
    <w:p w:rsidR="00F938EC" w:rsidRDefault="00F938EC" w:rsidP="00F938EC">
      <w:pPr>
        <w:jc w:val="center"/>
        <w:rPr>
          <w:b/>
          <w:bCs/>
        </w:rPr>
      </w:pPr>
      <w:bookmarkStart w:id="5" w:name="OLE_LINK5"/>
      <w:r>
        <w:rPr>
          <w:b/>
          <w:bCs/>
        </w:rPr>
        <w:t xml:space="preserve">2.3.4. </w:t>
      </w:r>
      <w:bookmarkStart w:id="6" w:name="OLE_LINK21"/>
      <w:r>
        <w:rPr>
          <w:b/>
          <w:bCs/>
        </w:rPr>
        <w:t>Darbinieku atpūtas/virtuves telpu periodiskā uzkopšana</w:t>
      </w:r>
      <w:bookmarkEnd w:id="6"/>
    </w:p>
    <w:bookmarkEnd w:id="5"/>
    <w:p w:rsidR="00F938EC" w:rsidRDefault="00F938EC" w:rsidP="00F938EC">
      <w:pPr>
        <w:rPr>
          <w:b/>
          <w:bCs/>
        </w:rPr>
      </w:pPr>
    </w:p>
    <w:p w:rsidR="00F938EC" w:rsidRDefault="00F938EC" w:rsidP="00F938EC">
      <w:pPr>
        <w:rPr>
          <w:b/>
          <w:bCs/>
        </w:rPr>
      </w:pPr>
      <w:r>
        <w:rPr>
          <w:b/>
          <w:bCs/>
        </w:rPr>
        <w:t xml:space="preserve">Kopējā grīdas platība, </w:t>
      </w:r>
      <w:proofErr w:type="spellStart"/>
      <w:r>
        <w:rPr>
          <w:b/>
          <w:bCs/>
        </w:rPr>
        <w:t>kv.m</w:t>
      </w:r>
      <w:proofErr w:type="spellEnd"/>
      <w:r>
        <w:rPr>
          <w:b/>
          <w:bCs/>
        </w:rPr>
        <w:t xml:space="preserve">.: </w:t>
      </w:r>
      <w:r>
        <w:rPr>
          <w:bCs/>
        </w:rPr>
        <w:t>37,2</w:t>
      </w:r>
    </w:p>
    <w:p w:rsidR="00F938EC" w:rsidRDefault="00F938EC" w:rsidP="00F938EC">
      <w:pPr>
        <w:rPr>
          <w:b/>
          <w:bCs/>
        </w:rPr>
      </w:pPr>
      <w:r>
        <w:rPr>
          <w:b/>
          <w:bCs/>
        </w:rPr>
        <w:t xml:space="preserve">Darbu izpildes laiks: </w:t>
      </w:r>
      <w:r>
        <w:rPr>
          <w:bCs/>
        </w:rPr>
        <w:t>ārpus darba laika</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09"/>
        <w:gridCol w:w="1558"/>
        <w:gridCol w:w="1276"/>
        <w:gridCol w:w="2125"/>
      </w:tblGrid>
      <w:tr w:rsidR="00F938EC" w:rsidTr="00462C1F">
        <w:tc>
          <w:tcPr>
            <w:tcW w:w="817" w:type="dxa"/>
            <w:shd w:val="clear" w:color="auto" w:fill="DBE5F1"/>
          </w:tcPr>
          <w:p w:rsidR="00F938EC" w:rsidRDefault="00F938EC" w:rsidP="00462C1F">
            <w:pPr>
              <w:spacing w:line="276" w:lineRule="auto"/>
            </w:pPr>
            <w:r>
              <w:t>NPK</w:t>
            </w:r>
          </w:p>
        </w:tc>
        <w:tc>
          <w:tcPr>
            <w:tcW w:w="4109" w:type="dxa"/>
            <w:shd w:val="clear" w:color="auto" w:fill="DBE5F1"/>
          </w:tcPr>
          <w:p w:rsidR="00F938EC" w:rsidRDefault="00F938EC" w:rsidP="00462C1F">
            <w:pPr>
              <w:spacing w:line="276" w:lineRule="auto"/>
            </w:pPr>
            <w:r>
              <w:t>Nosaukums</w:t>
            </w:r>
          </w:p>
        </w:tc>
        <w:tc>
          <w:tcPr>
            <w:tcW w:w="1558" w:type="dxa"/>
            <w:shd w:val="clear" w:color="auto" w:fill="DBE5F1"/>
          </w:tcPr>
          <w:p w:rsidR="00F938EC" w:rsidRDefault="00F938EC" w:rsidP="00462C1F">
            <w:pPr>
              <w:spacing w:line="276" w:lineRule="auto"/>
            </w:pPr>
            <w:r>
              <w:t>Mērvienība</w:t>
            </w:r>
          </w:p>
        </w:tc>
        <w:tc>
          <w:tcPr>
            <w:tcW w:w="1276" w:type="dxa"/>
            <w:shd w:val="clear" w:color="auto" w:fill="DBE5F1"/>
          </w:tcPr>
          <w:p w:rsidR="00F938EC" w:rsidRDefault="00F938EC" w:rsidP="00462C1F">
            <w:pPr>
              <w:spacing w:line="276" w:lineRule="auto"/>
            </w:pPr>
            <w:r>
              <w:t>Daudzums</w:t>
            </w:r>
          </w:p>
        </w:tc>
        <w:tc>
          <w:tcPr>
            <w:tcW w:w="2125" w:type="dxa"/>
            <w:shd w:val="clear" w:color="auto" w:fill="DBE5F1"/>
          </w:tcPr>
          <w:p w:rsidR="00F938EC" w:rsidRDefault="00F938EC" w:rsidP="00462C1F">
            <w:pPr>
              <w:spacing w:line="276" w:lineRule="auto"/>
            </w:pPr>
            <w:r>
              <w:t>Darbu izpildes periodiskums</w:t>
            </w:r>
          </w:p>
        </w:tc>
      </w:tr>
      <w:tr w:rsidR="00F938EC" w:rsidTr="00462C1F">
        <w:tc>
          <w:tcPr>
            <w:tcW w:w="817" w:type="dxa"/>
          </w:tcPr>
          <w:p w:rsidR="00F938EC" w:rsidRDefault="00F938EC" w:rsidP="00462C1F">
            <w:pPr>
              <w:spacing w:line="276" w:lineRule="auto"/>
            </w:pPr>
            <w:r>
              <w:t>1.</w:t>
            </w:r>
          </w:p>
        </w:tc>
        <w:tc>
          <w:tcPr>
            <w:tcW w:w="4109" w:type="dxa"/>
          </w:tcPr>
          <w:p w:rsidR="00F938EC" w:rsidRDefault="00F938EC" w:rsidP="00462C1F">
            <w:pPr>
              <w:spacing w:line="276" w:lineRule="auto"/>
            </w:pPr>
            <w:r>
              <w:t>Atkritumu grozu iztukšošana un atkritumu maisiņu nomaiņa</w:t>
            </w:r>
          </w:p>
        </w:tc>
        <w:tc>
          <w:tcPr>
            <w:tcW w:w="1558" w:type="dxa"/>
          </w:tcPr>
          <w:p w:rsidR="00F938EC" w:rsidRDefault="00F938EC" w:rsidP="00462C1F">
            <w:pPr>
              <w:spacing w:line="276" w:lineRule="auto"/>
            </w:pPr>
            <w:r>
              <w:t>Gabali</w:t>
            </w:r>
          </w:p>
        </w:tc>
        <w:tc>
          <w:tcPr>
            <w:tcW w:w="1276" w:type="dxa"/>
          </w:tcPr>
          <w:p w:rsidR="00F938EC" w:rsidRDefault="00F938EC" w:rsidP="00462C1F">
            <w:pPr>
              <w:spacing w:line="276" w:lineRule="auto"/>
            </w:pPr>
            <w:r>
              <w:t>9</w:t>
            </w:r>
          </w:p>
        </w:tc>
        <w:tc>
          <w:tcPr>
            <w:tcW w:w="2125" w:type="dxa"/>
          </w:tcPr>
          <w:p w:rsidR="00F938EC" w:rsidRDefault="00F938EC" w:rsidP="00462C1F">
            <w:pPr>
              <w:spacing w:line="276" w:lineRule="auto"/>
            </w:pPr>
            <w:r>
              <w:t>Katru darba dienu</w:t>
            </w:r>
          </w:p>
        </w:tc>
      </w:tr>
      <w:tr w:rsidR="00F938EC" w:rsidTr="00462C1F">
        <w:tc>
          <w:tcPr>
            <w:tcW w:w="817" w:type="dxa"/>
          </w:tcPr>
          <w:p w:rsidR="00F938EC" w:rsidRDefault="00F938EC" w:rsidP="00462C1F">
            <w:pPr>
              <w:spacing w:line="276" w:lineRule="auto"/>
            </w:pPr>
            <w:r>
              <w:t>2.</w:t>
            </w:r>
          </w:p>
        </w:tc>
        <w:tc>
          <w:tcPr>
            <w:tcW w:w="4109" w:type="dxa"/>
          </w:tcPr>
          <w:p w:rsidR="00F938EC" w:rsidRDefault="00F938EC" w:rsidP="00462C1F">
            <w:pPr>
              <w:spacing w:line="276" w:lineRule="auto"/>
            </w:pPr>
            <w:r>
              <w:t>Grīdas mitrā apkope un dezinficēšana</w:t>
            </w:r>
          </w:p>
        </w:tc>
        <w:tc>
          <w:tcPr>
            <w:tcW w:w="1558" w:type="dxa"/>
          </w:tcPr>
          <w:p w:rsidR="00F938EC" w:rsidRDefault="00F938EC" w:rsidP="00462C1F">
            <w:pPr>
              <w:spacing w:line="276" w:lineRule="auto"/>
            </w:pPr>
            <w:r>
              <w:t>Kvadrātmetri</w:t>
            </w:r>
          </w:p>
        </w:tc>
        <w:tc>
          <w:tcPr>
            <w:tcW w:w="1276" w:type="dxa"/>
          </w:tcPr>
          <w:p w:rsidR="00F938EC" w:rsidRDefault="00F938EC" w:rsidP="00462C1F">
            <w:pPr>
              <w:spacing w:line="276" w:lineRule="auto"/>
            </w:pPr>
            <w:r>
              <w:t>37,2</w:t>
            </w:r>
          </w:p>
        </w:tc>
        <w:tc>
          <w:tcPr>
            <w:tcW w:w="2125" w:type="dxa"/>
          </w:tcPr>
          <w:p w:rsidR="00F938EC" w:rsidRDefault="00F938EC" w:rsidP="00462C1F">
            <w:pPr>
              <w:spacing w:line="276" w:lineRule="auto"/>
            </w:pPr>
            <w:r>
              <w:t>Katru darba dienu</w:t>
            </w:r>
          </w:p>
        </w:tc>
      </w:tr>
      <w:tr w:rsidR="00F938EC" w:rsidTr="00462C1F">
        <w:tc>
          <w:tcPr>
            <w:tcW w:w="817" w:type="dxa"/>
          </w:tcPr>
          <w:p w:rsidR="00F938EC" w:rsidRDefault="00F938EC" w:rsidP="00462C1F">
            <w:pPr>
              <w:spacing w:line="276" w:lineRule="auto"/>
            </w:pPr>
            <w:r>
              <w:t>3.</w:t>
            </w:r>
          </w:p>
        </w:tc>
        <w:tc>
          <w:tcPr>
            <w:tcW w:w="4109" w:type="dxa"/>
          </w:tcPr>
          <w:p w:rsidR="00F938EC" w:rsidRDefault="00F938EC" w:rsidP="00462C1F">
            <w:pPr>
              <w:spacing w:line="276" w:lineRule="auto"/>
            </w:pPr>
            <w:r>
              <w:t>Virtuves iekārtu tīrīšana</w:t>
            </w:r>
          </w:p>
        </w:tc>
        <w:tc>
          <w:tcPr>
            <w:tcW w:w="1558" w:type="dxa"/>
          </w:tcPr>
          <w:p w:rsidR="00F938EC" w:rsidRDefault="00F938EC" w:rsidP="00462C1F">
            <w:pPr>
              <w:spacing w:line="276" w:lineRule="auto"/>
            </w:pPr>
            <w:r>
              <w:t>Iekārtu skaits</w:t>
            </w:r>
          </w:p>
        </w:tc>
        <w:tc>
          <w:tcPr>
            <w:tcW w:w="1276" w:type="dxa"/>
          </w:tcPr>
          <w:p w:rsidR="00F938EC" w:rsidRDefault="00F938EC" w:rsidP="00462C1F">
            <w:pPr>
              <w:spacing w:line="276" w:lineRule="auto"/>
            </w:pPr>
            <w:r>
              <w:t>10</w:t>
            </w:r>
          </w:p>
        </w:tc>
        <w:tc>
          <w:tcPr>
            <w:tcW w:w="2125" w:type="dxa"/>
          </w:tcPr>
          <w:p w:rsidR="00F938EC" w:rsidRDefault="00F938EC" w:rsidP="00462C1F">
            <w:pPr>
              <w:spacing w:line="276" w:lineRule="auto"/>
            </w:pPr>
            <w:r>
              <w:t>Katru darba dienu</w:t>
            </w:r>
          </w:p>
        </w:tc>
      </w:tr>
      <w:tr w:rsidR="00F938EC" w:rsidTr="00462C1F">
        <w:tc>
          <w:tcPr>
            <w:tcW w:w="817" w:type="dxa"/>
          </w:tcPr>
          <w:p w:rsidR="00F938EC" w:rsidRDefault="00F938EC" w:rsidP="00462C1F">
            <w:pPr>
              <w:spacing w:line="276" w:lineRule="auto"/>
            </w:pPr>
            <w:r>
              <w:t>4.</w:t>
            </w:r>
          </w:p>
        </w:tc>
        <w:tc>
          <w:tcPr>
            <w:tcW w:w="4109" w:type="dxa"/>
          </w:tcPr>
          <w:p w:rsidR="00F938EC" w:rsidRDefault="00F938EC" w:rsidP="00462C1F">
            <w:pPr>
              <w:spacing w:line="276" w:lineRule="auto"/>
            </w:pPr>
            <w:r>
              <w:t>Galdu un darba virsmu tīrīšana</w:t>
            </w:r>
          </w:p>
        </w:tc>
        <w:tc>
          <w:tcPr>
            <w:tcW w:w="1558" w:type="dxa"/>
          </w:tcPr>
          <w:p w:rsidR="00F938EC" w:rsidRDefault="00F938EC" w:rsidP="00462C1F">
            <w:pPr>
              <w:spacing w:line="276" w:lineRule="auto"/>
            </w:pPr>
          </w:p>
        </w:tc>
        <w:tc>
          <w:tcPr>
            <w:tcW w:w="1276" w:type="dxa"/>
          </w:tcPr>
          <w:p w:rsidR="00F938EC" w:rsidRDefault="00F938EC" w:rsidP="00462C1F">
            <w:pPr>
              <w:spacing w:line="276" w:lineRule="auto"/>
            </w:pPr>
            <w:r>
              <w:t>Visas telpas</w:t>
            </w:r>
          </w:p>
        </w:tc>
        <w:tc>
          <w:tcPr>
            <w:tcW w:w="2125" w:type="dxa"/>
          </w:tcPr>
          <w:p w:rsidR="00F938EC" w:rsidRDefault="00F938EC" w:rsidP="00462C1F">
            <w:pPr>
              <w:spacing w:line="276" w:lineRule="auto"/>
            </w:pPr>
            <w:r>
              <w:t>Katru darba dienu</w:t>
            </w:r>
          </w:p>
        </w:tc>
      </w:tr>
      <w:tr w:rsidR="00F938EC" w:rsidTr="00462C1F">
        <w:tc>
          <w:tcPr>
            <w:tcW w:w="817" w:type="dxa"/>
          </w:tcPr>
          <w:p w:rsidR="00F938EC" w:rsidRDefault="00F938EC" w:rsidP="00462C1F">
            <w:pPr>
              <w:spacing w:line="276" w:lineRule="auto"/>
            </w:pPr>
            <w:r>
              <w:t>5.</w:t>
            </w:r>
          </w:p>
        </w:tc>
        <w:tc>
          <w:tcPr>
            <w:tcW w:w="4109" w:type="dxa"/>
          </w:tcPr>
          <w:p w:rsidR="00F938EC" w:rsidRDefault="00F938EC" w:rsidP="00462C1F">
            <w:pPr>
              <w:spacing w:line="276" w:lineRule="auto"/>
            </w:pPr>
            <w:r>
              <w:t>Mēbeļu horizontālo un vertikālo virsmu mitrā tīrīšana</w:t>
            </w:r>
          </w:p>
        </w:tc>
        <w:tc>
          <w:tcPr>
            <w:tcW w:w="1558"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125" w:type="dxa"/>
          </w:tcPr>
          <w:p w:rsidR="00F938EC" w:rsidRDefault="00F938EC" w:rsidP="00462C1F">
            <w:pPr>
              <w:spacing w:line="276" w:lineRule="auto"/>
            </w:pPr>
            <w:r>
              <w:t>2 reizes nedēļā</w:t>
            </w:r>
          </w:p>
        </w:tc>
      </w:tr>
      <w:tr w:rsidR="00F938EC" w:rsidTr="00462C1F">
        <w:tc>
          <w:tcPr>
            <w:tcW w:w="817" w:type="dxa"/>
          </w:tcPr>
          <w:p w:rsidR="00F938EC" w:rsidRDefault="00F938EC" w:rsidP="00462C1F">
            <w:pPr>
              <w:spacing w:line="276" w:lineRule="auto"/>
            </w:pPr>
            <w:r>
              <w:t>6.</w:t>
            </w:r>
          </w:p>
        </w:tc>
        <w:tc>
          <w:tcPr>
            <w:tcW w:w="4109" w:type="dxa"/>
          </w:tcPr>
          <w:p w:rsidR="00F938EC" w:rsidRDefault="00F938EC" w:rsidP="00462C1F">
            <w:pPr>
              <w:spacing w:line="276" w:lineRule="auto"/>
            </w:pPr>
            <w:r>
              <w:t>Virtuves iekārtu ģenerāltīrīšana</w:t>
            </w:r>
          </w:p>
        </w:tc>
        <w:tc>
          <w:tcPr>
            <w:tcW w:w="1558"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125" w:type="dxa"/>
          </w:tcPr>
          <w:p w:rsidR="00F938EC" w:rsidRDefault="00F938EC" w:rsidP="00462C1F">
            <w:pPr>
              <w:spacing w:line="276" w:lineRule="auto"/>
            </w:pPr>
            <w:r>
              <w:t>Reizi mēnesī</w:t>
            </w:r>
          </w:p>
        </w:tc>
      </w:tr>
      <w:tr w:rsidR="00F938EC" w:rsidTr="00462C1F">
        <w:tc>
          <w:tcPr>
            <w:tcW w:w="817" w:type="dxa"/>
          </w:tcPr>
          <w:p w:rsidR="00F938EC" w:rsidRDefault="00F938EC" w:rsidP="00462C1F">
            <w:pPr>
              <w:spacing w:line="276" w:lineRule="auto"/>
            </w:pPr>
            <w:bookmarkStart w:id="7" w:name="OLE_LINK6"/>
            <w:r>
              <w:t>7.</w:t>
            </w:r>
          </w:p>
        </w:tc>
        <w:tc>
          <w:tcPr>
            <w:tcW w:w="4109" w:type="dxa"/>
          </w:tcPr>
          <w:p w:rsidR="00F938EC" w:rsidRDefault="00F938EC" w:rsidP="00462C1F">
            <w:pPr>
              <w:spacing w:line="276" w:lineRule="auto"/>
            </w:pPr>
            <w:r>
              <w:t>Telpu santehnikas (maisītāji, utt.) priekšmetu mitrā uzkopšana un atkaļķošana.</w:t>
            </w:r>
          </w:p>
        </w:tc>
        <w:tc>
          <w:tcPr>
            <w:tcW w:w="1558"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125" w:type="dxa"/>
          </w:tcPr>
          <w:p w:rsidR="00F938EC" w:rsidRDefault="00F938EC" w:rsidP="00462C1F">
            <w:pPr>
              <w:spacing w:line="276" w:lineRule="auto"/>
            </w:pPr>
            <w:r>
              <w:t>Pēc vajadzības</w:t>
            </w:r>
          </w:p>
        </w:tc>
      </w:tr>
    </w:tbl>
    <w:p w:rsidR="00F938EC" w:rsidRDefault="00F938EC" w:rsidP="00F938EC">
      <w:pPr>
        <w:jc w:val="center"/>
        <w:rPr>
          <w:b/>
          <w:bCs/>
        </w:rPr>
      </w:pPr>
    </w:p>
    <w:p w:rsidR="00F938EC" w:rsidRDefault="00F938EC" w:rsidP="00F938EC">
      <w:pPr>
        <w:jc w:val="center"/>
        <w:rPr>
          <w:b/>
          <w:bCs/>
        </w:rPr>
      </w:pPr>
      <w:r>
        <w:rPr>
          <w:b/>
          <w:bCs/>
        </w:rPr>
        <w:t xml:space="preserve">2.3.5. </w:t>
      </w:r>
      <w:bookmarkStart w:id="8" w:name="OLE_LINK22"/>
      <w:r>
        <w:rPr>
          <w:b/>
          <w:bCs/>
        </w:rPr>
        <w:t>Tehnisko telpu periodiskā uzkopšana</w:t>
      </w:r>
      <w:bookmarkEnd w:id="8"/>
    </w:p>
    <w:bookmarkEnd w:id="7"/>
    <w:p w:rsidR="00F938EC" w:rsidRDefault="00F938EC" w:rsidP="00F938EC">
      <w:pPr>
        <w:rPr>
          <w:b/>
          <w:bCs/>
        </w:rPr>
      </w:pPr>
    </w:p>
    <w:p w:rsidR="00F938EC" w:rsidRDefault="00F938EC" w:rsidP="00F938EC">
      <w:pPr>
        <w:rPr>
          <w:b/>
          <w:bCs/>
        </w:rPr>
      </w:pPr>
      <w:r>
        <w:rPr>
          <w:b/>
          <w:bCs/>
        </w:rPr>
        <w:t xml:space="preserve">Kopējā grīdas platība, </w:t>
      </w:r>
      <w:proofErr w:type="spellStart"/>
      <w:r>
        <w:rPr>
          <w:b/>
          <w:bCs/>
        </w:rPr>
        <w:t>kv.m</w:t>
      </w:r>
      <w:proofErr w:type="spellEnd"/>
      <w:r>
        <w:rPr>
          <w:b/>
          <w:bCs/>
        </w:rPr>
        <w:t xml:space="preserve">.: </w:t>
      </w:r>
      <w:r>
        <w:rPr>
          <w:bCs/>
        </w:rPr>
        <w:t>912,2</w:t>
      </w:r>
    </w:p>
    <w:p w:rsidR="00F938EC" w:rsidRDefault="00F938EC" w:rsidP="00F938EC">
      <w:pPr>
        <w:rPr>
          <w:b/>
          <w:bCs/>
        </w:rPr>
      </w:pPr>
      <w:r>
        <w:rPr>
          <w:b/>
          <w:bCs/>
        </w:rPr>
        <w:t xml:space="preserve">Darbu izpildes laiks: </w:t>
      </w:r>
      <w:r>
        <w:rPr>
          <w:bCs/>
        </w:rPr>
        <w:t>nav laika ierobežojuma</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4"/>
        <w:gridCol w:w="1558"/>
        <w:gridCol w:w="1276"/>
        <w:gridCol w:w="2550"/>
      </w:tblGrid>
      <w:tr w:rsidR="00F938EC" w:rsidTr="00462C1F">
        <w:tc>
          <w:tcPr>
            <w:tcW w:w="817" w:type="dxa"/>
            <w:shd w:val="clear" w:color="auto" w:fill="DBE5F1"/>
          </w:tcPr>
          <w:p w:rsidR="00F938EC" w:rsidRDefault="00F938EC" w:rsidP="00462C1F">
            <w:pPr>
              <w:spacing w:line="276" w:lineRule="auto"/>
            </w:pPr>
            <w:r>
              <w:t>NPK</w:t>
            </w:r>
          </w:p>
        </w:tc>
        <w:tc>
          <w:tcPr>
            <w:tcW w:w="3684" w:type="dxa"/>
            <w:shd w:val="clear" w:color="auto" w:fill="DBE5F1"/>
          </w:tcPr>
          <w:p w:rsidR="00F938EC" w:rsidRDefault="00F938EC" w:rsidP="00462C1F">
            <w:pPr>
              <w:spacing w:line="276" w:lineRule="auto"/>
            </w:pPr>
            <w:r>
              <w:t>Nosaukums</w:t>
            </w:r>
          </w:p>
        </w:tc>
        <w:tc>
          <w:tcPr>
            <w:tcW w:w="1558" w:type="dxa"/>
            <w:shd w:val="clear" w:color="auto" w:fill="DBE5F1"/>
          </w:tcPr>
          <w:p w:rsidR="00F938EC" w:rsidRDefault="00F938EC" w:rsidP="00462C1F">
            <w:pPr>
              <w:spacing w:line="276" w:lineRule="auto"/>
            </w:pPr>
            <w:r>
              <w:t>Mērvienība</w:t>
            </w:r>
          </w:p>
        </w:tc>
        <w:tc>
          <w:tcPr>
            <w:tcW w:w="1276" w:type="dxa"/>
            <w:shd w:val="clear" w:color="auto" w:fill="DBE5F1"/>
          </w:tcPr>
          <w:p w:rsidR="00F938EC" w:rsidRDefault="00F938EC" w:rsidP="00462C1F">
            <w:pPr>
              <w:spacing w:line="276" w:lineRule="auto"/>
            </w:pPr>
            <w:r>
              <w:t>Daudzums</w:t>
            </w:r>
          </w:p>
        </w:tc>
        <w:tc>
          <w:tcPr>
            <w:tcW w:w="2550" w:type="dxa"/>
            <w:shd w:val="clear" w:color="auto" w:fill="DBE5F1"/>
          </w:tcPr>
          <w:p w:rsidR="00F938EC" w:rsidRDefault="00F938EC" w:rsidP="00462C1F">
            <w:pPr>
              <w:spacing w:line="276" w:lineRule="auto"/>
            </w:pPr>
            <w:r>
              <w:t xml:space="preserve">Darbu izpildes </w:t>
            </w:r>
            <w:r>
              <w:lastRenderedPageBreak/>
              <w:t>periodiskums</w:t>
            </w:r>
          </w:p>
        </w:tc>
      </w:tr>
      <w:tr w:rsidR="00F938EC" w:rsidTr="00462C1F">
        <w:tc>
          <w:tcPr>
            <w:tcW w:w="817" w:type="dxa"/>
          </w:tcPr>
          <w:p w:rsidR="00F938EC" w:rsidRDefault="00F938EC" w:rsidP="00462C1F">
            <w:pPr>
              <w:spacing w:line="276" w:lineRule="auto"/>
            </w:pPr>
            <w:r>
              <w:lastRenderedPageBreak/>
              <w:t>1.</w:t>
            </w:r>
          </w:p>
        </w:tc>
        <w:tc>
          <w:tcPr>
            <w:tcW w:w="3684" w:type="dxa"/>
          </w:tcPr>
          <w:p w:rsidR="00F938EC" w:rsidRDefault="00F938EC" w:rsidP="00462C1F">
            <w:pPr>
              <w:spacing w:line="276" w:lineRule="auto"/>
            </w:pPr>
            <w:r>
              <w:t>Cietā grīdas seguma sausā/mitrā tīrīšana</w:t>
            </w:r>
          </w:p>
        </w:tc>
        <w:tc>
          <w:tcPr>
            <w:tcW w:w="1558" w:type="dxa"/>
          </w:tcPr>
          <w:p w:rsidR="00F938EC" w:rsidRDefault="00F938EC" w:rsidP="00462C1F">
            <w:pPr>
              <w:spacing w:line="276" w:lineRule="auto"/>
            </w:pPr>
            <w:r>
              <w:t>Kvadrātmetri</w:t>
            </w:r>
          </w:p>
        </w:tc>
        <w:tc>
          <w:tcPr>
            <w:tcW w:w="1276" w:type="dxa"/>
          </w:tcPr>
          <w:p w:rsidR="00F938EC" w:rsidRDefault="00F938EC" w:rsidP="00462C1F">
            <w:pPr>
              <w:spacing w:line="276" w:lineRule="auto"/>
            </w:pPr>
            <w:r>
              <w:t>912,2</w:t>
            </w:r>
          </w:p>
        </w:tc>
        <w:tc>
          <w:tcPr>
            <w:tcW w:w="2550" w:type="dxa"/>
          </w:tcPr>
          <w:p w:rsidR="00F938EC" w:rsidRDefault="00F938EC" w:rsidP="00462C1F">
            <w:pPr>
              <w:spacing w:line="276" w:lineRule="auto"/>
            </w:pPr>
            <w:r>
              <w:t>Reizi mēnesī</w:t>
            </w:r>
          </w:p>
        </w:tc>
      </w:tr>
      <w:tr w:rsidR="00F938EC" w:rsidTr="00462C1F">
        <w:tc>
          <w:tcPr>
            <w:tcW w:w="817" w:type="dxa"/>
          </w:tcPr>
          <w:p w:rsidR="00F938EC" w:rsidRDefault="00F938EC" w:rsidP="00462C1F">
            <w:pPr>
              <w:spacing w:line="276" w:lineRule="auto"/>
            </w:pPr>
            <w:r>
              <w:t>2.</w:t>
            </w:r>
          </w:p>
        </w:tc>
        <w:tc>
          <w:tcPr>
            <w:tcW w:w="3684" w:type="dxa"/>
          </w:tcPr>
          <w:p w:rsidR="00F938EC" w:rsidRDefault="00F938EC" w:rsidP="00462C1F">
            <w:pPr>
              <w:spacing w:line="276" w:lineRule="auto"/>
            </w:pPr>
            <w:r>
              <w:t>Grīdlīstu mitrā tīrīšana vai tīrīšana ar putekļu sūcēju</w:t>
            </w:r>
          </w:p>
        </w:tc>
        <w:tc>
          <w:tcPr>
            <w:tcW w:w="1558"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mēnesī</w:t>
            </w:r>
          </w:p>
        </w:tc>
      </w:tr>
      <w:tr w:rsidR="00F938EC" w:rsidTr="00462C1F">
        <w:tc>
          <w:tcPr>
            <w:tcW w:w="817" w:type="dxa"/>
          </w:tcPr>
          <w:p w:rsidR="00F938EC" w:rsidRDefault="00F938EC" w:rsidP="00462C1F">
            <w:pPr>
              <w:spacing w:line="276" w:lineRule="auto"/>
            </w:pPr>
            <w:r>
              <w:t>3.</w:t>
            </w:r>
          </w:p>
        </w:tc>
        <w:tc>
          <w:tcPr>
            <w:tcW w:w="3684" w:type="dxa"/>
          </w:tcPr>
          <w:p w:rsidR="00F938EC" w:rsidRDefault="00F938EC" w:rsidP="00462C1F">
            <w:pPr>
              <w:spacing w:line="276" w:lineRule="auto"/>
            </w:pPr>
            <w:r>
              <w:t>Elektrības slēdžu un kontaktligzdu rāmīšu sausā tīrīšana</w:t>
            </w:r>
          </w:p>
        </w:tc>
        <w:tc>
          <w:tcPr>
            <w:tcW w:w="1558"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3 mēnešos</w:t>
            </w:r>
          </w:p>
        </w:tc>
      </w:tr>
      <w:tr w:rsidR="00F938EC" w:rsidTr="00462C1F">
        <w:tc>
          <w:tcPr>
            <w:tcW w:w="817" w:type="dxa"/>
          </w:tcPr>
          <w:p w:rsidR="00F938EC" w:rsidRDefault="00F938EC" w:rsidP="00462C1F">
            <w:pPr>
              <w:spacing w:line="276" w:lineRule="auto"/>
            </w:pPr>
            <w:r>
              <w:t>4.</w:t>
            </w:r>
          </w:p>
        </w:tc>
        <w:tc>
          <w:tcPr>
            <w:tcW w:w="3684" w:type="dxa"/>
          </w:tcPr>
          <w:p w:rsidR="00F938EC" w:rsidRDefault="00F938EC" w:rsidP="00462C1F">
            <w:pPr>
              <w:spacing w:line="276" w:lineRule="auto"/>
            </w:pPr>
            <w:r>
              <w:t>Radiatoru tīrīšana</w:t>
            </w:r>
          </w:p>
        </w:tc>
        <w:tc>
          <w:tcPr>
            <w:tcW w:w="1558"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3 mēnešos</w:t>
            </w:r>
          </w:p>
        </w:tc>
      </w:tr>
      <w:tr w:rsidR="00F938EC" w:rsidTr="00462C1F">
        <w:tc>
          <w:tcPr>
            <w:tcW w:w="817" w:type="dxa"/>
          </w:tcPr>
          <w:p w:rsidR="00F938EC" w:rsidRDefault="00F938EC" w:rsidP="00462C1F">
            <w:pPr>
              <w:spacing w:line="276" w:lineRule="auto"/>
            </w:pPr>
            <w:r>
              <w:t>5.</w:t>
            </w:r>
          </w:p>
        </w:tc>
        <w:tc>
          <w:tcPr>
            <w:tcW w:w="3684" w:type="dxa"/>
          </w:tcPr>
          <w:p w:rsidR="00F938EC" w:rsidRDefault="00F938EC" w:rsidP="00462C1F">
            <w:pPr>
              <w:spacing w:line="276" w:lineRule="auto"/>
            </w:pPr>
            <w:r>
              <w:t>Putekļu slaucīšana no aprīkojuma</w:t>
            </w:r>
          </w:p>
        </w:tc>
        <w:tc>
          <w:tcPr>
            <w:tcW w:w="1558" w:type="dxa"/>
          </w:tcPr>
          <w:p w:rsidR="00F938EC" w:rsidRDefault="00F938EC" w:rsidP="00462C1F">
            <w:pPr>
              <w:spacing w:line="276" w:lineRule="auto"/>
              <w:rPr>
                <w:rFonts w:ascii="Calibri" w:hAnsi="Calibri"/>
              </w:rPr>
            </w:pPr>
          </w:p>
        </w:tc>
        <w:tc>
          <w:tcPr>
            <w:tcW w:w="1276" w:type="dxa"/>
          </w:tcPr>
          <w:p w:rsidR="00F938EC" w:rsidRDefault="00F938EC" w:rsidP="00462C1F">
            <w:pPr>
              <w:spacing w:line="276" w:lineRule="auto"/>
            </w:pPr>
            <w:r>
              <w:t>Visas telpas</w:t>
            </w:r>
          </w:p>
        </w:tc>
        <w:tc>
          <w:tcPr>
            <w:tcW w:w="2550" w:type="dxa"/>
          </w:tcPr>
          <w:p w:rsidR="00F938EC" w:rsidRDefault="00F938EC" w:rsidP="00462C1F">
            <w:pPr>
              <w:spacing w:line="276" w:lineRule="auto"/>
            </w:pPr>
            <w:r>
              <w:t>Reizi 3 mēnešos</w:t>
            </w:r>
          </w:p>
        </w:tc>
      </w:tr>
    </w:tbl>
    <w:p w:rsidR="00F938EC" w:rsidRDefault="00F938EC" w:rsidP="00F938EC">
      <w:pPr>
        <w:autoSpaceDE w:val="0"/>
        <w:autoSpaceDN w:val="0"/>
        <w:adjustRightInd w:val="0"/>
        <w:spacing w:before="120" w:after="120"/>
        <w:ind w:left="720"/>
        <w:jc w:val="both"/>
        <w:rPr>
          <w:lang w:eastAsia="lv-LV"/>
        </w:rPr>
      </w:pPr>
    </w:p>
    <w:p w:rsidR="00F938EC" w:rsidRDefault="00F938EC" w:rsidP="00F938EC">
      <w:pPr>
        <w:shd w:val="clear" w:color="auto" w:fill="C6D9F1"/>
        <w:spacing w:before="120" w:after="120"/>
        <w:jc w:val="center"/>
        <w:rPr>
          <w:b/>
          <w:lang w:eastAsia="lv-LV"/>
        </w:rPr>
      </w:pPr>
      <w:r>
        <w:rPr>
          <w:b/>
          <w:lang w:eastAsia="lv-LV"/>
        </w:rPr>
        <w:t xml:space="preserve">2.4. Telpu stāvokļa novērtēšana </w:t>
      </w:r>
    </w:p>
    <w:p w:rsidR="00F938EC" w:rsidRDefault="00F938EC" w:rsidP="00F938EC">
      <w:pPr>
        <w:numPr>
          <w:ilvl w:val="0"/>
          <w:numId w:val="20"/>
        </w:numPr>
        <w:tabs>
          <w:tab w:val="num" w:pos="567"/>
        </w:tabs>
        <w:spacing w:before="120" w:after="120"/>
        <w:ind w:left="567" w:hanging="567"/>
        <w:jc w:val="both"/>
        <w:rPr>
          <w:lang w:eastAsia="lv-LV"/>
        </w:rPr>
      </w:pPr>
      <w:r>
        <w:rPr>
          <w:lang w:eastAsia="lv-LV"/>
        </w:rPr>
        <w:t>Izpildītājam ir jānodrošina atsevišķi nozīmēts kvalitātes kontroles pārstāvis, kas katru dienu veiks uzkopšanas kvalitātes līmeņa kontroles pārbaudi. Izpildītāja pārstāvis un Pasūtītāja pārstāvis veiks iknedēļas visu telpu apgaitu un teritorijas apgaitu, kuras laikā tiks apsekots teritorijas un telpu vizuālais stāvoklis un novērtēta Izpildītāja darba kvalitāte. Kultūras centra telpu apgaitā un to stāvokļa novērtēšanā piedalās arī Kultūras centra pārstāvis.</w:t>
      </w:r>
    </w:p>
    <w:p w:rsidR="00F938EC" w:rsidRDefault="00F938EC" w:rsidP="00F938EC">
      <w:pPr>
        <w:numPr>
          <w:ilvl w:val="1"/>
          <w:numId w:val="21"/>
        </w:numPr>
        <w:shd w:val="clear" w:color="auto" w:fill="C6D9F1"/>
        <w:autoSpaceDE w:val="0"/>
        <w:autoSpaceDN w:val="0"/>
        <w:adjustRightInd w:val="0"/>
        <w:spacing w:before="120" w:after="120"/>
        <w:ind w:hanging="720"/>
        <w:jc w:val="center"/>
        <w:rPr>
          <w:b/>
          <w:lang w:eastAsia="lv-LV"/>
        </w:rPr>
      </w:pPr>
      <w:r>
        <w:rPr>
          <w:b/>
          <w:lang w:eastAsia="lv-LV"/>
        </w:rPr>
        <w:t>Pasūtītāja atbildība</w:t>
      </w:r>
    </w:p>
    <w:p w:rsidR="00F938EC" w:rsidRDefault="00F938EC" w:rsidP="00F938EC">
      <w:pPr>
        <w:pStyle w:val="ListParagraph"/>
        <w:numPr>
          <w:ilvl w:val="0"/>
          <w:numId w:val="22"/>
        </w:numPr>
        <w:tabs>
          <w:tab w:val="left" w:pos="567"/>
        </w:tabs>
        <w:spacing w:before="120" w:after="120"/>
        <w:ind w:left="567" w:hanging="567"/>
        <w:rPr>
          <w:rFonts w:ascii="Times New Roman" w:hAnsi="Times New Roman"/>
          <w:sz w:val="24"/>
          <w:lang w:val="lv-LV"/>
        </w:rPr>
      </w:pPr>
      <w:r>
        <w:rPr>
          <w:rFonts w:ascii="Times New Roman" w:hAnsi="Times New Roman"/>
          <w:sz w:val="24"/>
          <w:lang w:val="lv-LV"/>
        </w:rPr>
        <w:t>Pasūtītājs nodrošina Izpildītāju ar piemērotām telpām uzkopšanas materiālu, inventāra, uzkopšanas tehnikas un iekārtu uzglabāšanai un Izpildītāja darbinieku pārģērbšanās vajadzībām.</w:t>
      </w:r>
    </w:p>
    <w:p w:rsidR="00F938EC" w:rsidRDefault="00F938EC" w:rsidP="00F938EC">
      <w:pPr>
        <w:numPr>
          <w:ilvl w:val="0"/>
          <w:numId w:val="22"/>
        </w:numPr>
        <w:tabs>
          <w:tab w:val="left" w:pos="567"/>
        </w:tabs>
        <w:autoSpaceDE w:val="0"/>
        <w:autoSpaceDN w:val="0"/>
        <w:adjustRightInd w:val="0"/>
        <w:spacing w:before="120" w:after="120"/>
        <w:ind w:left="567" w:hanging="567"/>
        <w:jc w:val="both"/>
        <w:rPr>
          <w:lang w:eastAsia="lv-LV"/>
        </w:rPr>
      </w:pPr>
      <w:r>
        <w:rPr>
          <w:lang w:eastAsia="lv-LV"/>
        </w:rPr>
        <w:t>Pasūtītājs nodrošina Izpildītāja darbiniekus pakalpojuma veikšanai ar silto un auksto ūdeni, kā arī bezmaksas elektroenerģiju.</w:t>
      </w:r>
    </w:p>
    <w:p w:rsidR="00F938EC" w:rsidRDefault="00F938EC" w:rsidP="00F938EC">
      <w:pPr>
        <w:numPr>
          <w:ilvl w:val="0"/>
          <w:numId w:val="22"/>
        </w:numPr>
        <w:tabs>
          <w:tab w:val="left" w:pos="567"/>
        </w:tabs>
        <w:autoSpaceDE w:val="0"/>
        <w:autoSpaceDN w:val="0"/>
        <w:adjustRightInd w:val="0"/>
        <w:spacing w:before="120" w:after="120"/>
        <w:ind w:left="567" w:hanging="567"/>
        <w:jc w:val="both"/>
        <w:rPr>
          <w:lang w:eastAsia="lv-LV"/>
        </w:rPr>
      </w:pPr>
      <w:r>
        <w:rPr>
          <w:lang w:eastAsia="lv-LV"/>
        </w:rPr>
        <w:t xml:space="preserve">Pasūtītājs patstāvīgi iegādājas un nodod Izpildītāja darbiniekiem tualetes papīru, roku salvetes, roku dvieļus un šķidrās ziepes, kas ievietojami/iepildāmi pasūtītāja telpās esošajos turētājos, kā arī novietojami virtuvēs. Citu sanitāri higiēnisko preču iepirkšana ir Izpildītāja kompetencē. </w:t>
      </w:r>
    </w:p>
    <w:p w:rsidR="00F938EC" w:rsidRDefault="00F938EC" w:rsidP="00F938EC">
      <w:pPr>
        <w:shd w:val="clear" w:color="auto" w:fill="C6D9F1"/>
        <w:spacing w:before="120" w:after="120"/>
        <w:jc w:val="center"/>
        <w:rPr>
          <w:b/>
          <w:lang w:eastAsia="lv-LV"/>
        </w:rPr>
      </w:pPr>
      <w:r>
        <w:rPr>
          <w:b/>
          <w:lang w:eastAsia="lv-LV"/>
        </w:rPr>
        <w:t>2.6. Ģenerālā tīrīšana</w:t>
      </w:r>
    </w:p>
    <w:p w:rsidR="00F938EC" w:rsidRPr="00004FCB" w:rsidRDefault="00F938EC" w:rsidP="00F938EC">
      <w:pPr>
        <w:numPr>
          <w:ilvl w:val="0"/>
          <w:numId w:val="23"/>
        </w:numPr>
        <w:spacing w:before="120" w:after="120"/>
        <w:jc w:val="both"/>
        <w:rPr>
          <w:lang w:eastAsia="lv-LV"/>
        </w:rPr>
      </w:pPr>
      <w:r w:rsidRPr="00004FCB">
        <w:rPr>
          <w:lang w:eastAsia="lv-LV"/>
        </w:rPr>
        <w:t xml:space="preserve">Dekoratīvās fasādes mazgāšana* – </w:t>
      </w:r>
      <w:r w:rsidRPr="00004FCB">
        <w:rPr>
          <w:i/>
          <w:lang w:eastAsia="lv-LV"/>
        </w:rPr>
        <w:t>300 m</w:t>
      </w:r>
      <w:r w:rsidRPr="00004FCB">
        <w:rPr>
          <w:i/>
          <w:vertAlign w:val="superscript"/>
          <w:lang w:eastAsia="lv-LV"/>
        </w:rPr>
        <w:t>2</w:t>
      </w:r>
      <w:r w:rsidRPr="00004FCB">
        <w:rPr>
          <w:lang w:eastAsia="lv-LV"/>
        </w:rPr>
        <w:t xml:space="preserve">, 2 reizes gadā (maijs un oktobris) </w:t>
      </w:r>
    </w:p>
    <w:p w:rsidR="00F938EC" w:rsidRPr="00004FCB" w:rsidRDefault="00F938EC" w:rsidP="00F938EC">
      <w:pPr>
        <w:numPr>
          <w:ilvl w:val="0"/>
          <w:numId w:val="23"/>
        </w:numPr>
        <w:spacing w:before="120" w:after="120"/>
        <w:jc w:val="both"/>
        <w:rPr>
          <w:u w:val="single"/>
          <w:lang w:eastAsia="lv-LV"/>
        </w:rPr>
      </w:pPr>
      <w:r w:rsidRPr="00004FCB">
        <w:rPr>
          <w:lang w:eastAsia="lv-LV"/>
        </w:rPr>
        <w:t xml:space="preserve">Logu mazgāšana no iekšpuses un ārpuses - </w:t>
      </w:r>
      <w:r w:rsidRPr="00004FCB">
        <w:rPr>
          <w:i/>
          <w:lang w:eastAsia="lv-LV"/>
        </w:rPr>
        <w:t>2100 m</w:t>
      </w:r>
      <w:r w:rsidRPr="00004FCB">
        <w:rPr>
          <w:i/>
          <w:vertAlign w:val="superscript"/>
          <w:lang w:eastAsia="lv-LV"/>
        </w:rPr>
        <w:t>2</w:t>
      </w:r>
      <w:r w:rsidRPr="00004FCB">
        <w:rPr>
          <w:lang w:eastAsia="lv-LV"/>
        </w:rPr>
        <w:t xml:space="preserve"> (platība norādīta no vienas puses) divas reizes gadā (maijs un oktobris);</w:t>
      </w:r>
    </w:p>
    <w:p w:rsidR="00F938EC" w:rsidRPr="00004FCB" w:rsidRDefault="00F938EC" w:rsidP="00F938EC">
      <w:pPr>
        <w:numPr>
          <w:ilvl w:val="0"/>
          <w:numId w:val="23"/>
        </w:numPr>
        <w:spacing w:before="120" w:after="120"/>
        <w:jc w:val="both"/>
        <w:rPr>
          <w:u w:val="single"/>
          <w:lang w:eastAsia="lv-LV"/>
        </w:rPr>
      </w:pPr>
      <w:r w:rsidRPr="00004FCB">
        <w:rPr>
          <w:lang w:eastAsia="lv-LV"/>
        </w:rPr>
        <w:t xml:space="preserve">Dabīgā linoleja mazgāšana un vaskošana 2 reizes gadā (aprīlis un septembris) – </w:t>
      </w:r>
      <w:r w:rsidRPr="00004FCB">
        <w:rPr>
          <w:i/>
          <w:lang w:eastAsia="lv-LV"/>
        </w:rPr>
        <w:t>1229,30 m</w:t>
      </w:r>
      <w:r w:rsidRPr="00004FCB">
        <w:rPr>
          <w:i/>
          <w:vertAlign w:val="superscript"/>
          <w:lang w:eastAsia="lv-LV"/>
        </w:rPr>
        <w:t>2</w:t>
      </w:r>
      <w:r w:rsidRPr="00004FCB">
        <w:rPr>
          <w:u w:val="single"/>
          <w:lang w:eastAsia="lv-LV"/>
        </w:rPr>
        <w:t xml:space="preserve">; </w:t>
      </w:r>
    </w:p>
    <w:p w:rsidR="00F938EC" w:rsidRPr="00004FCB" w:rsidRDefault="00F938EC" w:rsidP="00F938EC">
      <w:pPr>
        <w:numPr>
          <w:ilvl w:val="0"/>
          <w:numId w:val="23"/>
        </w:numPr>
        <w:spacing w:before="120" w:after="120"/>
        <w:jc w:val="both"/>
        <w:rPr>
          <w:u w:val="single"/>
          <w:lang w:eastAsia="lv-LV"/>
        </w:rPr>
      </w:pPr>
      <w:r w:rsidRPr="00004FCB">
        <w:rPr>
          <w:lang w:eastAsia="lv-LV"/>
        </w:rPr>
        <w:t xml:space="preserve">Sintētiskā linoleja mazgāšana un vaskošana 2 reizes gadā (aprīlis un septembris) – </w:t>
      </w:r>
      <w:r w:rsidRPr="00004FCB">
        <w:rPr>
          <w:i/>
          <w:lang w:eastAsia="lv-LV"/>
        </w:rPr>
        <w:t>2000,50 m</w:t>
      </w:r>
      <w:r w:rsidRPr="00004FCB">
        <w:rPr>
          <w:i/>
          <w:vertAlign w:val="superscript"/>
          <w:lang w:eastAsia="lv-LV"/>
        </w:rPr>
        <w:t>2</w:t>
      </w:r>
      <w:r w:rsidRPr="00004FCB">
        <w:rPr>
          <w:u w:val="single"/>
          <w:lang w:eastAsia="lv-LV"/>
        </w:rPr>
        <w:t xml:space="preserve">; </w:t>
      </w:r>
    </w:p>
    <w:p w:rsidR="00F938EC" w:rsidRPr="00004FCB" w:rsidRDefault="00F938EC" w:rsidP="00F938EC">
      <w:pPr>
        <w:numPr>
          <w:ilvl w:val="0"/>
          <w:numId w:val="23"/>
        </w:numPr>
        <w:spacing w:before="120" w:after="120"/>
        <w:jc w:val="both"/>
        <w:rPr>
          <w:u w:val="single"/>
          <w:lang w:eastAsia="lv-LV"/>
        </w:rPr>
      </w:pPr>
      <w:r w:rsidRPr="00004FCB">
        <w:rPr>
          <w:lang w:eastAsia="lv-LV"/>
        </w:rPr>
        <w:t xml:space="preserve">Parketa vaskošana 1 reizi gadā (jūlijs)– </w:t>
      </w:r>
      <w:r w:rsidRPr="00004FCB">
        <w:rPr>
          <w:i/>
          <w:lang w:eastAsia="lv-LV"/>
        </w:rPr>
        <w:t>273 m</w:t>
      </w:r>
      <w:r w:rsidRPr="00004FCB">
        <w:rPr>
          <w:i/>
          <w:vertAlign w:val="superscript"/>
          <w:lang w:eastAsia="lv-LV"/>
        </w:rPr>
        <w:t>2</w:t>
      </w:r>
      <w:r w:rsidRPr="00004FCB">
        <w:rPr>
          <w:u w:val="single"/>
          <w:lang w:eastAsia="lv-LV"/>
        </w:rPr>
        <w:t>;</w:t>
      </w:r>
    </w:p>
    <w:p w:rsidR="00F938EC" w:rsidRPr="004A78B4" w:rsidRDefault="00F938EC" w:rsidP="00F938EC">
      <w:pPr>
        <w:pStyle w:val="ListParagraph"/>
        <w:numPr>
          <w:ilvl w:val="0"/>
          <w:numId w:val="23"/>
        </w:numPr>
        <w:spacing w:before="120" w:after="120"/>
        <w:jc w:val="both"/>
        <w:rPr>
          <w:rFonts w:ascii="Times New Roman" w:hAnsi="Times New Roman"/>
          <w:sz w:val="24"/>
          <w:lang w:val="lv-LV"/>
        </w:rPr>
      </w:pPr>
      <w:r w:rsidRPr="004A78B4">
        <w:rPr>
          <w:rFonts w:ascii="Times New Roman" w:hAnsi="Times New Roman"/>
          <w:sz w:val="24"/>
          <w:lang w:val="lv-LV"/>
        </w:rPr>
        <w:t xml:space="preserve">Grīdas flīžu un flīžu šuvju padziļinātā tīrīšana 2 reizes gadā (aprīlis un septembris) - </w:t>
      </w:r>
      <w:r w:rsidRPr="004A78B4">
        <w:rPr>
          <w:rFonts w:ascii="Times New Roman" w:hAnsi="Times New Roman"/>
          <w:i/>
          <w:sz w:val="24"/>
          <w:lang w:val="lv-LV"/>
        </w:rPr>
        <w:t>850 m</w:t>
      </w:r>
      <w:r w:rsidRPr="004A78B4">
        <w:rPr>
          <w:rFonts w:ascii="Times New Roman" w:hAnsi="Times New Roman"/>
          <w:i/>
          <w:sz w:val="24"/>
          <w:vertAlign w:val="superscript"/>
          <w:lang w:val="lv-LV"/>
        </w:rPr>
        <w:t>2</w:t>
      </w:r>
      <w:r w:rsidRPr="004A78B4">
        <w:rPr>
          <w:rFonts w:ascii="Times New Roman" w:hAnsi="Times New Roman"/>
          <w:sz w:val="24"/>
          <w:u w:val="single"/>
          <w:lang w:val="lv-LV"/>
        </w:rPr>
        <w:t>;</w:t>
      </w:r>
    </w:p>
    <w:p w:rsidR="00F938EC" w:rsidRPr="00004FCB" w:rsidRDefault="00F938EC" w:rsidP="00F938EC">
      <w:pPr>
        <w:numPr>
          <w:ilvl w:val="0"/>
          <w:numId w:val="23"/>
        </w:numPr>
        <w:spacing w:before="120" w:after="120"/>
        <w:jc w:val="both"/>
        <w:rPr>
          <w:lang w:eastAsia="lv-LV"/>
        </w:rPr>
      </w:pPr>
      <w:r w:rsidRPr="00004FCB">
        <w:rPr>
          <w:lang w:eastAsia="lv-LV"/>
        </w:rPr>
        <w:lastRenderedPageBreak/>
        <w:t>Mīksto mēbeļu ķīmiskā tīrīšana 3 reizes gadā (augusts, janvāris, aprīlis). Mēbeļu skaits vienvietīgi – 730 (gab.), trīsvietīgi – 15 gab., četrvietīgi – 10 gab. Mēbeļu skaits līguma izpildes laikā var mainīties +/- 10% apjomā. Traipu tīrīšana veicama pēc nepieciešamības.</w:t>
      </w:r>
    </w:p>
    <w:p w:rsidR="00F938EC" w:rsidRPr="00004FCB" w:rsidRDefault="00F938EC" w:rsidP="00F938EC">
      <w:pPr>
        <w:numPr>
          <w:ilvl w:val="0"/>
          <w:numId w:val="23"/>
        </w:numPr>
        <w:spacing w:before="120" w:after="120"/>
        <w:jc w:val="both"/>
        <w:rPr>
          <w:lang w:eastAsia="lv-LV"/>
        </w:rPr>
      </w:pPr>
      <w:r w:rsidRPr="00004FCB">
        <w:rPr>
          <w:lang w:eastAsia="lv-LV"/>
        </w:rPr>
        <w:t xml:space="preserve">Mīksto grīdas segumu ķīmiskā tīrīšana Kultūras centra skatītāju zālē, balkonā un priekšsēdētāja kabinetā - 3 reizes gadā (augusts, janvāris, aprīlis) – </w:t>
      </w:r>
      <w:r w:rsidRPr="00004FCB">
        <w:rPr>
          <w:i/>
          <w:lang w:eastAsia="lv-LV"/>
        </w:rPr>
        <w:t>771 m</w:t>
      </w:r>
      <w:r w:rsidRPr="00004FCB">
        <w:rPr>
          <w:i/>
          <w:vertAlign w:val="superscript"/>
          <w:lang w:eastAsia="lv-LV"/>
        </w:rPr>
        <w:t xml:space="preserve">2  </w:t>
      </w:r>
    </w:p>
    <w:p w:rsidR="00F938EC" w:rsidRPr="00004FCB" w:rsidRDefault="00F938EC" w:rsidP="00F938EC">
      <w:pPr>
        <w:spacing w:before="120" w:after="120"/>
        <w:jc w:val="both"/>
        <w:rPr>
          <w:lang w:eastAsia="lv-LV"/>
        </w:rPr>
      </w:pPr>
      <w:r w:rsidRPr="00004FCB">
        <w:rPr>
          <w:lang w:eastAsia="lv-LV"/>
        </w:rPr>
        <w:t>Šie darbi veicami, izmantojot mīksto mēbeļu specializētu tīrīšanas kombinēto iekārtu, kura veic skalošanu un vakuuma nosūkšanu.</w:t>
      </w:r>
    </w:p>
    <w:p w:rsidR="00F938EC" w:rsidRPr="00004FCB" w:rsidRDefault="00F938EC" w:rsidP="00F938EC">
      <w:pPr>
        <w:spacing w:before="120" w:after="120"/>
        <w:jc w:val="both"/>
        <w:rPr>
          <w:lang w:eastAsia="lv-LV"/>
        </w:rPr>
      </w:pPr>
      <w:r w:rsidRPr="00004FCB">
        <w:rPr>
          <w:lang w:eastAsia="lv-LV"/>
        </w:rPr>
        <w:t>*Dekoratīvās fasādes mazgāšanu drīkst veikt šī darba veikšanai atbilstoši sagatavoti un kvalificēti darbinieki, vai izmantojot teleskopisko kātu mazgāšanas sistēmu.</w:t>
      </w:r>
    </w:p>
    <w:p w:rsidR="00F938EC" w:rsidRPr="00004FCB" w:rsidRDefault="00F938EC" w:rsidP="00F938EC">
      <w:pPr>
        <w:tabs>
          <w:tab w:val="num" w:pos="1080"/>
        </w:tabs>
        <w:jc w:val="both"/>
        <w:rPr>
          <w:b/>
          <w:lang w:eastAsia="lv-LV"/>
        </w:rPr>
      </w:pPr>
      <w:r w:rsidRPr="00004FCB">
        <w:rPr>
          <w:b/>
          <w:lang w:eastAsia="lv-LV"/>
        </w:rPr>
        <w:t>Puses vienojas par darbu veikšanas termiņiem, izpildes un nodošanas kārtību. Samaksa par ģenerālās tīrīšanas darbiem iekļaujama ikmēneša pakalpojuma maksā.</w:t>
      </w:r>
    </w:p>
    <w:p w:rsidR="00F938EC" w:rsidRDefault="00F938EC" w:rsidP="00F938EC">
      <w:pPr>
        <w:tabs>
          <w:tab w:val="num" w:pos="1080"/>
        </w:tabs>
        <w:jc w:val="both"/>
        <w:rPr>
          <w:b/>
          <w:lang w:eastAsia="lv-LV"/>
        </w:rPr>
      </w:pPr>
    </w:p>
    <w:p w:rsidR="00F938EC" w:rsidRDefault="00F938EC" w:rsidP="00F938EC">
      <w:pPr>
        <w:tabs>
          <w:tab w:val="left" w:pos="567"/>
        </w:tabs>
        <w:autoSpaceDE w:val="0"/>
        <w:autoSpaceDN w:val="0"/>
        <w:adjustRightInd w:val="0"/>
        <w:spacing w:before="120" w:after="120"/>
        <w:ind w:left="567"/>
        <w:jc w:val="both"/>
        <w:rPr>
          <w:lang w:eastAsia="lv-LV"/>
        </w:rPr>
      </w:pPr>
    </w:p>
    <w:p w:rsidR="00F938EC" w:rsidRDefault="00F938EC" w:rsidP="00F938EC">
      <w:pPr>
        <w:shd w:val="clear" w:color="auto" w:fill="C6D9F1"/>
        <w:tabs>
          <w:tab w:val="num" w:pos="720"/>
        </w:tabs>
        <w:spacing w:before="120" w:after="120"/>
        <w:jc w:val="center"/>
        <w:rPr>
          <w:b/>
          <w:lang w:eastAsia="lv-LV"/>
        </w:rPr>
      </w:pPr>
      <w:r>
        <w:rPr>
          <w:b/>
          <w:lang w:eastAsia="lv-LV"/>
        </w:rPr>
        <w:t>2.7. Dežūrējošās apkopējas:</w:t>
      </w:r>
    </w:p>
    <w:p w:rsidR="00F938EC" w:rsidRDefault="00F938EC" w:rsidP="00F938EC">
      <w:pPr>
        <w:rPr>
          <w:b/>
          <w:bCs/>
        </w:rPr>
      </w:pPr>
      <w:r>
        <w:rPr>
          <w:b/>
          <w:bCs/>
        </w:rPr>
        <w:t xml:space="preserve">Kopējā grīdas platība, </w:t>
      </w:r>
      <w:proofErr w:type="spellStart"/>
      <w:r>
        <w:rPr>
          <w:b/>
          <w:bCs/>
        </w:rPr>
        <w:t>kv.m</w:t>
      </w:r>
      <w:proofErr w:type="spellEnd"/>
      <w:r>
        <w:rPr>
          <w:b/>
          <w:bCs/>
        </w:rPr>
        <w:t xml:space="preserve">.: </w:t>
      </w:r>
      <w:r>
        <w:rPr>
          <w:bCs/>
        </w:rPr>
        <w:t>visa ēka</w:t>
      </w:r>
    </w:p>
    <w:p w:rsidR="00F938EC" w:rsidRDefault="00F938EC" w:rsidP="00F938EC">
      <w:pPr>
        <w:rPr>
          <w:bCs/>
        </w:rPr>
      </w:pPr>
      <w:r>
        <w:rPr>
          <w:b/>
          <w:bCs/>
        </w:rPr>
        <w:t>Darbu izpildes laiks:</w:t>
      </w:r>
      <w:r>
        <w:rPr>
          <w:bCs/>
        </w:rPr>
        <w:t xml:space="preserve"> pēc vajadzības</w:t>
      </w:r>
    </w:p>
    <w:tbl>
      <w:tblPr>
        <w:tblW w:w="9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8"/>
        <w:gridCol w:w="1841"/>
        <w:gridCol w:w="1700"/>
        <w:gridCol w:w="2409"/>
      </w:tblGrid>
      <w:tr w:rsidR="00F938EC" w:rsidTr="00462C1F">
        <w:tc>
          <w:tcPr>
            <w:tcW w:w="567" w:type="dxa"/>
            <w:shd w:val="clear" w:color="auto" w:fill="DBE5F1"/>
          </w:tcPr>
          <w:p w:rsidR="00F938EC" w:rsidRDefault="00F938EC" w:rsidP="00462C1F">
            <w:pPr>
              <w:spacing w:line="276" w:lineRule="auto"/>
            </w:pPr>
            <w:r>
              <w:t>NPK</w:t>
            </w:r>
          </w:p>
        </w:tc>
        <w:tc>
          <w:tcPr>
            <w:tcW w:w="3368" w:type="dxa"/>
            <w:shd w:val="clear" w:color="auto" w:fill="DBE5F1"/>
          </w:tcPr>
          <w:p w:rsidR="00F938EC" w:rsidRDefault="00F938EC" w:rsidP="00462C1F">
            <w:pPr>
              <w:spacing w:line="276" w:lineRule="auto"/>
            </w:pPr>
            <w:r>
              <w:t>Nosaukums</w:t>
            </w:r>
          </w:p>
        </w:tc>
        <w:tc>
          <w:tcPr>
            <w:tcW w:w="1841" w:type="dxa"/>
            <w:shd w:val="clear" w:color="auto" w:fill="DBE5F1"/>
          </w:tcPr>
          <w:p w:rsidR="00F938EC" w:rsidRDefault="00F938EC" w:rsidP="00462C1F">
            <w:pPr>
              <w:spacing w:line="276" w:lineRule="auto"/>
            </w:pPr>
            <w:r>
              <w:t>Mērvienība</w:t>
            </w:r>
          </w:p>
        </w:tc>
        <w:tc>
          <w:tcPr>
            <w:tcW w:w="1700" w:type="dxa"/>
            <w:shd w:val="clear" w:color="auto" w:fill="DBE5F1"/>
          </w:tcPr>
          <w:p w:rsidR="00F938EC" w:rsidRDefault="00F938EC" w:rsidP="00462C1F">
            <w:pPr>
              <w:spacing w:line="276" w:lineRule="auto"/>
            </w:pPr>
            <w:r>
              <w:t>Daudzums</w:t>
            </w:r>
          </w:p>
        </w:tc>
        <w:tc>
          <w:tcPr>
            <w:tcW w:w="2409" w:type="dxa"/>
            <w:shd w:val="clear" w:color="auto" w:fill="DBE5F1"/>
          </w:tcPr>
          <w:p w:rsidR="00F938EC" w:rsidRDefault="00F938EC" w:rsidP="00462C1F">
            <w:pPr>
              <w:spacing w:line="276" w:lineRule="auto"/>
            </w:pPr>
            <w:r>
              <w:t>Darbu izpildes periodiskums</w:t>
            </w:r>
          </w:p>
        </w:tc>
      </w:tr>
      <w:tr w:rsidR="00F938EC" w:rsidTr="00462C1F">
        <w:tc>
          <w:tcPr>
            <w:tcW w:w="567" w:type="dxa"/>
          </w:tcPr>
          <w:p w:rsidR="00F938EC" w:rsidRDefault="00F938EC" w:rsidP="00462C1F">
            <w:pPr>
              <w:spacing w:line="276" w:lineRule="auto"/>
            </w:pPr>
            <w:r>
              <w:t>1.</w:t>
            </w:r>
          </w:p>
        </w:tc>
        <w:tc>
          <w:tcPr>
            <w:tcW w:w="3368" w:type="dxa"/>
          </w:tcPr>
          <w:p w:rsidR="00F938EC" w:rsidRDefault="00F938EC" w:rsidP="00462C1F">
            <w:pPr>
              <w:spacing w:line="276" w:lineRule="auto"/>
            </w:pPr>
            <w:r>
              <w:t xml:space="preserve">Koplietošanas telpu un WC tīrības pārbaudes, </w:t>
            </w:r>
            <w:r>
              <w:rPr>
                <w:lang w:eastAsia="lv-LV"/>
              </w:rPr>
              <w:t>novēršot radušos netīrumus</w:t>
            </w:r>
          </w:p>
        </w:tc>
        <w:tc>
          <w:tcPr>
            <w:tcW w:w="1841" w:type="dxa"/>
          </w:tcPr>
          <w:p w:rsidR="00F938EC" w:rsidRDefault="00F938EC" w:rsidP="00462C1F">
            <w:pPr>
              <w:spacing w:line="276" w:lineRule="auto"/>
              <w:rPr>
                <w:rFonts w:ascii="Calibri" w:hAnsi="Calibri"/>
              </w:rPr>
            </w:pPr>
          </w:p>
        </w:tc>
        <w:tc>
          <w:tcPr>
            <w:tcW w:w="1700" w:type="dxa"/>
          </w:tcPr>
          <w:p w:rsidR="00F938EC" w:rsidRDefault="00F938EC" w:rsidP="00462C1F">
            <w:pPr>
              <w:spacing w:line="276" w:lineRule="auto"/>
            </w:pPr>
            <w:r>
              <w:t>Visa ēka, izņemot tehniskās telpas</w:t>
            </w:r>
          </w:p>
        </w:tc>
        <w:tc>
          <w:tcPr>
            <w:tcW w:w="2409" w:type="dxa"/>
          </w:tcPr>
          <w:p w:rsidR="00F938EC" w:rsidRDefault="00F938EC" w:rsidP="00462C1F">
            <w:pPr>
              <w:spacing w:line="276" w:lineRule="auto"/>
            </w:pPr>
            <w:r>
              <w:t>Pasūtītāja darba laikā un KC pasākumu laikā</w:t>
            </w:r>
          </w:p>
        </w:tc>
      </w:tr>
      <w:tr w:rsidR="00F938EC" w:rsidTr="00462C1F">
        <w:tc>
          <w:tcPr>
            <w:tcW w:w="567" w:type="dxa"/>
          </w:tcPr>
          <w:p w:rsidR="00F938EC" w:rsidRDefault="00F938EC" w:rsidP="00462C1F">
            <w:pPr>
              <w:spacing w:line="276" w:lineRule="auto"/>
            </w:pPr>
            <w:r>
              <w:t>2.</w:t>
            </w:r>
          </w:p>
        </w:tc>
        <w:tc>
          <w:tcPr>
            <w:tcW w:w="3368" w:type="dxa"/>
          </w:tcPr>
          <w:p w:rsidR="00F938EC" w:rsidRDefault="00F938EC" w:rsidP="00462C1F">
            <w:pPr>
              <w:spacing w:line="276" w:lineRule="auto"/>
            </w:pPr>
            <w:r>
              <w:t xml:space="preserve">Reaģēšana uz darbinieku, apmeklētāju pieprasījumiem, </w:t>
            </w:r>
            <w:r>
              <w:rPr>
                <w:lang w:eastAsia="lv-LV"/>
              </w:rPr>
              <w:t>novēršot radušos netīrumus</w:t>
            </w:r>
          </w:p>
        </w:tc>
        <w:tc>
          <w:tcPr>
            <w:tcW w:w="1841" w:type="dxa"/>
          </w:tcPr>
          <w:p w:rsidR="00F938EC" w:rsidRDefault="00F938EC" w:rsidP="00462C1F">
            <w:pPr>
              <w:spacing w:line="276" w:lineRule="auto"/>
              <w:rPr>
                <w:rFonts w:ascii="Calibri" w:hAnsi="Calibri"/>
              </w:rPr>
            </w:pPr>
          </w:p>
        </w:tc>
        <w:tc>
          <w:tcPr>
            <w:tcW w:w="1700" w:type="dxa"/>
          </w:tcPr>
          <w:p w:rsidR="00F938EC" w:rsidRDefault="00F938EC" w:rsidP="00462C1F">
            <w:pPr>
              <w:spacing w:line="276" w:lineRule="auto"/>
            </w:pPr>
            <w:r>
              <w:t>Visa ēka, izņemot tehniskās telpas</w:t>
            </w:r>
          </w:p>
        </w:tc>
        <w:tc>
          <w:tcPr>
            <w:tcW w:w="2409" w:type="dxa"/>
          </w:tcPr>
          <w:p w:rsidR="00F938EC" w:rsidRDefault="00F938EC" w:rsidP="00462C1F">
            <w:pPr>
              <w:spacing w:line="276" w:lineRule="auto"/>
            </w:pPr>
            <w:r>
              <w:t>Pasūtītāja darba laikā un KC pasākumu laikā</w:t>
            </w:r>
          </w:p>
        </w:tc>
      </w:tr>
      <w:tr w:rsidR="00F938EC" w:rsidTr="00462C1F">
        <w:tc>
          <w:tcPr>
            <w:tcW w:w="567" w:type="dxa"/>
          </w:tcPr>
          <w:p w:rsidR="00F938EC" w:rsidRDefault="00F938EC" w:rsidP="00462C1F">
            <w:pPr>
              <w:spacing w:line="276" w:lineRule="auto"/>
            </w:pPr>
            <w:r>
              <w:t>3.</w:t>
            </w:r>
          </w:p>
        </w:tc>
        <w:tc>
          <w:tcPr>
            <w:tcW w:w="3368" w:type="dxa"/>
          </w:tcPr>
          <w:p w:rsidR="00F938EC" w:rsidRDefault="00F938EC" w:rsidP="00462C1F">
            <w:pPr>
              <w:spacing w:line="276" w:lineRule="auto"/>
            </w:pPr>
            <w:r>
              <w:t>Grīdas uzkopšana ar komplekso grīdas uzkopšanas iekārtu</w:t>
            </w:r>
          </w:p>
        </w:tc>
        <w:tc>
          <w:tcPr>
            <w:tcW w:w="1841" w:type="dxa"/>
          </w:tcPr>
          <w:p w:rsidR="00F938EC" w:rsidRDefault="00F938EC" w:rsidP="00462C1F">
            <w:pPr>
              <w:spacing w:line="276" w:lineRule="auto"/>
              <w:rPr>
                <w:rFonts w:ascii="Calibri" w:hAnsi="Calibri"/>
              </w:rPr>
            </w:pPr>
          </w:p>
        </w:tc>
        <w:tc>
          <w:tcPr>
            <w:tcW w:w="1700" w:type="dxa"/>
          </w:tcPr>
          <w:p w:rsidR="00F938EC" w:rsidRDefault="00F938EC" w:rsidP="00462C1F">
            <w:pPr>
              <w:spacing w:line="276" w:lineRule="auto"/>
            </w:pPr>
            <w:r>
              <w:t>Pēc vajadzības</w:t>
            </w:r>
          </w:p>
        </w:tc>
        <w:tc>
          <w:tcPr>
            <w:tcW w:w="2409" w:type="dxa"/>
          </w:tcPr>
          <w:p w:rsidR="00F938EC" w:rsidRDefault="00F938EC" w:rsidP="00462C1F">
            <w:pPr>
              <w:spacing w:line="276" w:lineRule="auto"/>
            </w:pPr>
            <w:r>
              <w:t>Pasūtītāja darba laikā un KC pasākumu laikā</w:t>
            </w:r>
          </w:p>
        </w:tc>
      </w:tr>
      <w:tr w:rsidR="00F938EC" w:rsidTr="00462C1F">
        <w:tc>
          <w:tcPr>
            <w:tcW w:w="567" w:type="dxa"/>
          </w:tcPr>
          <w:p w:rsidR="00F938EC" w:rsidRDefault="00F938EC" w:rsidP="00462C1F">
            <w:pPr>
              <w:spacing w:line="276" w:lineRule="auto"/>
            </w:pPr>
            <w:r>
              <w:t>4.</w:t>
            </w:r>
          </w:p>
        </w:tc>
        <w:tc>
          <w:tcPr>
            <w:tcW w:w="3368" w:type="dxa"/>
          </w:tcPr>
          <w:p w:rsidR="00F938EC" w:rsidRDefault="00F938EC" w:rsidP="00462C1F">
            <w:pPr>
              <w:spacing w:line="276" w:lineRule="auto"/>
            </w:pPr>
            <w:r>
              <w:t>Sanitāri higiēnisko materiālu uzraudzība un papildināšana</w:t>
            </w:r>
          </w:p>
        </w:tc>
        <w:tc>
          <w:tcPr>
            <w:tcW w:w="1841" w:type="dxa"/>
          </w:tcPr>
          <w:p w:rsidR="00F938EC" w:rsidRDefault="00F938EC" w:rsidP="00462C1F">
            <w:pPr>
              <w:spacing w:line="276" w:lineRule="auto"/>
            </w:pPr>
          </w:p>
        </w:tc>
        <w:tc>
          <w:tcPr>
            <w:tcW w:w="1700" w:type="dxa"/>
          </w:tcPr>
          <w:p w:rsidR="00F938EC" w:rsidRDefault="00F938EC" w:rsidP="00462C1F">
            <w:pPr>
              <w:spacing w:line="276" w:lineRule="auto"/>
            </w:pPr>
            <w:r>
              <w:t>Visa ēka, izņemot tehniskās telpas</w:t>
            </w:r>
          </w:p>
        </w:tc>
        <w:tc>
          <w:tcPr>
            <w:tcW w:w="2409" w:type="dxa"/>
          </w:tcPr>
          <w:p w:rsidR="00F938EC" w:rsidRDefault="00F938EC" w:rsidP="00462C1F">
            <w:pPr>
              <w:spacing w:line="276" w:lineRule="auto"/>
            </w:pPr>
            <w:r>
              <w:t>Pasūtītāja darba laikā un KC pasākumu laikā</w:t>
            </w:r>
          </w:p>
        </w:tc>
      </w:tr>
      <w:tr w:rsidR="00F938EC" w:rsidTr="00462C1F">
        <w:tc>
          <w:tcPr>
            <w:tcW w:w="567" w:type="dxa"/>
          </w:tcPr>
          <w:p w:rsidR="00F938EC" w:rsidRDefault="00F938EC" w:rsidP="00462C1F">
            <w:pPr>
              <w:spacing w:line="276" w:lineRule="auto"/>
            </w:pPr>
            <w:r>
              <w:t>5.</w:t>
            </w:r>
          </w:p>
        </w:tc>
        <w:tc>
          <w:tcPr>
            <w:tcW w:w="3368" w:type="dxa"/>
          </w:tcPr>
          <w:p w:rsidR="00F938EC" w:rsidRDefault="00F938EC" w:rsidP="00462C1F">
            <w:pPr>
              <w:spacing w:line="276" w:lineRule="auto"/>
            </w:pPr>
            <w:r>
              <w:t>Gružu savākšana no grīdas, lokālo traipu tīrīšana no grīdas, liftos, no stikla virsmām</w:t>
            </w:r>
          </w:p>
        </w:tc>
        <w:tc>
          <w:tcPr>
            <w:tcW w:w="1841" w:type="dxa"/>
          </w:tcPr>
          <w:p w:rsidR="00F938EC" w:rsidRDefault="00F938EC" w:rsidP="00462C1F">
            <w:pPr>
              <w:spacing w:line="276" w:lineRule="auto"/>
              <w:rPr>
                <w:rFonts w:ascii="Calibri" w:hAnsi="Calibri"/>
              </w:rPr>
            </w:pPr>
          </w:p>
        </w:tc>
        <w:tc>
          <w:tcPr>
            <w:tcW w:w="1700" w:type="dxa"/>
          </w:tcPr>
          <w:p w:rsidR="00F938EC" w:rsidRDefault="00F938EC" w:rsidP="00462C1F">
            <w:pPr>
              <w:spacing w:line="276" w:lineRule="auto"/>
            </w:pPr>
            <w:r>
              <w:t>Visa ēka, izņemot tehniskās telpas</w:t>
            </w:r>
          </w:p>
        </w:tc>
        <w:tc>
          <w:tcPr>
            <w:tcW w:w="2409" w:type="dxa"/>
          </w:tcPr>
          <w:p w:rsidR="00F938EC" w:rsidRDefault="00F938EC" w:rsidP="00462C1F">
            <w:pPr>
              <w:spacing w:line="276" w:lineRule="auto"/>
            </w:pPr>
            <w:r>
              <w:t>Pasūtītāja darba laikā un KC pasākumu laikā</w:t>
            </w:r>
          </w:p>
        </w:tc>
      </w:tr>
      <w:tr w:rsidR="00F938EC" w:rsidTr="00462C1F">
        <w:tc>
          <w:tcPr>
            <w:tcW w:w="567" w:type="dxa"/>
          </w:tcPr>
          <w:p w:rsidR="00F938EC" w:rsidRDefault="00F938EC" w:rsidP="00462C1F">
            <w:pPr>
              <w:spacing w:line="276" w:lineRule="auto"/>
            </w:pPr>
            <w:r>
              <w:t>6.</w:t>
            </w:r>
          </w:p>
        </w:tc>
        <w:tc>
          <w:tcPr>
            <w:tcW w:w="3368" w:type="dxa"/>
          </w:tcPr>
          <w:p w:rsidR="00F938EC" w:rsidRDefault="00F938EC" w:rsidP="00462C1F">
            <w:pPr>
              <w:spacing w:line="276" w:lineRule="auto"/>
            </w:pPr>
            <w:r>
              <w:t>Ieejas bloku tīrības uzturēšana</w:t>
            </w:r>
          </w:p>
        </w:tc>
        <w:tc>
          <w:tcPr>
            <w:tcW w:w="1841" w:type="dxa"/>
          </w:tcPr>
          <w:p w:rsidR="00F938EC" w:rsidRDefault="00F938EC" w:rsidP="00462C1F">
            <w:pPr>
              <w:spacing w:line="276" w:lineRule="auto"/>
              <w:rPr>
                <w:rFonts w:ascii="Calibri" w:hAnsi="Calibri"/>
              </w:rPr>
            </w:pPr>
          </w:p>
        </w:tc>
        <w:tc>
          <w:tcPr>
            <w:tcW w:w="1700" w:type="dxa"/>
          </w:tcPr>
          <w:p w:rsidR="00F938EC" w:rsidRDefault="00F938EC" w:rsidP="00462C1F">
            <w:pPr>
              <w:spacing w:line="276" w:lineRule="auto"/>
            </w:pPr>
            <w:r>
              <w:t>Visa ēka, izņemot tehniskās telpas</w:t>
            </w:r>
          </w:p>
        </w:tc>
        <w:tc>
          <w:tcPr>
            <w:tcW w:w="2409" w:type="dxa"/>
          </w:tcPr>
          <w:p w:rsidR="00F938EC" w:rsidRDefault="00F938EC" w:rsidP="00462C1F">
            <w:pPr>
              <w:spacing w:line="276" w:lineRule="auto"/>
            </w:pPr>
            <w:r>
              <w:t>Pasūtītāja darba laikā un KC pasākumu laikā</w:t>
            </w:r>
          </w:p>
        </w:tc>
      </w:tr>
      <w:tr w:rsidR="00F938EC" w:rsidTr="00462C1F">
        <w:tc>
          <w:tcPr>
            <w:tcW w:w="567" w:type="dxa"/>
          </w:tcPr>
          <w:p w:rsidR="00F938EC" w:rsidRDefault="00F938EC" w:rsidP="00462C1F">
            <w:pPr>
              <w:spacing w:line="276" w:lineRule="auto"/>
            </w:pPr>
            <w:r>
              <w:t xml:space="preserve">7. </w:t>
            </w:r>
          </w:p>
        </w:tc>
        <w:tc>
          <w:tcPr>
            <w:tcW w:w="3368" w:type="dxa"/>
          </w:tcPr>
          <w:p w:rsidR="00F938EC" w:rsidRDefault="00F938EC" w:rsidP="00462C1F">
            <w:pPr>
              <w:spacing w:line="276" w:lineRule="auto"/>
            </w:pPr>
            <w:r>
              <w:rPr>
                <w:lang w:eastAsia="lv-LV"/>
              </w:rPr>
              <w:t xml:space="preserve">Mākslas un mūzikas skolas </w:t>
            </w:r>
            <w:r>
              <w:rPr>
                <w:lang w:eastAsia="lv-LV"/>
              </w:rPr>
              <w:lastRenderedPageBreak/>
              <w:t xml:space="preserve">tualetes </w:t>
            </w:r>
          </w:p>
        </w:tc>
        <w:tc>
          <w:tcPr>
            <w:tcW w:w="1841" w:type="dxa"/>
          </w:tcPr>
          <w:p w:rsidR="00F938EC" w:rsidRDefault="00F938EC" w:rsidP="00462C1F">
            <w:pPr>
              <w:spacing w:line="276" w:lineRule="auto"/>
            </w:pPr>
          </w:p>
        </w:tc>
        <w:tc>
          <w:tcPr>
            <w:tcW w:w="1700" w:type="dxa"/>
          </w:tcPr>
          <w:p w:rsidR="00F938EC" w:rsidRDefault="00F938EC" w:rsidP="00462C1F">
            <w:pPr>
              <w:spacing w:line="276" w:lineRule="auto"/>
            </w:pPr>
            <w:r>
              <w:rPr>
                <w:lang w:eastAsia="lv-LV"/>
              </w:rPr>
              <w:t xml:space="preserve">Mākslas un </w:t>
            </w:r>
            <w:r>
              <w:rPr>
                <w:lang w:eastAsia="lv-LV"/>
              </w:rPr>
              <w:lastRenderedPageBreak/>
              <w:t>mūzikas skola</w:t>
            </w:r>
          </w:p>
        </w:tc>
        <w:tc>
          <w:tcPr>
            <w:tcW w:w="2409" w:type="dxa"/>
          </w:tcPr>
          <w:p w:rsidR="00F938EC" w:rsidRDefault="00F938EC" w:rsidP="00462C1F">
            <w:pPr>
              <w:spacing w:line="276" w:lineRule="auto"/>
              <w:jc w:val="both"/>
              <w:rPr>
                <w:sz w:val="20"/>
                <w:szCs w:val="20"/>
              </w:rPr>
            </w:pPr>
            <w:r>
              <w:rPr>
                <w:sz w:val="20"/>
                <w:szCs w:val="20"/>
              </w:rPr>
              <w:lastRenderedPageBreak/>
              <w:t xml:space="preserve">Jāuzkopj pēc katra starpbrīža </w:t>
            </w:r>
            <w:r>
              <w:rPr>
                <w:sz w:val="20"/>
                <w:szCs w:val="20"/>
                <w:lang w:eastAsia="lv-LV"/>
              </w:rPr>
              <w:t xml:space="preserve">saskaņā ar spēkā </w:t>
            </w:r>
            <w:r>
              <w:rPr>
                <w:sz w:val="20"/>
                <w:szCs w:val="20"/>
                <w:lang w:eastAsia="lv-LV"/>
              </w:rPr>
              <w:lastRenderedPageBreak/>
              <w:t>esošajiem normatīvajiem aktiem (grafiks tiks saskaņots)</w:t>
            </w:r>
          </w:p>
        </w:tc>
      </w:tr>
    </w:tbl>
    <w:p w:rsidR="00F938EC" w:rsidRDefault="00F938EC" w:rsidP="00F938EC">
      <w:r>
        <w:lastRenderedPageBreak/>
        <w:t>Piezīme: Darba laiks tiek izmantots tikai šajā specifikācijā ietverto uzkopšanas darbu veikšanai</w:t>
      </w:r>
    </w:p>
    <w:p w:rsidR="00F938EC" w:rsidRDefault="00F938EC" w:rsidP="00F938EC">
      <w:pPr>
        <w:shd w:val="clear" w:color="auto" w:fill="C6D9F1"/>
        <w:spacing w:before="120" w:after="120"/>
        <w:jc w:val="center"/>
        <w:rPr>
          <w:b/>
          <w:u w:val="single"/>
          <w:lang w:eastAsia="lv-LV"/>
        </w:rPr>
      </w:pPr>
      <w:r>
        <w:rPr>
          <w:b/>
          <w:u w:val="single"/>
          <w:lang w:eastAsia="lv-LV"/>
        </w:rPr>
        <w:t>2.8. Specifiskās prasības</w:t>
      </w:r>
    </w:p>
    <w:p w:rsidR="00F938EC" w:rsidRDefault="00F938EC" w:rsidP="00F938EC">
      <w:pPr>
        <w:shd w:val="clear" w:color="auto" w:fill="C6D9F1"/>
        <w:spacing w:before="120" w:after="120"/>
        <w:jc w:val="center"/>
        <w:rPr>
          <w:b/>
          <w:lang w:eastAsia="lv-LV"/>
        </w:rPr>
      </w:pPr>
      <w:r>
        <w:rPr>
          <w:b/>
          <w:lang w:eastAsia="lv-LV"/>
        </w:rPr>
        <w:t>KULTŪRAS CENTRA TELPU UZKOPEI</w:t>
      </w:r>
    </w:p>
    <w:p w:rsidR="00F938EC" w:rsidRDefault="00F938EC" w:rsidP="00F938EC">
      <w:pPr>
        <w:numPr>
          <w:ilvl w:val="0"/>
          <w:numId w:val="26"/>
        </w:numPr>
        <w:spacing w:before="120" w:after="120"/>
        <w:ind w:left="567" w:hanging="567"/>
        <w:jc w:val="both"/>
        <w:rPr>
          <w:lang w:eastAsia="lv-LV"/>
        </w:rPr>
      </w:pPr>
      <w:r>
        <w:rPr>
          <w:lang w:eastAsia="lv-LV"/>
        </w:rPr>
        <w:t xml:space="preserve">Kultūras centra telpas tiek uzkoptas, ņemot vērā Kultūras centra norišu grafiku, kas paredz aktivitātes gan darba dienās, gan brīvdienās, gan svētku dienās. </w:t>
      </w:r>
    </w:p>
    <w:p w:rsidR="00F938EC" w:rsidRDefault="00F938EC" w:rsidP="00F938EC">
      <w:pPr>
        <w:numPr>
          <w:ilvl w:val="0"/>
          <w:numId w:val="26"/>
        </w:numPr>
        <w:spacing w:before="120" w:after="120"/>
        <w:ind w:left="567" w:hanging="567"/>
        <w:jc w:val="both"/>
        <w:rPr>
          <w:b/>
          <w:lang w:eastAsia="lv-LV"/>
        </w:rPr>
      </w:pPr>
      <w:r>
        <w:rPr>
          <w:lang w:eastAsia="lv-LV"/>
        </w:rPr>
        <w:t xml:space="preserve">Kultūras centra telpas tiek uzkoptas ikdienā, pirms un pēc nodarbībām un pasākumiem, nepieciešamības gadījumā pasākumu laikā vai </w:t>
      </w:r>
      <w:r>
        <w:rPr>
          <w:shd w:val="clear" w:color="auto" w:fill="FFFFFF"/>
        </w:rPr>
        <w:t>pasākumā pēc pārtraukuma (publiskās telpas - foajē, labierīcības).</w:t>
      </w:r>
    </w:p>
    <w:p w:rsidR="00F938EC" w:rsidRDefault="00F938EC" w:rsidP="00F938EC">
      <w:pPr>
        <w:numPr>
          <w:ilvl w:val="0"/>
          <w:numId w:val="26"/>
        </w:numPr>
        <w:spacing w:before="120" w:after="120"/>
        <w:ind w:left="567" w:hanging="567"/>
        <w:jc w:val="both"/>
        <w:rPr>
          <w:lang w:eastAsia="lv-LV"/>
        </w:rPr>
      </w:pPr>
      <w:r>
        <w:rPr>
          <w:lang w:eastAsia="lv-LV"/>
        </w:rPr>
        <w:t>Telpu uzkopšanas darbi netiek veikti vienlaikus ar Kultūras centra publiskajām aktivitātēm (izņemot nepieciešamības gadījumus).</w:t>
      </w:r>
    </w:p>
    <w:p w:rsidR="00F938EC" w:rsidRDefault="00F938EC" w:rsidP="00F938EC">
      <w:pPr>
        <w:numPr>
          <w:ilvl w:val="0"/>
          <w:numId w:val="26"/>
        </w:numPr>
        <w:spacing w:before="120" w:after="120"/>
        <w:ind w:left="567" w:hanging="567"/>
        <w:jc w:val="both"/>
        <w:rPr>
          <w:lang w:eastAsia="lv-LV"/>
        </w:rPr>
      </w:pPr>
      <w:r>
        <w:rPr>
          <w:lang w:eastAsia="lv-LV"/>
        </w:rPr>
        <w:t xml:space="preserve">Pasākumu norises laikā, atbilstoši pasākuma specifikai tiek nodrošināts nepieciešamais uzkopšanas personāla skaits - vismaz 2 dežūrējošās apkopējas. </w:t>
      </w:r>
    </w:p>
    <w:p w:rsidR="00F938EC" w:rsidRDefault="00F938EC" w:rsidP="00F938EC">
      <w:pPr>
        <w:numPr>
          <w:ilvl w:val="0"/>
          <w:numId w:val="26"/>
        </w:numPr>
        <w:spacing w:before="120" w:after="120"/>
        <w:ind w:left="567" w:hanging="567"/>
        <w:jc w:val="both"/>
        <w:rPr>
          <w:lang w:eastAsia="lv-LV"/>
        </w:rPr>
      </w:pPr>
      <w:r>
        <w:rPr>
          <w:lang w:eastAsia="lv-LV"/>
        </w:rPr>
        <w:t>Izpildītājs nodrošina ar cietā grīdas seguma kombinēto uzkopšanas iekārtu, grīdas mazgājamo mašīnu. Mašīnas minimālie parametri – disku diametrs vismaz 500 mm, darbināma bez elektriskā kabeļa. Kā arī, nodrošina personālu ar  tvaika ģeneratoru, kombinēto mēbeļu un mīksto grīdas segumu mazgāšanas/tīrīšanas iekārtu.</w:t>
      </w:r>
    </w:p>
    <w:p w:rsidR="00F938EC" w:rsidRDefault="00F938EC" w:rsidP="00F938EC">
      <w:pPr>
        <w:numPr>
          <w:ilvl w:val="0"/>
          <w:numId w:val="26"/>
        </w:numPr>
        <w:spacing w:before="120" w:after="120"/>
        <w:ind w:left="567" w:hanging="567"/>
        <w:jc w:val="both"/>
        <w:rPr>
          <w:b/>
          <w:lang w:eastAsia="lv-LV"/>
        </w:rPr>
      </w:pPr>
      <w:r>
        <w:rPr>
          <w:lang w:eastAsia="lv-LV"/>
        </w:rPr>
        <w:t xml:space="preserve">Aktieru garderobēs esošās dušas telpas nodrošina ar dušas dvieļiem (frotē, vismaz 1m x 0,50m), dušas želeju. </w:t>
      </w:r>
    </w:p>
    <w:p w:rsidR="00F938EC" w:rsidRDefault="00F938EC" w:rsidP="00F938EC">
      <w:pPr>
        <w:spacing w:before="120" w:after="120"/>
        <w:ind w:left="567"/>
        <w:jc w:val="both"/>
        <w:rPr>
          <w:b/>
          <w:lang w:eastAsia="lv-LV"/>
        </w:rPr>
      </w:pPr>
    </w:p>
    <w:p w:rsidR="00F938EC" w:rsidRDefault="00F938EC" w:rsidP="00F938EC">
      <w:pPr>
        <w:shd w:val="clear" w:color="auto" w:fill="D9D9D9"/>
        <w:spacing w:before="120"/>
        <w:ind w:left="720" w:hanging="720"/>
        <w:jc w:val="center"/>
        <w:rPr>
          <w:b/>
          <w:sz w:val="28"/>
          <w:szCs w:val="28"/>
          <w:u w:val="single"/>
          <w:lang w:eastAsia="lv-LV"/>
        </w:rPr>
      </w:pPr>
      <w:r>
        <w:rPr>
          <w:b/>
          <w:sz w:val="28"/>
          <w:szCs w:val="28"/>
          <w:u w:val="single"/>
          <w:lang w:eastAsia="lv-LV"/>
        </w:rPr>
        <w:t>3. Darbu vadītājs</w:t>
      </w:r>
    </w:p>
    <w:p w:rsidR="00F938EC" w:rsidRDefault="00F938EC" w:rsidP="00F938EC">
      <w:pPr>
        <w:spacing w:before="120" w:after="120"/>
        <w:jc w:val="both"/>
        <w:rPr>
          <w:lang w:eastAsia="lv-LV"/>
        </w:rPr>
      </w:pPr>
      <w:r>
        <w:rPr>
          <w:lang w:eastAsia="lv-LV"/>
        </w:rPr>
        <w:t xml:space="preserve">Izpildītājam jānodrošina Darbu vadītājs, kurš atbild par veiksmīgas pakalpojuma sistēmas izveidi un uzturēšanu pasūtītāja objektā. </w:t>
      </w:r>
    </w:p>
    <w:p w:rsidR="00F938EC" w:rsidRDefault="00F938EC" w:rsidP="00F938EC">
      <w:pPr>
        <w:tabs>
          <w:tab w:val="left" w:pos="0"/>
        </w:tabs>
        <w:spacing w:before="120" w:after="120"/>
        <w:jc w:val="both"/>
        <w:rPr>
          <w:bCs/>
          <w:lang w:eastAsia="lv-LV"/>
        </w:rPr>
      </w:pPr>
      <w:r>
        <w:rPr>
          <w:bCs/>
          <w:lang w:eastAsia="lv-LV"/>
        </w:rPr>
        <w:t>Darbu vadītāja pienākumi:</w:t>
      </w:r>
    </w:p>
    <w:p w:rsidR="00F938EC" w:rsidRDefault="00F938EC" w:rsidP="00F938EC">
      <w:pPr>
        <w:numPr>
          <w:ilvl w:val="0"/>
          <w:numId w:val="29"/>
        </w:numPr>
        <w:spacing w:before="120" w:after="120"/>
        <w:ind w:left="567" w:hanging="567"/>
        <w:jc w:val="both"/>
        <w:rPr>
          <w:bCs/>
          <w:lang w:eastAsia="lv-LV"/>
        </w:rPr>
      </w:pPr>
      <w:r>
        <w:rPr>
          <w:bCs/>
          <w:lang w:eastAsia="lv-LV"/>
        </w:rPr>
        <w:t>koordinēt pakalpojuma izpildes resursu pārņemšanu no pasūtītāja;</w:t>
      </w:r>
    </w:p>
    <w:p w:rsidR="00F938EC" w:rsidRDefault="00F938EC" w:rsidP="00F938EC">
      <w:pPr>
        <w:numPr>
          <w:ilvl w:val="0"/>
          <w:numId w:val="29"/>
        </w:numPr>
        <w:spacing w:before="120" w:after="120"/>
        <w:ind w:left="567" w:hanging="567"/>
        <w:jc w:val="both"/>
        <w:rPr>
          <w:bCs/>
          <w:lang w:eastAsia="lv-LV"/>
        </w:rPr>
      </w:pPr>
      <w:r>
        <w:rPr>
          <w:bCs/>
          <w:lang w:eastAsia="lv-LV"/>
        </w:rPr>
        <w:t xml:space="preserve">nodrošināt kvalitatīvu komunikāciju starp </w:t>
      </w:r>
      <w:r>
        <w:rPr>
          <w:lang w:eastAsia="lv-LV"/>
        </w:rPr>
        <w:t xml:space="preserve">izpildītāju </w:t>
      </w:r>
      <w:r>
        <w:rPr>
          <w:bCs/>
          <w:lang w:eastAsia="lv-LV"/>
        </w:rPr>
        <w:t xml:space="preserve">un pasūtītāju, kā arī </w:t>
      </w:r>
      <w:r>
        <w:rPr>
          <w:lang w:eastAsia="lv-LV"/>
        </w:rPr>
        <w:t>izpildītāju</w:t>
      </w:r>
      <w:r>
        <w:rPr>
          <w:bCs/>
          <w:lang w:eastAsia="lv-LV"/>
        </w:rPr>
        <w:t xml:space="preserve"> un pakalpojuma sniegšanā iesaistīto izpildītāja personālu /un apakšuzņēmējiem; </w:t>
      </w:r>
    </w:p>
    <w:p w:rsidR="00F938EC" w:rsidRDefault="00F938EC" w:rsidP="00F938EC">
      <w:pPr>
        <w:numPr>
          <w:ilvl w:val="0"/>
          <w:numId w:val="29"/>
        </w:numPr>
        <w:ind w:left="567" w:hanging="567"/>
        <w:jc w:val="both"/>
        <w:rPr>
          <w:lang w:eastAsia="lv-LV"/>
        </w:rPr>
      </w:pPr>
      <w:r>
        <w:rPr>
          <w:lang w:eastAsia="lv-LV"/>
        </w:rPr>
        <w:t xml:space="preserve">patstāvīgi veikt </w:t>
      </w:r>
      <w:r>
        <w:rPr>
          <w:bCs/>
          <w:lang w:eastAsia="lv-LV"/>
        </w:rPr>
        <w:t>pakalpojuma sniegšanā iesaistītā izpildītāja personāla /un apakšuzņēmēju darba kvalitātes kontroli;</w:t>
      </w:r>
    </w:p>
    <w:p w:rsidR="00F938EC" w:rsidRDefault="00F938EC" w:rsidP="00F938EC">
      <w:pPr>
        <w:numPr>
          <w:ilvl w:val="0"/>
          <w:numId w:val="29"/>
        </w:numPr>
        <w:spacing w:before="120" w:after="120"/>
        <w:ind w:left="567" w:hanging="567"/>
        <w:jc w:val="both"/>
        <w:rPr>
          <w:bCs/>
          <w:lang w:eastAsia="lv-LV"/>
        </w:rPr>
      </w:pPr>
      <w:r>
        <w:rPr>
          <w:lang w:eastAsia="lv-LV"/>
        </w:rPr>
        <w:t xml:space="preserve">piedalīties pasūtītāja organizatoriskajās sanāksmēs, instruēt darbiniekus atbilstoši sanāksmēs saņemtajai informācijai; </w:t>
      </w:r>
    </w:p>
    <w:p w:rsidR="00F938EC" w:rsidRDefault="00F938EC" w:rsidP="00F938EC">
      <w:pPr>
        <w:numPr>
          <w:ilvl w:val="0"/>
          <w:numId w:val="29"/>
        </w:numPr>
        <w:spacing w:before="120" w:after="120"/>
        <w:ind w:left="567" w:hanging="567"/>
        <w:jc w:val="both"/>
      </w:pPr>
      <w:r>
        <w:rPr>
          <w:lang w:eastAsia="lv-LV"/>
        </w:rPr>
        <w:t>piedalīties pakalpojumu ikmēneša pieņemšanas - nodošanas procedūrās.</w:t>
      </w: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Pr>
        <w:spacing w:before="120" w:after="120"/>
        <w:jc w:val="both"/>
        <w:rPr>
          <w:lang w:eastAsia="lv-LV"/>
        </w:rPr>
      </w:pPr>
    </w:p>
    <w:p w:rsidR="00F938EC" w:rsidRDefault="00F938EC" w:rsidP="00F938EC"/>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Default="00F938EC"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462C1F" w:rsidRDefault="00462C1F" w:rsidP="00F938EC">
      <w:pPr>
        <w:pBdr>
          <w:bottom w:val="single" w:sz="12" w:space="1" w:color="auto"/>
        </w:pBdr>
        <w:ind w:left="540"/>
        <w:jc w:val="right"/>
        <w:rPr>
          <w:b/>
        </w:rPr>
      </w:pPr>
    </w:p>
    <w:p w:rsidR="00F938EC" w:rsidRDefault="00F938EC" w:rsidP="00F938EC">
      <w:pPr>
        <w:pBdr>
          <w:bottom w:val="single" w:sz="12" w:space="1" w:color="auto"/>
        </w:pBdr>
        <w:ind w:left="540"/>
        <w:jc w:val="right"/>
        <w:rPr>
          <w:b/>
        </w:rPr>
      </w:pPr>
    </w:p>
    <w:p w:rsidR="00F938EC" w:rsidRDefault="00F938EC" w:rsidP="00F938EC">
      <w:pPr>
        <w:pBdr>
          <w:bottom w:val="single" w:sz="12" w:space="1" w:color="auto"/>
        </w:pBdr>
        <w:ind w:left="540"/>
        <w:jc w:val="right"/>
        <w:rPr>
          <w:b/>
        </w:rPr>
      </w:pPr>
    </w:p>
    <w:p w:rsidR="00F938EC"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p>
    <w:p w:rsidR="00F938EC" w:rsidRPr="008C2EEB" w:rsidRDefault="00F938EC" w:rsidP="00F938EC">
      <w:pPr>
        <w:pBdr>
          <w:bottom w:val="single" w:sz="12" w:space="1" w:color="auto"/>
        </w:pBdr>
        <w:ind w:left="540"/>
        <w:jc w:val="right"/>
        <w:rPr>
          <w:b/>
        </w:rPr>
      </w:pPr>
      <w:r w:rsidRPr="008C2EEB">
        <w:rPr>
          <w:b/>
        </w:rPr>
        <w:t xml:space="preserve">2. pielikums </w:t>
      </w:r>
    </w:p>
    <w:p w:rsidR="00F938EC" w:rsidRPr="008C2EEB" w:rsidRDefault="00F938EC" w:rsidP="00F938EC">
      <w:pPr>
        <w:pBdr>
          <w:bottom w:val="single" w:sz="12" w:space="1" w:color="auto"/>
        </w:pBdr>
        <w:ind w:left="540"/>
        <w:jc w:val="right"/>
      </w:pPr>
      <w:r w:rsidRPr="008C2EEB">
        <w:t xml:space="preserve"> (Iepirkuma identifikācijas Nr.</w:t>
      </w:r>
      <w:r w:rsidRPr="008C2EEB">
        <w:rPr>
          <w:b/>
        </w:rPr>
        <w:t xml:space="preserve"> </w:t>
      </w:r>
      <w:r w:rsidRPr="008C2EEB">
        <w:t>ĀND 2016/</w:t>
      </w:r>
      <w:r>
        <w:t>2</w:t>
      </w:r>
      <w:r w:rsidR="00462C1F">
        <w:t>24</w:t>
      </w:r>
      <w:r w:rsidRPr="008C2EEB">
        <w:t>)</w:t>
      </w:r>
    </w:p>
    <w:p w:rsidR="00F938EC" w:rsidRPr="008C2EEB" w:rsidRDefault="00F938EC" w:rsidP="00F938EC">
      <w:pPr>
        <w:pStyle w:val="Apakpunkts"/>
        <w:numPr>
          <w:ilvl w:val="0"/>
          <w:numId w:val="0"/>
        </w:numPr>
        <w:jc w:val="right"/>
        <w:rPr>
          <w:rFonts w:ascii="Times New Roman" w:hAnsi="Times New Roman"/>
          <w:sz w:val="24"/>
          <w:highlight w:val="yellow"/>
        </w:rPr>
      </w:pPr>
    </w:p>
    <w:p w:rsidR="00F938EC" w:rsidRPr="008C2EEB" w:rsidRDefault="00F938EC" w:rsidP="00F938EC">
      <w:pPr>
        <w:jc w:val="center"/>
        <w:rPr>
          <w:b/>
        </w:rPr>
      </w:pPr>
    </w:p>
    <w:p w:rsidR="00F938EC" w:rsidRPr="008C2EEB" w:rsidRDefault="00F938EC" w:rsidP="00F938EC">
      <w:pPr>
        <w:jc w:val="center"/>
      </w:pPr>
      <w:r w:rsidRPr="008C2EEB">
        <w:rPr>
          <w:b/>
        </w:rPr>
        <w:t xml:space="preserve">PIETEIKUMS </w:t>
      </w:r>
    </w:p>
    <w:p w:rsidR="00F938EC" w:rsidRPr="008C2EEB" w:rsidRDefault="00F938EC" w:rsidP="00F938EC"/>
    <w:p w:rsidR="00F938EC" w:rsidRPr="008C2EEB" w:rsidRDefault="00F938EC" w:rsidP="00F938EC">
      <w:r w:rsidRPr="008C2EEB">
        <w:t>Iepirkuma Identifikācijas Nr. ____</w:t>
      </w:r>
    </w:p>
    <w:p w:rsidR="00F938EC" w:rsidRPr="008C2EEB" w:rsidRDefault="00F938EC" w:rsidP="00F938EC">
      <w:pPr>
        <w:jc w:val="right"/>
      </w:pPr>
      <w:r w:rsidRPr="008C2EEB">
        <w:t>Ādažu novada domes Iepirkuma komisijai</w:t>
      </w:r>
    </w:p>
    <w:p w:rsidR="00F938EC" w:rsidRPr="008C2EEB" w:rsidRDefault="00F938EC" w:rsidP="00F93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3785"/>
        <w:gridCol w:w="3099"/>
      </w:tblGrid>
      <w:tr w:rsidR="00F938EC" w:rsidRPr="008C2EEB" w:rsidTr="00462C1F">
        <w:trPr>
          <w:trHeight w:val="80"/>
        </w:trPr>
        <w:tc>
          <w:tcPr>
            <w:tcW w:w="2404" w:type="dxa"/>
            <w:tcBorders>
              <w:top w:val="nil"/>
              <w:left w:val="nil"/>
              <w:right w:val="nil"/>
            </w:tcBorders>
          </w:tcPr>
          <w:p w:rsidR="00F938EC" w:rsidRPr="008C2EEB" w:rsidRDefault="00F938EC" w:rsidP="00462C1F">
            <w:pPr>
              <w:jc w:val="center"/>
            </w:pPr>
          </w:p>
        </w:tc>
        <w:tc>
          <w:tcPr>
            <w:tcW w:w="3785" w:type="dxa"/>
            <w:tcBorders>
              <w:top w:val="nil"/>
              <w:left w:val="nil"/>
              <w:bottom w:val="nil"/>
              <w:right w:val="nil"/>
            </w:tcBorders>
          </w:tcPr>
          <w:p w:rsidR="00F938EC" w:rsidRPr="008C2EEB" w:rsidRDefault="00F938EC" w:rsidP="00462C1F">
            <w:pPr>
              <w:jc w:val="center"/>
            </w:pPr>
          </w:p>
        </w:tc>
        <w:tc>
          <w:tcPr>
            <w:tcW w:w="3099" w:type="dxa"/>
            <w:tcBorders>
              <w:top w:val="nil"/>
              <w:left w:val="nil"/>
              <w:right w:val="nil"/>
            </w:tcBorders>
          </w:tcPr>
          <w:p w:rsidR="00F938EC" w:rsidRPr="008C2EEB" w:rsidRDefault="00F938EC" w:rsidP="00462C1F">
            <w:pPr>
              <w:jc w:val="center"/>
            </w:pPr>
          </w:p>
        </w:tc>
      </w:tr>
      <w:tr w:rsidR="00F938EC" w:rsidRPr="008C2EEB" w:rsidTr="00462C1F">
        <w:tc>
          <w:tcPr>
            <w:tcW w:w="2404" w:type="dxa"/>
            <w:tcBorders>
              <w:left w:val="nil"/>
              <w:bottom w:val="nil"/>
              <w:right w:val="nil"/>
            </w:tcBorders>
          </w:tcPr>
          <w:p w:rsidR="00F938EC" w:rsidRPr="008C2EEB" w:rsidRDefault="00F938EC" w:rsidP="00462C1F">
            <w:pPr>
              <w:jc w:val="center"/>
            </w:pPr>
            <w:r w:rsidRPr="008C2EEB">
              <w:t>sastādīšanas vieta</w:t>
            </w:r>
          </w:p>
        </w:tc>
        <w:tc>
          <w:tcPr>
            <w:tcW w:w="3785" w:type="dxa"/>
            <w:tcBorders>
              <w:top w:val="nil"/>
              <w:left w:val="nil"/>
              <w:bottom w:val="nil"/>
              <w:right w:val="nil"/>
            </w:tcBorders>
          </w:tcPr>
          <w:p w:rsidR="00F938EC" w:rsidRPr="008C2EEB" w:rsidRDefault="00F938EC" w:rsidP="00462C1F">
            <w:pPr>
              <w:jc w:val="center"/>
            </w:pPr>
          </w:p>
        </w:tc>
        <w:tc>
          <w:tcPr>
            <w:tcW w:w="3099" w:type="dxa"/>
            <w:tcBorders>
              <w:left w:val="nil"/>
              <w:bottom w:val="nil"/>
              <w:right w:val="nil"/>
            </w:tcBorders>
          </w:tcPr>
          <w:p w:rsidR="00F938EC" w:rsidRPr="008C2EEB" w:rsidRDefault="00F938EC" w:rsidP="00462C1F">
            <w:pPr>
              <w:jc w:val="center"/>
            </w:pPr>
            <w:r w:rsidRPr="008C2EEB">
              <w:t>datums</w:t>
            </w:r>
          </w:p>
        </w:tc>
      </w:tr>
    </w:tbl>
    <w:p w:rsidR="00F938EC" w:rsidRPr="008C2EEB" w:rsidRDefault="00F938EC" w:rsidP="00F938EC"/>
    <w:p w:rsidR="00F938EC" w:rsidRPr="008C2EEB" w:rsidRDefault="00F938EC" w:rsidP="00F938EC"/>
    <w:p w:rsidR="00F938EC" w:rsidRPr="008C2EEB" w:rsidRDefault="00F938EC" w:rsidP="00F938EC">
      <w:r w:rsidRPr="008C2EEB">
        <w:t>Saskaņā ar Nolikumu es apakšā parakstījies apliecinu, ka:</w:t>
      </w:r>
    </w:p>
    <w:p w:rsidR="00F938EC" w:rsidRPr="008C2EEB" w:rsidRDefault="00F938EC" w:rsidP="00F938EC">
      <w:pPr>
        <w:numPr>
          <w:ilvl w:val="0"/>
          <w:numId w:val="3"/>
        </w:numPr>
        <w:ind w:left="426"/>
        <w:jc w:val="both"/>
      </w:pPr>
      <w:r w:rsidRPr="008C2EEB">
        <w:t>___________________________ (pretendenta nosaukums) piekrīt Nolikuma noteikumiem un garantē Nolikuma un tā pielikumu prasību izpildi. Noteikumi ir skaidri un saprotami;</w:t>
      </w:r>
    </w:p>
    <w:p w:rsidR="00F938EC" w:rsidRPr="008C2EEB" w:rsidRDefault="00F938EC" w:rsidP="00F938EC">
      <w:pPr>
        <w:numPr>
          <w:ilvl w:val="0"/>
          <w:numId w:val="3"/>
        </w:numPr>
        <w:ind w:left="426"/>
        <w:jc w:val="both"/>
      </w:pPr>
      <w:r w:rsidRPr="008C2EEB">
        <w:t>Pievienotie dokumenti veido šo piedāvājumu;</w:t>
      </w:r>
    </w:p>
    <w:p w:rsidR="00F938EC" w:rsidRPr="008C2EEB" w:rsidRDefault="00F938EC" w:rsidP="00F938EC">
      <w:pPr>
        <w:numPr>
          <w:ilvl w:val="0"/>
          <w:numId w:val="3"/>
        </w:numPr>
        <w:ind w:left="426"/>
        <w:jc w:val="both"/>
      </w:pPr>
      <w:r w:rsidRPr="008C2EEB">
        <w:t>Šis piedāvājums ir spēkā 120 (viens simts divdesmit) kalendārās dienas no piedāvājuma atvēršanas sanāksmes.</w:t>
      </w:r>
    </w:p>
    <w:p w:rsidR="00F938EC" w:rsidRPr="008C2EEB" w:rsidRDefault="00F938EC" w:rsidP="00F938EC"/>
    <w:p w:rsidR="00F938EC" w:rsidRPr="008C2EEB" w:rsidRDefault="00F938EC" w:rsidP="00F938EC"/>
    <w:tbl>
      <w:tblPr>
        <w:tblW w:w="0" w:type="auto"/>
        <w:tblLayout w:type="fixed"/>
        <w:tblLook w:val="00A0" w:firstRow="1" w:lastRow="0" w:firstColumn="1" w:lastColumn="0" w:noHBand="0" w:noVBand="0"/>
      </w:tblPr>
      <w:tblGrid>
        <w:gridCol w:w="2198"/>
        <w:gridCol w:w="310"/>
        <w:gridCol w:w="2656"/>
        <w:gridCol w:w="923"/>
        <w:gridCol w:w="3201"/>
      </w:tblGrid>
      <w:tr w:rsidR="00F938EC" w:rsidRPr="008C2EEB" w:rsidTr="00462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cPr>
          <w:p w:rsidR="00F938EC" w:rsidRPr="008D2D65" w:rsidRDefault="00F938EC" w:rsidP="00462C1F">
            <w:pPr>
              <w:pStyle w:val="Heading7"/>
              <w:keepNext w:val="0"/>
              <w:keepLines w:val="0"/>
              <w:numPr>
                <w:ilvl w:val="0"/>
                <w:numId w:val="4"/>
              </w:numPr>
              <w:spacing w:before="120" w:after="60"/>
              <w:jc w:val="center"/>
              <w:rPr>
                <w:rFonts w:ascii="Times New Roman" w:hAnsi="Times New Roman"/>
                <w:b/>
              </w:rPr>
            </w:pPr>
            <w:r w:rsidRPr="008D2D65">
              <w:rPr>
                <w:rFonts w:ascii="Times New Roman" w:hAnsi="Times New Roman"/>
                <w:b/>
              </w:rPr>
              <w:t>Informācija par pretendentu</w:t>
            </w:r>
          </w:p>
        </w:tc>
      </w:tr>
      <w:tr w:rsidR="00F938EC" w:rsidRPr="008C2EEB" w:rsidTr="00462C1F">
        <w:trPr>
          <w:cantSplit/>
        </w:trPr>
        <w:tc>
          <w:tcPr>
            <w:tcW w:w="2508" w:type="dxa"/>
            <w:gridSpan w:val="2"/>
            <w:tcBorders>
              <w:top w:val="single" w:sz="4" w:space="0" w:color="auto"/>
              <w:left w:val="nil"/>
              <w:bottom w:val="nil"/>
              <w:right w:val="nil"/>
            </w:tcBorders>
          </w:tcPr>
          <w:p w:rsidR="00F938EC" w:rsidRPr="008C2EEB" w:rsidRDefault="00F938EC" w:rsidP="00462C1F">
            <w:pPr>
              <w:pStyle w:val="Header"/>
              <w:spacing w:before="120"/>
              <w:jc w:val="center"/>
              <w:rPr>
                <w:b/>
              </w:rPr>
            </w:pPr>
            <w:r w:rsidRPr="008C2EEB">
              <w:rPr>
                <w:b/>
              </w:rPr>
              <w:t>Pretendenta nosaukums:</w:t>
            </w:r>
          </w:p>
        </w:tc>
        <w:tc>
          <w:tcPr>
            <w:tcW w:w="6780" w:type="dxa"/>
            <w:gridSpan w:val="3"/>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508" w:type="dxa"/>
            <w:gridSpan w:val="2"/>
          </w:tcPr>
          <w:p w:rsidR="00F938EC" w:rsidRPr="008C2EEB" w:rsidRDefault="00F938EC" w:rsidP="00462C1F">
            <w:pPr>
              <w:pStyle w:val="Header"/>
              <w:spacing w:before="120"/>
              <w:ind w:right="-52"/>
              <w:jc w:val="center"/>
              <w:rPr>
                <w:b/>
              </w:rPr>
            </w:pPr>
            <w:r w:rsidRPr="008C2EEB">
              <w:rPr>
                <w:b/>
              </w:rPr>
              <w:t>Reģistrācijas numurs:</w:t>
            </w:r>
          </w:p>
        </w:tc>
        <w:tc>
          <w:tcPr>
            <w:tcW w:w="6780" w:type="dxa"/>
            <w:gridSpan w:val="3"/>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508" w:type="dxa"/>
            <w:gridSpan w:val="2"/>
          </w:tcPr>
          <w:p w:rsidR="00F938EC" w:rsidRPr="008C2EEB" w:rsidRDefault="00F938EC" w:rsidP="00462C1F">
            <w:pPr>
              <w:spacing w:before="120"/>
              <w:jc w:val="center"/>
              <w:rPr>
                <w:b/>
              </w:rPr>
            </w:pPr>
            <w:r w:rsidRPr="008C2EEB">
              <w:rPr>
                <w:b/>
              </w:rPr>
              <w:t>Juridiskā adrese:</w:t>
            </w:r>
          </w:p>
        </w:tc>
        <w:tc>
          <w:tcPr>
            <w:tcW w:w="6780" w:type="dxa"/>
            <w:gridSpan w:val="3"/>
            <w:tcBorders>
              <w:top w:val="nil"/>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508" w:type="dxa"/>
            <w:gridSpan w:val="2"/>
          </w:tcPr>
          <w:p w:rsidR="00F938EC" w:rsidRPr="008C2EEB" w:rsidRDefault="00F938EC" w:rsidP="00462C1F">
            <w:pPr>
              <w:spacing w:before="120"/>
              <w:jc w:val="center"/>
              <w:rPr>
                <w:b/>
              </w:rPr>
            </w:pPr>
            <w:r w:rsidRPr="008C2EEB">
              <w:rPr>
                <w:b/>
              </w:rPr>
              <w:t>Pasta adrese:</w:t>
            </w:r>
          </w:p>
        </w:tc>
        <w:tc>
          <w:tcPr>
            <w:tcW w:w="6780" w:type="dxa"/>
            <w:gridSpan w:val="3"/>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508" w:type="dxa"/>
            <w:gridSpan w:val="2"/>
          </w:tcPr>
          <w:p w:rsidR="00F938EC" w:rsidRPr="008C2EEB" w:rsidRDefault="00F938EC" w:rsidP="00462C1F">
            <w:pPr>
              <w:spacing w:before="120"/>
              <w:jc w:val="center"/>
              <w:rPr>
                <w:b/>
              </w:rPr>
            </w:pPr>
            <w:r w:rsidRPr="008C2EEB">
              <w:rPr>
                <w:b/>
              </w:rPr>
              <w:t>Tālrunis:</w:t>
            </w:r>
          </w:p>
        </w:tc>
        <w:tc>
          <w:tcPr>
            <w:tcW w:w="2656" w:type="dxa"/>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c>
          <w:tcPr>
            <w:tcW w:w="923" w:type="dxa"/>
            <w:tcBorders>
              <w:top w:val="single" w:sz="4" w:space="0" w:color="auto"/>
              <w:left w:val="nil"/>
              <w:bottom w:val="nil"/>
              <w:right w:val="nil"/>
            </w:tcBorders>
          </w:tcPr>
          <w:p w:rsidR="00F938EC" w:rsidRPr="008C2EEB" w:rsidRDefault="00F938EC" w:rsidP="00462C1F">
            <w:pPr>
              <w:spacing w:before="120"/>
              <w:jc w:val="center"/>
              <w:rPr>
                <w:b/>
              </w:rPr>
            </w:pPr>
            <w:r w:rsidRPr="008C2EEB">
              <w:rPr>
                <w:b/>
              </w:rPr>
              <w:t>Fakss:</w:t>
            </w:r>
          </w:p>
        </w:tc>
        <w:tc>
          <w:tcPr>
            <w:tcW w:w="3201" w:type="dxa"/>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508" w:type="dxa"/>
            <w:gridSpan w:val="2"/>
          </w:tcPr>
          <w:p w:rsidR="00F938EC" w:rsidRPr="008C2EEB" w:rsidRDefault="00F938EC" w:rsidP="00462C1F">
            <w:pPr>
              <w:spacing w:before="120"/>
              <w:jc w:val="center"/>
              <w:rPr>
                <w:b/>
              </w:rPr>
            </w:pPr>
            <w:r w:rsidRPr="008C2EEB">
              <w:rPr>
                <w:b/>
              </w:rPr>
              <w:t>E-pasta adrese:</w:t>
            </w:r>
          </w:p>
        </w:tc>
        <w:tc>
          <w:tcPr>
            <w:tcW w:w="6780" w:type="dxa"/>
            <w:gridSpan w:val="3"/>
            <w:tcBorders>
              <w:top w:val="nil"/>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9288" w:type="dxa"/>
            <w:gridSpan w:val="5"/>
            <w:tcBorders>
              <w:top w:val="nil"/>
              <w:left w:val="nil"/>
              <w:bottom w:val="single" w:sz="4" w:space="0" w:color="auto"/>
              <w:right w:val="nil"/>
            </w:tcBorders>
          </w:tcPr>
          <w:p w:rsidR="00F938EC" w:rsidRPr="008C2EEB" w:rsidRDefault="00F938EC" w:rsidP="00462C1F">
            <w:pPr>
              <w:spacing w:before="120"/>
              <w:jc w:val="center"/>
              <w:rPr>
                <w:b/>
              </w:rPr>
            </w:pPr>
          </w:p>
          <w:p w:rsidR="00F938EC" w:rsidRPr="008C2EEB" w:rsidRDefault="00F938EC" w:rsidP="00462C1F">
            <w:pPr>
              <w:spacing w:before="120"/>
              <w:jc w:val="center"/>
              <w:rPr>
                <w:b/>
              </w:rPr>
            </w:pPr>
          </w:p>
        </w:tc>
      </w:tr>
      <w:tr w:rsidR="00F938EC" w:rsidRPr="008C2EEB" w:rsidTr="00462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cPr>
          <w:p w:rsidR="00F938EC" w:rsidRPr="008D2D65" w:rsidRDefault="00F938EC" w:rsidP="00462C1F">
            <w:pPr>
              <w:pStyle w:val="Heading7"/>
              <w:keepNext w:val="0"/>
              <w:keepLines w:val="0"/>
              <w:numPr>
                <w:ilvl w:val="0"/>
                <w:numId w:val="4"/>
              </w:numPr>
              <w:spacing w:before="120" w:after="60"/>
              <w:jc w:val="center"/>
              <w:rPr>
                <w:rFonts w:ascii="Times New Roman" w:hAnsi="Times New Roman"/>
                <w:b/>
              </w:rPr>
            </w:pPr>
            <w:r w:rsidRPr="008D2D65">
              <w:rPr>
                <w:rFonts w:ascii="Times New Roman" w:hAnsi="Times New Roman"/>
                <w:b/>
              </w:rPr>
              <w:t>Finanšu rekvizīti</w:t>
            </w:r>
          </w:p>
        </w:tc>
      </w:tr>
      <w:tr w:rsidR="00F938EC" w:rsidRPr="008C2EEB" w:rsidTr="00462C1F">
        <w:trPr>
          <w:cantSplit/>
        </w:trPr>
        <w:tc>
          <w:tcPr>
            <w:tcW w:w="2198" w:type="dxa"/>
            <w:tcBorders>
              <w:top w:val="single" w:sz="4" w:space="0" w:color="auto"/>
              <w:left w:val="nil"/>
              <w:bottom w:val="nil"/>
              <w:right w:val="nil"/>
            </w:tcBorders>
          </w:tcPr>
          <w:p w:rsidR="00F938EC" w:rsidRPr="008C2EEB" w:rsidRDefault="00F938EC" w:rsidP="00462C1F">
            <w:pPr>
              <w:pStyle w:val="Header"/>
              <w:spacing w:before="120"/>
              <w:jc w:val="center"/>
              <w:rPr>
                <w:b/>
              </w:rPr>
            </w:pPr>
            <w:r w:rsidRPr="008C2EEB">
              <w:rPr>
                <w:b/>
              </w:rPr>
              <w:t>Bankas nosaukums:</w:t>
            </w:r>
          </w:p>
        </w:tc>
        <w:tc>
          <w:tcPr>
            <w:tcW w:w="7090" w:type="dxa"/>
            <w:gridSpan w:val="4"/>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198" w:type="dxa"/>
          </w:tcPr>
          <w:p w:rsidR="00F938EC" w:rsidRPr="008C2EEB" w:rsidRDefault="00F938EC" w:rsidP="00462C1F">
            <w:pPr>
              <w:pStyle w:val="Header"/>
              <w:spacing w:before="120"/>
              <w:ind w:right="-52"/>
              <w:jc w:val="center"/>
              <w:rPr>
                <w:b/>
              </w:rPr>
            </w:pPr>
            <w:r w:rsidRPr="008C2EEB">
              <w:rPr>
                <w:b/>
              </w:rPr>
              <w:t>Bankas kods:</w:t>
            </w:r>
          </w:p>
        </w:tc>
        <w:tc>
          <w:tcPr>
            <w:tcW w:w="7090" w:type="dxa"/>
            <w:gridSpan w:val="4"/>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198" w:type="dxa"/>
          </w:tcPr>
          <w:p w:rsidR="00F938EC" w:rsidRPr="008C2EEB" w:rsidRDefault="00F938EC" w:rsidP="00462C1F">
            <w:pPr>
              <w:spacing w:before="120"/>
              <w:jc w:val="center"/>
              <w:rPr>
                <w:b/>
              </w:rPr>
            </w:pPr>
            <w:r w:rsidRPr="008C2EEB">
              <w:rPr>
                <w:b/>
              </w:rPr>
              <w:t>Konta numurs:</w:t>
            </w:r>
          </w:p>
        </w:tc>
        <w:tc>
          <w:tcPr>
            <w:tcW w:w="7090" w:type="dxa"/>
            <w:gridSpan w:val="4"/>
            <w:tcBorders>
              <w:top w:val="nil"/>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9288" w:type="dxa"/>
            <w:gridSpan w:val="5"/>
            <w:tcBorders>
              <w:top w:val="nil"/>
              <w:left w:val="nil"/>
              <w:bottom w:val="single" w:sz="4" w:space="0" w:color="auto"/>
              <w:right w:val="nil"/>
            </w:tcBorders>
          </w:tcPr>
          <w:p w:rsidR="00F938EC" w:rsidRPr="008C2EEB" w:rsidRDefault="00F938EC" w:rsidP="00462C1F">
            <w:pPr>
              <w:spacing w:before="120"/>
              <w:jc w:val="center"/>
              <w:rPr>
                <w:b/>
              </w:rPr>
            </w:pPr>
          </w:p>
          <w:p w:rsidR="00F938EC" w:rsidRPr="008C2EEB" w:rsidRDefault="00F938EC" w:rsidP="00462C1F">
            <w:pPr>
              <w:spacing w:before="120"/>
              <w:jc w:val="center"/>
              <w:rPr>
                <w:b/>
              </w:rPr>
            </w:pPr>
          </w:p>
        </w:tc>
      </w:tr>
      <w:tr w:rsidR="00F938EC" w:rsidRPr="008C2EEB" w:rsidTr="00462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cPr>
          <w:p w:rsidR="00F938EC" w:rsidRPr="008D2D65" w:rsidRDefault="00F938EC" w:rsidP="00462C1F">
            <w:pPr>
              <w:pStyle w:val="Heading7"/>
              <w:keepNext w:val="0"/>
              <w:keepLines w:val="0"/>
              <w:numPr>
                <w:ilvl w:val="0"/>
                <w:numId w:val="4"/>
              </w:numPr>
              <w:spacing w:before="120" w:after="60"/>
              <w:jc w:val="center"/>
              <w:rPr>
                <w:rFonts w:ascii="Times New Roman" w:hAnsi="Times New Roman"/>
                <w:b/>
              </w:rPr>
            </w:pPr>
            <w:r w:rsidRPr="008D2D65">
              <w:rPr>
                <w:rFonts w:ascii="Times New Roman" w:hAnsi="Times New Roman"/>
                <w:b/>
              </w:rPr>
              <w:t>Informācija par pretendenta kontaktpersonu (atbildīgo personu)</w:t>
            </w:r>
          </w:p>
        </w:tc>
      </w:tr>
      <w:tr w:rsidR="00F938EC" w:rsidRPr="008C2EEB" w:rsidTr="00462C1F">
        <w:trPr>
          <w:cantSplit/>
        </w:trPr>
        <w:tc>
          <w:tcPr>
            <w:tcW w:w="2198" w:type="dxa"/>
          </w:tcPr>
          <w:p w:rsidR="00F938EC" w:rsidRPr="008C2EEB" w:rsidRDefault="00F938EC" w:rsidP="00462C1F">
            <w:pPr>
              <w:spacing w:before="120"/>
              <w:jc w:val="center"/>
              <w:rPr>
                <w:b/>
              </w:rPr>
            </w:pPr>
            <w:r w:rsidRPr="008C2EEB">
              <w:rPr>
                <w:b/>
              </w:rPr>
              <w:t>Vārds, uzvārds:</w:t>
            </w:r>
          </w:p>
        </w:tc>
        <w:tc>
          <w:tcPr>
            <w:tcW w:w="7090" w:type="dxa"/>
            <w:gridSpan w:val="4"/>
            <w:tcBorders>
              <w:top w:val="nil"/>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198" w:type="dxa"/>
          </w:tcPr>
          <w:p w:rsidR="00F938EC" w:rsidRPr="008C2EEB" w:rsidRDefault="00F938EC" w:rsidP="00462C1F">
            <w:pPr>
              <w:spacing w:before="120"/>
              <w:jc w:val="center"/>
              <w:rPr>
                <w:b/>
              </w:rPr>
            </w:pPr>
            <w:r w:rsidRPr="008C2EEB">
              <w:rPr>
                <w:b/>
              </w:rPr>
              <w:lastRenderedPageBreak/>
              <w:t>Ieņemamais amats:</w:t>
            </w:r>
          </w:p>
        </w:tc>
        <w:tc>
          <w:tcPr>
            <w:tcW w:w="7090" w:type="dxa"/>
            <w:gridSpan w:val="4"/>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Pr>
        <w:tc>
          <w:tcPr>
            <w:tcW w:w="2198" w:type="dxa"/>
          </w:tcPr>
          <w:p w:rsidR="00F938EC" w:rsidRPr="008C2EEB" w:rsidRDefault="00F938EC" w:rsidP="00462C1F">
            <w:pPr>
              <w:spacing w:before="120"/>
              <w:jc w:val="center"/>
              <w:rPr>
                <w:b/>
              </w:rPr>
            </w:pPr>
            <w:r w:rsidRPr="008C2EEB">
              <w:rPr>
                <w:b/>
              </w:rPr>
              <w:t>Tālrunis:</w:t>
            </w:r>
          </w:p>
        </w:tc>
        <w:tc>
          <w:tcPr>
            <w:tcW w:w="2966" w:type="dxa"/>
            <w:gridSpan w:val="2"/>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c>
          <w:tcPr>
            <w:tcW w:w="923" w:type="dxa"/>
            <w:tcBorders>
              <w:top w:val="single" w:sz="4" w:space="0" w:color="auto"/>
              <w:left w:val="nil"/>
              <w:bottom w:val="nil"/>
              <w:right w:val="nil"/>
            </w:tcBorders>
          </w:tcPr>
          <w:p w:rsidR="00F938EC" w:rsidRPr="008C2EEB" w:rsidRDefault="00F938EC" w:rsidP="00462C1F">
            <w:pPr>
              <w:spacing w:before="120"/>
              <w:jc w:val="center"/>
              <w:rPr>
                <w:b/>
              </w:rPr>
            </w:pPr>
            <w:r w:rsidRPr="008C2EEB">
              <w:rPr>
                <w:b/>
              </w:rPr>
              <w:t>Fakss:</w:t>
            </w:r>
          </w:p>
        </w:tc>
        <w:tc>
          <w:tcPr>
            <w:tcW w:w="3201" w:type="dxa"/>
            <w:tcBorders>
              <w:top w:val="single" w:sz="4" w:space="0" w:color="auto"/>
              <w:left w:val="nil"/>
              <w:bottom w:val="single" w:sz="4" w:space="0" w:color="auto"/>
              <w:right w:val="nil"/>
            </w:tcBorders>
          </w:tcPr>
          <w:p w:rsidR="00F938EC" w:rsidRPr="008C2EEB" w:rsidRDefault="00F938EC" w:rsidP="00462C1F">
            <w:pPr>
              <w:spacing w:before="120"/>
              <w:jc w:val="center"/>
              <w:rPr>
                <w:b/>
              </w:rPr>
            </w:pPr>
          </w:p>
        </w:tc>
      </w:tr>
      <w:tr w:rsidR="00F938EC" w:rsidRPr="008C2EEB" w:rsidTr="00462C1F">
        <w:trPr>
          <w:cantSplit/>
          <w:trHeight w:val="64"/>
        </w:trPr>
        <w:tc>
          <w:tcPr>
            <w:tcW w:w="2198" w:type="dxa"/>
          </w:tcPr>
          <w:p w:rsidR="00F938EC" w:rsidRPr="008C2EEB" w:rsidRDefault="00F938EC" w:rsidP="00462C1F">
            <w:pPr>
              <w:spacing w:before="120"/>
              <w:jc w:val="center"/>
              <w:rPr>
                <w:b/>
              </w:rPr>
            </w:pPr>
            <w:r w:rsidRPr="008C2EEB">
              <w:rPr>
                <w:b/>
              </w:rPr>
              <w:t>E-pasta adrese:</w:t>
            </w:r>
          </w:p>
        </w:tc>
        <w:tc>
          <w:tcPr>
            <w:tcW w:w="7090" w:type="dxa"/>
            <w:gridSpan w:val="4"/>
            <w:tcBorders>
              <w:top w:val="nil"/>
              <w:left w:val="nil"/>
              <w:bottom w:val="single" w:sz="4" w:space="0" w:color="auto"/>
              <w:right w:val="nil"/>
            </w:tcBorders>
          </w:tcPr>
          <w:p w:rsidR="00F938EC" w:rsidRPr="008C2EEB" w:rsidRDefault="00F938EC" w:rsidP="00462C1F">
            <w:pPr>
              <w:spacing w:before="120"/>
              <w:jc w:val="center"/>
              <w:rPr>
                <w:b/>
              </w:rPr>
            </w:pPr>
          </w:p>
        </w:tc>
      </w:tr>
    </w:tbl>
    <w:p w:rsidR="00F938EC" w:rsidRPr="008C2EEB" w:rsidRDefault="00F938EC" w:rsidP="00F938EC">
      <w:pPr>
        <w:spacing w:after="120"/>
        <w:jc w:val="center"/>
        <w:rPr>
          <w:b/>
        </w:rPr>
      </w:pPr>
    </w:p>
    <w:p w:rsidR="00F938EC" w:rsidRPr="008C2EEB" w:rsidRDefault="00F938EC" w:rsidP="00F938EC">
      <w:pPr>
        <w:spacing w:after="120"/>
        <w:jc w:val="center"/>
        <w:rPr>
          <w:b/>
        </w:rPr>
      </w:pPr>
    </w:p>
    <w:p w:rsidR="00F938EC" w:rsidRPr="008C2EEB" w:rsidRDefault="00F938EC" w:rsidP="00F938EC"/>
    <w:p w:rsidR="00F938EC" w:rsidRPr="008C2EEB" w:rsidRDefault="00F938EC" w:rsidP="00F938EC">
      <w:pPr>
        <w:rPr>
          <w:b/>
          <w:bCs/>
        </w:rPr>
      </w:pPr>
      <w:r w:rsidRPr="008C2EEB">
        <w:rPr>
          <w:b/>
          <w:bCs/>
        </w:rPr>
        <w:t>Ar šo apliecinām, ka visa piedāvājumā iesniegtā informācija ir patiesa.</w:t>
      </w:r>
    </w:p>
    <w:p w:rsidR="00F938EC" w:rsidRPr="008C2EEB" w:rsidRDefault="00F938EC" w:rsidP="00F938EC">
      <w:pPr>
        <w:rPr>
          <w:b/>
          <w:bCs/>
        </w:rPr>
      </w:pPr>
    </w:p>
    <w:p w:rsidR="00F938EC" w:rsidRPr="008C2EEB" w:rsidRDefault="00F938EC" w:rsidP="00F938EC">
      <w:pPr>
        <w:rPr>
          <w:b/>
          <w:bCs/>
        </w:rPr>
      </w:pPr>
    </w:p>
    <w:p w:rsidR="00F938EC" w:rsidRPr="008C2EEB" w:rsidRDefault="00F938EC" w:rsidP="00F938EC">
      <w:pPr>
        <w:rPr>
          <w:b/>
          <w:bCs/>
        </w:rPr>
      </w:pPr>
    </w:p>
    <w:p w:rsidR="00F938EC" w:rsidRPr="008C2EEB" w:rsidRDefault="00F938EC" w:rsidP="00F938EC">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F938EC" w:rsidRPr="008C2EEB" w:rsidTr="00462C1F">
        <w:trPr>
          <w:trHeight w:val="390"/>
        </w:trPr>
        <w:tc>
          <w:tcPr>
            <w:tcW w:w="3671" w:type="dxa"/>
            <w:shd w:val="clear" w:color="auto" w:fill="EAF1DD"/>
            <w:vAlign w:val="center"/>
          </w:tcPr>
          <w:p w:rsidR="00F938EC" w:rsidRPr="008C2EEB" w:rsidRDefault="00F938EC" w:rsidP="00462C1F">
            <w:pPr>
              <w:jc w:val="center"/>
              <w:rPr>
                <w:b/>
              </w:rPr>
            </w:pPr>
            <w:r w:rsidRPr="008C2EEB">
              <w:rPr>
                <w:b/>
              </w:rPr>
              <w:t>Pretendenta nosaukums:</w:t>
            </w:r>
          </w:p>
        </w:tc>
        <w:tc>
          <w:tcPr>
            <w:tcW w:w="4024" w:type="dxa"/>
            <w:vAlign w:val="center"/>
          </w:tcPr>
          <w:p w:rsidR="00F938EC" w:rsidRPr="008C2EEB" w:rsidRDefault="00F938EC" w:rsidP="00462C1F">
            <w:pPr>
              <w:jc w:val="center"/>
              <w:rPr>
                <w:b/>
              </w:rPr>
            </w:pPr>
          </w:p>
        </w:tc>
      </w:tr>
      <w:tr w:rsidR="00F938EC" w:rsidRPr="008C2EEB" w:rsidTr="00462C1F">
        <w:trPr>
          <w:trHeight w:val="390"/>
        </w:trPr>
        <w:tc>
          <w:tcPr>
            <w:tcW w:w="3671" w:type="dxa"/>
            <w:shd w:val="clear" w:color="auto" w:fill="EAF1DD"/>
            <w:vAlign w:val="center"/>
          </w:tcPr>
          <w:p w:rsidR="00F938EC" w:rsidRPr="008C2EEB" w:rsidRDefault="00F938EC" w:rsidP="00462C1F">
            <w:pPr>
              <w:jc w:val="center"/>
              <w:rPr>
                <w:b/>
              </w:rPr>
            </w:pPr>
            <w:r w:rsidRPr="008C2EEB">
              <w:rPr>
                <w:b/>
              </w:rPr>
              <w:t>Pilnvarotās personas vārds, uzvārds</w:t>
            </w:r>
          </w:p>
        </w:tc>
        <w:tc>
          <w:tcPr>
            <w:tcW w:w="4024" w:type="dxa"/>
            <w:vAlign w:val="center"/>
          </w:tcPr>
          <w:p w:rsidR="00F938EC" w:rsidRPr="008C2EEB" w:rsidRDefault="00F938EC" w:rsidP="00462C1F">
            <w:pPr>
              <w:jc w:val="center"/>
              <w:rPr>
                <w:b/>
              </w:rPr>
            </w:pPr>
          </w:p>
        </w:tc>
      </w:tr>
      <w:tr w:rsidR="00F938EC" w:rsidRPr="008C2EEB" w:rsidTr="00462C1F">
        <w:trPr>
          <w:trHeight w:val="390"/>
        </w:trPr>
        <w:tc>
          <w:tcPr>
            <w:tcW w:w="3671" w:type="dxa"/>
            <w:shd w:val="clear" w:color="auto" w:fill="EAF1DD"/>
            <w:vAlign w:val="center"/>
          </w:tcPr>
          <w:p w:rsidR="00F938EC" w:rsidRPr="008C2EEB" w:rsidRDefault="00F938EC" w:rsidP="00462C1F">
            <w:pPr>
              <w:jc w:val="center"/>
              <w:rPr>
                <w:b/>
              </w:rPr>
            </w:pPr>
            <w:r w:rsidRPr="008C2EEB">
              <w:rPr>
                <w:b/>
              </w:rPr>
              <w:t>Pilnvarotās personas amats:</w:t>
            </w:r>
          </w:p>
        </w:tc>
        <w:tc>
          <w:tcPr>
            <w:tcW w:w="4024" w:type="dxa"/>
            <w:vAlign w:val="center"/>
          </w:tcPr>
          <w:p w:rsidR="00F938EC" w:rsidRPr="008C2EEB" w:rsidRDefault="00F938EC" w:rsidP="00462C1F">
            <w:pPr>
              <w:jc w:val="center"/>
              <w:rPr>
                <w:b/>
              </w:rPr>
            </w:pPr>
          </w:p>
        </w:tc>
      </w:tr>
      <w:tr w:rsidR="00F938EC" w:rsidRPr="008C2EEB" w:rsidTr="00462C1F">
        <w:trPr>
          <w:trHeight w:val="567"/>
        </w:trPr>
        <w:tc>
          <w:tcPr>
            <w:tcW w:w="3671" w:type="dxa"/>
            <w:shd w:val="clear" w:color="auto" w:fill="EAF1DD"/>
            <w:vAlign w:val="center"/>
          </w:tcPr>
          <w:p w:rsidR="00F938EC" w:rsidRPr="008C2EEB" w:rsidRDefault="00F938EC" w:rsidP="00462C1F">
            <w:pPr>
              <w:jc w:val="center"/>
              <w:rPr>
                <w:b/>
              </w:rPr>
            </w:pPr>
            <w:r w:rsidRPr="008C2EEB">
              <w:rPr>
                <w:b/>
              </w:rPr>
              <w:t>Pilnvarotās personas paraksts:</w:t>
            </w:r>
          </w:p>
        </w:tc>
        <w:tc>
          <w:tcPr>
            <w:tcW w:w="4024" w:type="dxa"/>
            <w:vAlign w:val="center"/>
          </w:tcPr>
          <w:p w:rsidR="00F938EC" w:rsidRPr="008C2EEB" w:rsidRDefault="00F938EC" w:rsidP="00462C1F">
            <w:pPr>
              <w:jc w:val="center"/>
              <w:rPr>
                <w:b/>
              </w:rPr>
            </w:pPr>
          </w:p>
        </w:tc>
      </w:tr>
    </w:tbl>
    <w:p w:rsidR="00F938EC" w:rsidRPr="008C2EEB" w:rsidRDefault="00F938EC" w:rsidP="00F938EC">
      <w:pPr>
        <w:pStyle w:val="Header"/>
        <w:ind w:firstLine="720"/>
      </w:pPr>
    </w:p>
    <w:p w:rsidR="00F938EC" w:rsidRPr="008C2EEB" w:rsidRDefault="00F938EC" w:rsidP="00F938EC">
      <w:pPr>
        <w:pStyle w:val="Header"/>
        <w:ind w:firstLine="720"/>
      </w:pPr>
    </w:p>
    <w:p w:rsidR="00F938EC" w:rsidRPr="008C2EEB" w:rsidRDefault="00F938EC" w:rsidP="00F938EC">
      <w:pPr>
        <w:pStyle w:val="Header"/>
        <w:ind w:firstLine="720"/>
        <w:rPr>
          <w:color w:val="548DD4"/>
        </w:rPr>
      </w:pPr>
      <w:r w:rsidRPr="008C2EEB">
        <w:t>Z.v.</w:t>
      </w:r>
    </w:p>
    <w:p w:rsidR="00F938EC" w:rsidRPr="008C2EEB" w:rsidRDefault="00F938EC" w:rsidP="00F938EC"/>
    <w:p w:rsidR="00F938EC" w:rsidRPr="008C2EEB" w:rsidRDefault="00F938EC" w:rsidP="00F938EC">
      <w:pPr>
        <w:pStyle w:val="Apakpunkts"/>
        <w:numPr>
          <w:ilvl w:val="0"/>
          <w:numId w:val="0"/>
        </w:numPr>
        <w:jc w:val="right"/>
        <w:rPr>
          <w:rFonts w:ascii="Times New Roman" w:hAnsi="Times New Roman"/>
          <w:sz w:val="24"/>
          <w:highlight w:val="yellow"/>
        </w:rPr>
      </w:pPr>
      <w:r w:rsidRPr="008C2EEB">
        <w:rPr>
          <w:rFonts w:ascii="Times New Roman" w:hAnsi="Times New Roman"/>
          <w:sz w:val="24"/>
        </w:rPr>
        <w:br w:type="page"/>
      </w:r>
    </w:p>
    <w:p w:rsidR="00F938EC" w:rsidRPr="008C2EEB" w:rsidRDefault="00F938EC" w:rsidP="00F938EC">
      <w:pPr>
        <w:pBdr>
          <w:bottom w:val="single" w:sz="12" w:space="1" w:color="auto"/>
        </w:pBdr>
        <w:ind w:left="540"/>
        <w:jc w:val="right"/>
        <w:rPr>
          <w:b/>
        </w:rPr>
      </w:pPr>
      <w:r w:rsidRPr="008C2EEB">
        <w:rPr>
          <w:b/>
        </w:rPr>
        <w:lastRenderedPageBreak/>
        <w:t xml:space="preserve">3. 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462C1F">
        <w:t>24</w:t>
      </w:r>
      <w:r w:rsidRPr="008C2EEB">
        <w:t>)</w:t>
      </w:r>
    </w:p>
    <w:tbl>
      <w:tblPr>
        <w:tblW w:w="0" w:type="auto"/>
        <w:tblLayout w:type="fixed"/>
        <w:tblLook w:val="0000" w:firstRow="0" w:lastRow="0" w:firstColumn="0" w:lastColumn="0" w:noHBand="0" w:noVBand="0"/>
      </w:tblPr>
      <w:tblGrid>
        <w:gridCol w:w="4338"/>
        <w:gridCol w:w="5130"/>
      </w:tblGrid>
      <w:tr w:rsidR="00F938EC" w:rsidRPr="008C2EEB" w:rsidTr="00462C1F">
        <w:tc>
          <w:tcPr>
            <w:tcW w:w="4338" w:type="dxa"/>
          </w:tcPr>
          <w:p w:rsidR="00F938EC" w:rsidRPr="008C2EEB" w:rsidRDefault="00F938EC" w:rsidP="00462C1F"/>
        </w:tc>
        <w:tc>
          <w:tcPr>
            <w:tcW w:w="5130" w:type="dxa"/>
          </w:tcPr>
          <w:p w:rsidR="00F938EC" w:rsidRPr="008C2EEB" w:rsidRDefault="00F938EC" w:rsidP="00462C1F">
            <w:pPr>
              <w:jc w:val="right"/>
            </w:pPr>
          </w:p>
        </w:tc>
      </w:tr>
    </w:tbl>
    <w:p w:rsidR="00F938EC" w:rsidRPr="008C2EEB" w:rsidRDefault="00F938EC" w:rsidP="00F938EC">
      <w:pPr>
        <w:jc w:val="center"/>
        <w:rPr>
          <w:b/>
        </w:rPr>
      </w:pPr>
    </w:p>
    <w:p w:rsidR="00F938EC" w:rsidRPr="008C2EEB" w:rsidRDefault="00F938EC" w:rsidP="00F938EC">
      <w:pPr>
        <w:jc w:val="center"/>
        <w:rPr>
          <w:b/>
        </w:rPr>
      </w:pPr>
      <w:r w:rsidRPr="008C2EEB">
        <w:rPr>
          <w:b/>
        </w:rPr>
        <w:t>PRETENDENTA PIEREDZES APRAKSTS</w:t>
      </w:r>
    </w:p>
    <w:p w:rsidR="00F938EC" w:rsidRPr="008C2EEB" w:rsidRDefault="00F938EC" w:rsidP="00F938EC">
      <w:pPr>
        <w:pStyle w:val="BodyText"/>
        <w:jc w:val="center"/>
        <w:rPr>
          <w:b/>
          <w:sz w:val="24"/>
          <w:szCs w:val="24"/>
          <w:lang w:val="lv-LV"/>
        </w:rPr>
      </w:pPr>
    </w:p>
    <w:p w:rsidR="00F938EC" w:rsidRPr="008C2EEB" w:rsidRDefault="00F938EC" w:rsidP="00F938EC">
      <w:pPr>
        <w:pStyle w:val="BodyText"/>
        <w:jc w:val="center"/>
        <w:rPr>
          <w:b/>
          <w:sz w:val="24"/>
          <w:szCs w:val="24"/>
          <w:lang w:val="lv-LV"/>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1574"/>
        <w:gridCol w:w="1229"/>
        <w:gridCol w:w="1534"/>
        <w:gridCol w:w="1649"/>
        <w:gridCol w:w="1604"/>
      </w:tblGrid>
      <w:tr w:rsidR="00F938EC" w:rsidRPr="008C2EEB" w:rsidTr="00462C1F">
        <w:trPr>
          <w:cantSplit/>
          <w:trHeight w:hRule="exact" w:val="2268"/>
          <w:jc w:val="center"/>
        </w:trPr>
        <w:tc>
          <w:tcPr>
            <w:tcW w:w="0" w:type="auto"/>
            <w:vAlign w:val="center"/>
          </w:tcPr>
          <w:p w:rsidR="00F938EC" w:rsidRPr="008C2EEB" w:rsidRDefault="00F938EC" w:rsidP="00462C1F">
            <w:pPr>
              <w:pStyle w:val="BodyText"/>
              <w:jc w:val="center"/>
              <w:rPr>
                <w:b/>
                <w:sz w:val="24"/>
                <w:szCs w:val="24"/>
                <w:lang w:val="lv-LV"/>
              </w:rPr>
            </w:pPr>
            <w:r w:rsidRPr="008C2EEB">
              <w:rPr>
                <w:b/>
                <w:sz w:val="24"/>
                <w:szCs w:val="24"/>
                <w:lang w:val="lv-LV"/>
              </w:rPr>
              <w:t>Nr.</w:t>
            </w:r>
          </w:p>
          <w:p w:rsidR="00F938EC" w:rsidRPr="008C2EEB" w:rsidRDefault="00F938EC" w:rsidP="00462C1F">
            <w:pPr>
              <w:pStyle w:val="BodyText"/>
              <w:jc w:val="center"/>
              <w:rPr>
                <w:b/>
                <w:sz w:val="24"/>
                <w:szCs w:val="24"/>
                <w:lang w:val="lv-LV"/>
              </w:rPr>
            </w:pPr>
            <w:r w:rsidRPr="008C2EEB">
              <w:rPr>
                <w:b/>
                <w:sz w:val="24"/>
                <w:szCs w:val="24"/>
                <w:lang w:val="lv-LV"/>
              </w:rPr>
              <w:t>p.k.</w:t>
            </w:r>
          </w:p>
        </w:tc>
        <w:tc>
          <w:tcPr>
            <w:tcW w:w="1623" w:type="dxa"/>
            <w:vAlign w:val="center"/>
          </w:tcPr>
          <w:p w:rsidR="00F938EC" w:rsidRPr="008C2EEB" w:rsidRDefault="00F938EC" w:rsidP="00462C1F">
            <w:pPr>
              <w:pStyle w:val="BodyText"/>
              <w:jc w:val="center"/>
              <w:rPr>
                <w:b/>
                <w:sz w:val="24"/>
                <w:szCs w:val="24"/>
                <w:lang w:val="lv-LV"/>
              </w:rPr>
            </w:pPr>
            <w:r w:rsidRPr="008C2EEB">
              <w:rPr>
                <w:b/>
                <w:sz w:val="24"/>
                <w:szCs w:val="24"/>
                <w:lang w:val="lv-LV"/>
              </w:rPr>
              <w:t xml:space="preserve">Pasūtītāja nosaukums </w:t>
            </w:r>
          </w:p>
          <w:p w:rsidR="00F938EC" w:rsidRPr="008C2EEB" w:rsidRDefault="00F938EC" w:rsidP="00462C1F">
            <w:pPr>
              <w:pStyle w:val="BodyText"/>
              <w:jc w:val="center"/>
              <w:rPr>
                <w:b/>
                <w:sz w:val="24"/>
                <w:szCs w:val="24"/>
                <w:lang w:val="lv-LV"/>
              </w:rPr>
            </w:pPr>
            <w:r w:rsidRPr="008C2EEB">
              <w:rPr>
                <w:b/>
                <w:sz w:val="24"/>
                <w:szCs w:val="24"/>
                <w:lang w:val="lv-LV"/>
              </w:rPr>
              <w:t xml:space="preserve">(nosaukums, reģistrācijas numurs, adrese un </w:t>
            </w:r>
            <w:proofErr w:type="spellStart"/>
            <w:r w:rsidRPr="008C2EEB">
              <w:rPr>
                <w:b/>
                <w:sz w:val="24"/>
                <w:szCs w:val="24"/>
                <w:lang w:val="lv-LV"/>
              </w:rPr>
              <w:t>kontakt-</w:t>
            </w:r>
            <w:proofErr w:type="spellEnd"/>
            <w:r w:rsidRPr="008C2EEB">
              <w:rPr>
                <w:b/>
                <w:sz w:val="24"/>
                <w:szCs w:val="24"/>
                <w:lang w:val="lv-LV"/>
              </w:rPr>
              <w:t xml:space="preserve"> persona)</w:t>
            </w:r>
          </w:p>
        </w:tc>
        <w:tc>
          <w:tcPr>
            <w:tcW w:w="1157" w:type="dxa"/>
            <w:vAlign w:val="center"/>
          </w:tcPr>
          <w:p w:rsidR="00F938EC" w:rsidRPr="008C2EEB" w:rsidRDefault="00F938EC" w:rsidP="00462C1F">
            <w:pPr>
              <w:pStyle w:val="BodyText"/>
              <w:jc w:val="center"/>
              <w:rPr>
                <w:b/>
                <w:sz w:val="24"/>
                <w:szCs w:val="24"/>
                <w:lang w:val="lv-LV"/>
              </w:rPr>
            </w:pPr>
            <w:r w:rsidRPr="008C2EEB">
              <w:rPr>
                <w:b/>
                <w:sz w:val="24"/>
                <w:szCs w:val="24"/>
                <w:lang w:val="lv-LV"/>
              </w:rPr>
              <w:t>Līguma summa bez PVN (EUR)</w:t>
            </w:r>
          </w:p>
          <w:p w:rsidR="00F938EC" w:rsidRPr="008C2EEB" w:rsidRDefault="00F938EC" w:rsidP="00462C1F">
            <w:pPr>
              <w:pStyle w:val="BodyText"/>
              <w:jc w:val="center"/>
              <w:rPr>
                <w:b/>
                <w:sz w:val="24"/>
                <w:szCs w:val="24"/>
                <w:lang w:val="lv-LV"/>
              </w:rPr>
            </w:pPr>
            <w:r w:rsidRPr="008C2EEB">
              <w:rPr>
                <w:b/>
                <w:sz w:val="24"/>
                <w:szCs w:val="24"/>
                <w:lang w:val="lv-LV"/>
              </w:rPr>
              <w:t>par 12 mēnešiem</w:t>
            </w:r>
          </w:p>
        </w:tc>
        <w:tc>
          <w:tcPr>
            <w:tcW w:w="1543" w:type="dxa"/>
            <w:vAlign w:val="center"/>
          </w:tcPr>
          <w:p w:rsidR="00F938EC" w:rsidRPr="008C2EEB" w:rsidRDefault="00F938EC" w:rsidP="00462C1F">
            <w:pPr>
              <w:pStyle w:val="BodyText"/>
              <w:jc w:val="center"/>
              <w:rPr>
                <w:b/>
                <w:sz w:val="24"/>
                <w:szCs w:val="24"/>
                <w:lang w:val="lv-LV"/>
              </w:rPr>
            </w:pPr>
            <w:r w:rsidRPr="008C2EEB">
              <w:rPr>
                <w:b/>
                <w:sz w:val="24"/>
                <w:szCs w:val="24"/>
                <w:lang w:val="lv-LV"/>
              </w:rPr>
              <w:t>Sniegtie pakalpojumi</w:t>
            </w:r>
          </w:p>
        </w:tc>
        <w:tc>
          <w:tcPr>
            <w:tcW w:w="1677" w:type="dxa"/>
            <w:vAlign w:val="center"/>
          </w:tcPr>
          <w:p w:rsidR="00F938EC" w:rsidRPr="008C2EEB" w:rsidRDefault="00F938EC" w:rsidP="00462C1F">
            <w:pPr>
              <w:pStyle w:val="BodyText"/>
              <w:jc w:val="center"/>
              <w:rPr>
                <w:b/>
                <w:sz w:val="24"/>
                <w:szCs w:val="24"/>
                <w:lang w:val="lv-LV"/>
              </w:rPr>
            </w:pPr>
            <w:r w:rsidRPr="008C2EEB">
              <w:rPr>
                <w:b/>
                <w:sz w:val="24"/>
                <w:szCs w:val="24"/>
                <w:lang w:val="lv-LV"/>
              </w:rPr>
              <w:t>Objekta raksturojums –</w:t>
            </w:r>
          </w:p>
          <w:p w:rsidR="00F938EC" w:rsidRPr="008C2EEB" w:rsidRDefault="00F938EC" w:rsidP="00462C1F">
            <w:pPr>
              <w:pStyle w:val="BodyText"/>
              <w:jc w:val="center"/>
              <w:rPr>
                <w:b/>
                <w:sz w:val="24"/>
                <w:szCs w:val="24"/>
                <w:lang w:val="lv-LV"/>
              </w:rPr>
            </w:pPr>
            <w:r w:rsidRPr="008C2EEB">
              <w:rPr>
                <w:b/>
                <w:sz w:val="24"/>
                <w:szCs w:val="24"/>
                <w:lang w:val="lv-LV"/>
              </w:rPr>
              <w:t xml:space="preserve">nosaukums, adrese, </w:t>
            </w:r>
          </w:p>
          <w:p w:rsidR="00F938EC" w:rsidRPr="008C2EEB" w:rsidRDefault="00F938EC" w:rsidP="00462C1F">
            <w:pPr>
              <w:pStyle w:val="BodyText"/>
              <w:jc w:val="center"/>
              <w:rPr>
                <w:b/>
                <w:sz w:val="24"/>
                <w:szCs w:val="24"/>
                <w:lang w:val="lv-LV"/>
              </w:rPr>
            </w:pPr>
            <w:r w:rsidRPr="008C2EEB">
              <w:rPr>
                <w:b/>
                <w:sz w:val="24"/>
                <w:szCs w:val="24"/>
                <w:lang w:val="lv-LV"/>
              </w:rPr>
              <w:t>uzkopto iekštelpu apjoms (m²)</w:t>
            </w:r>
          </w:p>
        </w:tc>
        <w:tc>
          <w:tcPr>
            <w:tcW w:w="1590" w:type="dxa"/>
            <w:vAlign w:val="center"/>
          </w:tcPr>
          <w:p w:rsidR="00F938EC" w:rsidRPr="008C2EEB" w:rsidRDefault="00F938EC" w:rsidP="00462C1F">
            <w:pPr>
              <w:pStyle w:val="BodyText"/>
              <w:jc w:val="center"/>
              <w:rPr>
                <w:b/>
                <w:sz w:val="24"/>
                <w:szCs w:val="24"/>
                <w:lang w:val="lv-LV"/>
              </w:rPr>
            </w:pPr>
            <w:r w:rsidRPr="008C2EEB">
              <w:rPr>
                <w:b/>
                <w:sz w:val="24"/>
                <w:szCs w:val="24"/>
                <w:lang w:val="lv-LV"/>
              </w:rPr>
              <w:t>Pakalpojumu sniegšanas gads un mēnesis</w:t>
            </w:r>
          </w:p>
        </w:tc>
      </w:tr>
      <w:tr w:rsidR="00F938EC" w:rsidRPr="008C2EEB" w:rsidTr="00462C1F">
        <w:trPr>
          <w:cantSplit/>
          <w:trHeight w:hRule="exact" w:val="284"/>
          <w:jc w:val="center"/>
        </w:trPr>
        <w:tc>
          <w:tcPr>
            <w:tcW w:w="0" w:type="auto"/>
            <w:vAlign w:val="center"/>
          </w:tcPr>
          <w:p w:rsidR="00F938EC" w:rsidRPr="008C2EEB" w:rsidRDefault="00F938EC" w:rsidP="00462C1F">
            <w:pPr>
              <w:pStyle w:val="BodyText"/>
              <w:jc w:val="center"/>
              <w:rPr>
                <w:sz w:val="24"/>
                <w:szCs w:val="24"/>
                <w:highlight w:val="lightGray"/>
                <w:lang w:val="lv-LV"/>
              </w:rPr>
            </w:pPr>
            <w:r w:rsidRPr="008C2EEB">
              <w:rPr>
                <w:sz w:val="24"/>
                <w:szCs w:val="24"/>
                <w:lang w:val="lv-LV"/>
              </w:rPr>
              <w:t>1.</w:t>
            </w:r>
          </w:p>
        </w:tc>
        <w:tc>
          <w:tcPr>
            <w:tcW w:w="1623" w:type="dxa"/>
            <w:vAlign w:val="center"/>
          </w:tcPr>
          <w:p w:rsidR="00F938EC" w:rsidRPr="008C2EEB" w:rsidRDefault="00F938EC" w:rsidP="00462C1F">
            <w:pPr>
              <w:pStyle w:val="BodyText"/>
              <w:jc w:val="center"/>
              <w:rPr>
                <w:b/>
                <w:sz w:val="24"/>
                <w:szCs w:val="24"/>
                <w:lang w:val="lv-LV"/>
              </w:rPr>
            </w:pPr>
            <w:r w:rsidRPr="008C2EEB">
              <w:rPr>
                <w:i/>
                <w:sz w:val="24"/>
                <w:szCs w:val="24"/>
                <w:highlight w:val="lightGray"/>
                <w:lang w:val="lv-LV"/>
              </w:rPr>
              <w:t>&lt;…&gt;</w:t>
            </w:r>
          </w:p>
        </w:tc>
        <w:tc>
          <w:tcPr>
            <w:tcW w:w="1157" w:type="dxa"/>
            <w:vAlign w:val="center"/>
          </w:tcPr>
          <w:p w:rsidR="00F938EC" w:rsidRPr="008C2EEB" w:rsidRDefault="00F938EC" w:rsidP="00462C1F">
            <w:pPr>
              <w:pStyle w:val="BodyText"/>
              <w:jc w:val="center"/>
              <w:rPr>
                <w:b/>
                <w:sz w:val="24"/>
                <w:szCs w:val="24"/>
                <w:lang w:val="lv-LV"/>
              </w:rPr>
            </w:pPr>
            <w:r w:rsidRPr="008C2EEB">
              <w:rPr>
                <w:i/>
                <w:sz w:val="24"/>
                <w:szCs w:val="24"/>
                <w:highlight w:val="lightGray"/>
                <w:lang w:val="lv-LV"/>
              </w:rPr>
              <w:t>&lt;…&gt;</w:t>
            </w:r>
          </w:p>
        </w:tc>
        <w:tc>
          <w:tcPr>
            <w:tcW w:w="1543" w:type="dxa"/>
            <w:vAlign w:val="center"/>
          </w:tcPr>
          <w:p w:rsidR="00F938EC" w:rsidRPr="008C2EEB" w:rsidRDefault="00F938EC" w:rsidP="00462C1F">
            <w:pPr>
              <w:pStyle w:val="BodyText"/>
              <w:jc w:val="center"/>
              <w:rPr>
                <w:b/>
                <w:sz w:val="24"/>
                <w:szCs w:val="24"/>
                <w:lang w:val="lv-LV"/>
              </w:rPr>
            </w:pPr>
            <w:r w:rsidRPr="008C2EEB">
              <w:rPr>
                <w:i/>
                <w:sz w:val="24"/>
                <w:szCs w:val="24"/>
                <w:highlight w:val="lightGray"/>
                <w:lang w:val="lv-LV"/>
              </w:rPr>
              <w:t>&lt;…&gt;</w:t>
            </w:r>
          </w:p>
        </w:tc>
        <w:tc>
          <w:tcPr>
            <w:tcW w:w="1677"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590" w:type="dxa"/>
            <w:vAlign w:val="center"/>
          </w:tcPr>
          <w:p w:rsidR="00F938EC" w:rsidRPr="008C2EEB" w:rsidRDefault="00F938EC" w:rsidP="00462C1F">
            <w:pPr>
              <w:pStyle w:val="BodyText"/>
              <w:jc w:val="center"/>
              <w:rPr>
                <w:b/>
                <w:sz w:val="24"/>
                <w:szCs w:val="24"/>
                <w:lang w:val="lv-LV"/>
              </w:rPr>
            </w:pPr>
            <w:r w:rsidRPr="008C2EEB">
              <w:rPr>
                <w:sz w:val="24"/>
                <w:szCs w:val="24"/>
                <w:highlight w:val="lightGray"/>
                <w:lang w:val="lv-LV"/>
              </w:rPr>
              <w:t>&lt;…&gt;</w:t>
            </w:r>
            <w:r w:rsidRPr="008C2EEB">
              <w:rPr>
                <w:sz w:val="24"/>
                <w:szCs w:val="24"/>
                <w:lang w:val="lv-LV"/>
              </w:rPr>
              <w:t>/</w:t>
            </w:r>
            <w:r w:rsidRPr="008C2EEB">
              <w:rPr>
                <w:sz w:val="24"/>
                <w:szCs w:val="24"/>
                <w:highlight w:val="lightGray"/>
                <w:lang w:val="lv-LV"/>
              </w:rPr>
              <w:t>&lt;…&gt;</w:t>
            </w:r>
          </w:p>
        </w:tc>
      </w:tr>
      <w:tr w:rsidR="00F938EC" w:rsidRPr="008C2EEB" w:rsidTr="00462C1F">
        <w:trPr>
          <w:cantSplit/>
          <w:trHeight w:hRule="exact" w:val="284"/>
          <w:jc w:val="center"/>
        </w:trPr>
        <w:tc>
          <w:tcPr>
            <w:tcW w:w="0" w:type="auto"/>
            <w:vAlign w:val="center"/>
          </w:tcPr>
          <w:p w:rsidR="00F938EC" w:rsidRPr="008C2EEB" w:rsidRDefault="00F938EC" w:rsidP="00462C1F">
            <w:pPr>
              <w:pStyle w:val="BodyText"/>
              <w:jc w:val="center"/>
              <w:rPr>
                <w:b/>
                <w:sz w:val="24"/>
                <w:szCs w:val="24"/>
                <w:lang w:val="lv-LV"/>
              </w:rPr>
            </w:pPr>
            <w:r w:rsidRPr="008C2EEB">
              <w:rPr>
                <w:i/>
                <w:sz w:val="24"/>
                <w:szCs w:val="24"/>
                <w:highlight w:val="lightGray"/>
                <w:lang w:val="lv-LV"/>
              </w:rPr>
              <w:t>&lt;…&gt;</w:t>
            </w:r>
          </w:p>
        </w:tc>
        <w:tc>
          <w:tcPr>
            <w:tcW w:w="1623"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157"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543"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677"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590" w:type="dxa"/>
            <w:vAlign w:val="center"/>
          </w:tcPr>
          <w:p w:rsidR="00F938EC" w:rsidRPr="008C2EEB" w:rsidRDefault="00F938EC" w:rsidP="00462C1F">
            <w:pPr>
              <w:jc w:val="center"/>
            </w:pPr>
            <w:r w:rsidRPr="008C2EEB">
              <w:rPr>
                <w:highlight w:val="lightGray"/>
              </w:rPr>
              <w:t>&lt;…&gt;</w:t>
            </w:r>
            <w:r w:rsidRPr="008C2EEB">
              <w:t>/</w:t>
            </w:r>
            <w:r w:rsidRPr="008C2EEB">
              <w:rPr>
                <w:highlight w:val="lightGray"/>
              </w:rPr>
              <w:t>&lt;…&gt;</w:t>
            </w:r>
          </w:p>
        </w:tc>
      </w:tr>
      <w:tr w:rsidR="00F938EC" w:rsidRPr="008C2EEB" w:rsidTr="00462C1F">
        <w:trPr>
          <w:cantSplit/>
          <w:trHeight w:hRule="exact" w:val="284"/>
          <w:jc w:val="center"/>
        </w:trPr>
        <w:tc>
          <w:tcPr>
            <w:tcW w:w="0" w:type="auto"/>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623"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157"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543"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677"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590" w:type="dxa"/>
            <w:vAlign w:val="center"/>
          </w:tcPr>
          <w:p w:rsidR="00F938EC" w:rsidRPr="008C2EEB" w:rsidRDefault="00F938EC" w:rsidP="00462C1F">
            <w:pPr>
              <w:jc w:val="center"/>
            </w:pPr>
            <w:r w:rsidRPr="008C2EEB">
              <w:rPr>
                <w:highlight w:val="lightGray"/>
              </w:rPr>
              <w:t>&lt;…&gt;</w:t>
            </w:r>
            <w:r w:rsidRPr="008C2EEB">
              <w:t>/</w:t>
            </w:r>
            <w:r w:rsidRPr="008C2EEB">
              <w:rPr>
                <w:highlight w:val="lightGray"/>
              </w:rPr>
              <w:t>&lt;…&gt;</w:t>
            </w:r>
          </w:p>
        </w:tc>
      </w:tr>
      <w:tr w:rsidR="00F938EC" w:rsidRPr="008C2EEB" w:rsidTr="00462C1F">
        <w:trPr>
          <w:cantSplit/>
          <w:trHeight w:hRule="exact" w:val="284"/>
          <w:jc w:val="center"/>
        </w:trPr>
        <w:tc>
          <w:tcPr>
            <w:tcW w:w="0" w:type="auto"/>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623"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157"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543"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677" w:type="dxa"/>
            <w:vAlign w:val="center"/>
          </w:tcPr>
          <w:p w:rsidR="00F938EC" w:rsidRPr="008C2EEB" w:rsidRDefault="00F938EC" w:rsidP="00462C1F">
            <w:pPr>
              <w:pStyle w:val="BodyText"/>
              <w:jc w:val="center"/>
              <w:rPr>
                <w:i/>
                <w:sz w:val="24"/>
                <w:szCs w:val="24"/>
                <w:highlight w:val="lightGray"/>
                <w:lang w:val="lv-LV"/>
              </w:rPr>
            </w:pPr>
            <w:r w:rsidRPr="008C2EEB">
              <w:rPr>
                <w:i/>
                <w:sz w:val="24"/>
                <w:szCs w:val="24"/>
                <w:highlight w:val="lightGray"/>
                <w:lang w:val="lv-LV"/>
              </w:rPr>
              <w:t>&lt;…&gt;</w:t>
            </w:r>
          </w:p>
        </w:tc>
        <w:tc>
          <w:tcPr>
            <w:tcW w:w="1590" w:type="dxa"/>
            <w:vAlign w:val="center"/>
          </w:tcPr>
          <w:p w:rsidR="00F938EC" w:rsidRPr="008C2EEB" w:rsidRDefault="00F938EC" w:rsidP="00462C1F">
            <w:pPr>
              <w:jc w:val="center"/>
            </w:pPr>
            <w:r w:rsidRPr="008C2EEB">
              <w:rPr>
                <w:highlight w:val="lightGray"/>
              </w:rPr>
              <w:t>&lt;…&gt;</w:t>
            </w:r>
            <w:r w:rsidRPr="008C2EEB">
              <w:t>/</w:t>
            </w:r>
            <w:r w:rsidRPr="008C2EEB">
              <w:rPr>
                <w:highlight w:val="lightGray"/>
              </w:rPr>
              <w:t>&lt;…&gt;</w:t>
            </w:r>
          </w:p>
        </w:tc>
      </w:tr>
    </w:tbl>
    <w:p w:rsidR="00F938EC" w:rsidRPr="008C2EEB" w:rsidRDefault="00F938EC" w:rsidP="00F938EC">
      <w:pPr>
        <w:pStyle w:val="Apakpunkts"/>
        <w:numPr>
          <w:ilvl w:val="0"/>
          <w:numId w:val="0"/>
        </w:numPr>
        <w:tabs>
          <w:tab w:val="left" w:pos="720"/>
        </w:tabs>
        <w:ind w:left="851" w:hanging="851"/>
        <w:rPr>
          <w:rFonts w:ascii="Times New Roman" w:hAnsi="Times New Roman"/>
          <w:sz w:val="24"/>
        </w:rPr>
      </w:pPr>
    </w:p>
    <w:p w:rsidR="00F938EC" w:rsidRPr="008C2EEB" w:rsidRDefault="00F938EC" w:rsidP="00F938EC">
      <w:pPr>
        <w:pStyle w:val="Apakpunkts"/>
        <w:numPr>
          <w:ilvl w:val="0"/>
          <w:numId w:val="0"/>
        </w:numPr>
        <w:tabs>
          <w:tab w:val="left" w:pos="720"/>
        </w:tabs>
        <w:ind w:left="851" w:hanging="851"/>
        <w:rPr>
          <w:rFonts w:ascii="Times New Roman" w:hAnsi="Times New Roman"/>
          <w:sz w:val="24"/>
        </w:rPr>
      </w:pPr>
    </w:p>
    <w:p w:rsidR="00F938EC" w:rsidRPr="008C2EEB" w:rsidRDefault="00F938EC" w:rsidP="00F938EC">
      <w:pPr>
        <w:pStyle w:val="Apakpunkts"/>
        <w:numPr>
          <w:ilvl w:val="0"/>
          <w:numId w:val="0"/>
        </w:numPr>
        <w:tabs>
          <w:tab w:val="left" w:pos="720"/>
        </w:tabs>
        <w:ind w:left="851" w:hanging="851"/>
        <w:rPr>
          <w:rFonts w:ascii="Times New Roman" w:hAnsi="Times New Roman"/>
          <w:b w:val="0"/>
          <w:sz w:val="24"/>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BodyText"/>
        <w:rPr>
          <w:sz w:val="24"/>
          <w:szCs w:val="24"/>
          <w:lang w:val="lv-LV"/>
        </w:rPr>
      </w:pPr>
    </w:p>
    <w:p w:rsidR="00F938EC" w:rsidRPr="008C2EEB" w:rsidRDefault="00F938EC" w:rsidP="00F938EC">
      <w:pPr>
        <w:pStyle w:val="Apakpunkts"/>
        <w:numPr>
          <w:ilvl w:val="0"/>
          <w:numId w:val="0"/>
        </w:numPr>
        <w:tabs>
          <w:tab w:val="left" w:pos="720"/>
        </w:tabs>
        <w:ind w:left="851" w:hanging="851"/>
        <w:rPr>
          <w:rFonts w:ascii="Times New Roman" w:hAnsi="Times New Roman"/>
          <w:sz w:val="24"/>
        </w:rPr>
      </w:pPr>
    </w:p>
    <w:p w:rsidR="00F938EC" w:rsidRPr="008C2EEB" w:rsidRDefault="00F938EC" w:rsidP="00F938EC">
      <w:pPr>
        <w:jc w:val="center"/>
        <w:rPr>
          <w:b/>
        </w:rPr>
      </w:pPr>
    </w:p>
    <w:p w:rsidR="00F938EC" w:rsidRPr="008C2EEB" w:rsidRDefault="00F938EC" w:rsidP="00F938EC">
      <w:pPr>
        <w:pStyle w:val="Rindkopa"/>
        <w:ind w:left="0"/>
        <w:rPr>
          <w:rFonts w:ascii="Times New Roman" w:hAnsi="Times New Roman"/>
          <w:b/>
          <w:bCs/>
          <w:sz w:val="24"/>
          <w:highlight w:val="yellow"/>
          <w:lang w:val="lv-LV"/>
        </w:rPr>
      </w:pPr>
    </w:p>
    <w:p w:rsidR="00F938EC" w:rsidRPr="008C2EEB" w:rsidRDefault="00F938EC" w:rsidP="00F938EC">
      <w:pPr>
        <w:pStyle w:val="Rindkopa"/>
        <w:ind w:left="0"/>
        <w:rPr>
          <w:rFonts w:ascii="Times New Roman" w:hAnsi="Times New Roman"/>
          <w:sz w:val="24"/>
          <w:highlight w:val="yellow"/>
          <w:lang w:val="lv-LV"/>
        </w:rPr>
      </w:pPr>
    </w:p>
    <w:tbl>
      <w:tblPr>
        <w:tblW w:w="0" w:type="auto"/>
        <w:tblLook w:val="01E0" w:firstRow="1" w:lastRow="1" w:firstColumn="1" w:lastColumn="1" w:noHBand="0" w:noVBand="0"/>
      </w:tblPr>
      <w:tblGrid>
        <w:gridCol w:w="222"/>
      </w:tblGrid>
      <w:tr w:rsidR="00F938EC" w:rsidRPr="008C2EEB" w:rsidTr="00462C1F">
        <w:tc>
          <w:tcPr>
            <w:tcW w:w="0" w:type="auto"/>
          </w:tcPr>
          <w:p w:rsidR="00F938EC" w:rsidRPr="008C2EEB" w:rsidRDefault="00F938EC" w:rsidP="00462C1F">
            <w:pPr>
              <w:pStyle w:val="Heading1"/>
              <w:ind w:left="432" w:hanging="432"/>
              <w:jc w:val="both"/>
              <w:rPr>
                <w:rFonts w:ascii="Times New Roman" w:hAnsi="Times New Roman"/>
                <w:b w:val="0"/>
                <w:sz w:val="24"/>
                <w:szCs w:val="24"/>
              </w:rPr>
            </w:pPr>
          </w:p>
        </w:tc>
      </w:tr>
      <w:tr w:rsidR="00F938EC" w:rsidRPr="008C2EEB" w:rsidTr="00462C1F">
        <w:tc>
          <w:tcPr>
            <w:tcW w:w="0" w:type="auto"/>
          </w:tcPr>
          <w:p w:rsidR="00F938EC" w:rsidRPr="008C2EEB" w:rsidRDefault="00F938EC" w:rsidP="00462C1F">
            <w:pPr>
              <w:pStyle w:val="Heading1"/>
              <w:ind w:left="432" w:hanging="432"/>
              <w:jc w:val="both"/>
              <w:rPr>
                <w:rFonts w:ascii="Times New Roman" w:hAnsi="Times New Roman"/>
                <w:b w:val="0"/>
                <w:bCs w:val="0"/>
                <w:iCs/>
                <w:sz w:val="24"/>
                <w:szCs w:val="24"/>
              </w:rPr>
            </w:pPr>
          </w:p>
        </w:tc>
      </w:tr>
    </w:tbl>
    <w:p w:rsidR="00F938EC" w:rsidRPr="008C2EEB" w:rsidRDefault="00F938EC" w:rsidP="00F938EC">
      <w:pPr>
        <w:pStyle w:val="ListParagraph"/>
        <w:tabs>
          <w:tab w:val="left" w:pos="720"/>
          <w:tab w:val="left" w:pos="1260"/>
        </w:tabs>
        <w:spacing w:before="60" w:after="120"/>
        <w:ind w:left="0"/>
        <w:rPr>
          <w:rFonts w:ascii="Times New Roman" w:hAnsi="Times New Roman"/>
          <w:sz w:val="24"/>
          <w:lang w:val="lv-LV"/>
        </w:rPr>
      </w:pPr>
    </w:p>
    <w:p w:rsidR="00F938EC" w:rsidRPr="008C2EEB" w:rsidRDefault="00F938EC" w:rsidP="00F938EC">
      <w:pPr>
        <w:jc w:val="right"/>
        <w:rPr>
          <w:b/>
        </w:rPr>
        <w:sectPr w:rsidR="00F938EC" w:rsidRPr="008C2EEB" w:rsidSect="00462C1F">
          <w:pgSz w:w="11906" w:h="16838"/>
          <w:pgMar w:top="851" w:right="964" w:bottom="2127" w:left="1588" w:header="709" w:footer="709" w:gutter="0"/>
          <w:cols w:space="708"/>
          <w:docGrid w:linePitch="360"/>
        </w:sectPr>
      </w:pPr>
    </w:p>
    <w:p w:rsidR="00F938EC" w:rsidRPr="008C2EEB" w:rsidRDefault="00F938EC" w:rsidP="00F938EC">
      <w:pPr>
        <w:jc w:val="right"/>
        <w:rPr>
          <w:b/>
        </w:rPr>
      </w:pPr>
      <w:r w:rsidRPr="008C2EEB">
        <w:rPr>
          <w:b/>
        </w:rPr>
        <w:lastRenderedPageBreak/>
        <w:t xml:space="preserve">4. 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462C1F">
        <w:t>24</w:t>
      </w:r>
      <w:r w:rsidRPr="008C2EEB">
        <w:t>)</w:t>
      </w:r>
    </w:p>
    <w:p w:rsidR="00F938EC" w:rsidRPr="008C2EEB" w:rsidRDefault="00F938EC" w:rsidP="00F938EC">
      <w:pPr>
        <w:jc w:val="center"/>
      </w:pPr>
    </w:p>
    <w:p w:rsidR="00F938EC" w:rsidRPr="008C2EEB" w:rsidRDefault="00F938EC" w:rsidP="00F938EC">
      <w:pPr>
        <w:jc w:val="center"/>
        <w:rPr>
          <w:b/>
        </w:rPr>
      </w:pPr>
      <w:r w:rsidRPr="008C2EEB">
        <w:rPr>
          <w:b/>
        </w:rPr>
        <w:t>SPECIĀLISTU SARAKSTS</w:t>
      </w:r>
    </w:p>
    <w:p w:rsidR="00F938EC" w:rsidRPr="008C2EEB" w:rsidRDefault="00F938EC" w:rsidP="00F938EC">
      <w:pPr>
        <w:jc w:val="center"/>
        <w:rPr>
          <w:b/>
        </w:rPr>
      </w:pPr>
    </w:p>
    <w:tbl>
      <w:tblPr>
        <w:tblW w:w="12098" w:type="dxa"/>
        <w:jc w:val="center"/>
        <w:tblLayout w:type="fixed"/>
        <w:tblLook w:val="0000" w:firstRow="0" w:lastRow="0" w:firstColumn="0" w:lastColumn="0" w:noHBand="0" w:noVBand="0"/>
      </w:tblPr>
      <w:tblGrid>
        <w:gridCol w:w="1934"/>
        <w:gridCol w:w="1985"/>
        <w:gridCol w:w="2410"/>
        <w:gridCol w:w="1881"/>
        <w:gridCol w:w="1530"/>
        <w:gridCol w:w="2358"/>
      </w:tblGrid>
      <w:tr w:rsidR="00F938EC" w:rsidRPr="008C2EEB" w:rsidTr="00462C1F">
        <w:trPr>
          <w:jc w:val="center"/>
        </w:trPr>
        <w:tc>
          <w:tcPr>
            <w:tcW w:w="1934" w:type="dxa"/>
            <w:tcBorders>
              <w:top w:val="single" w:sz="4" w:space="0" w:color="000000"/>
              <w:left w:val="single" w:sz="4" w:space="0" w:color="000000"/>
              <w:bottom w:val="single" w:sz="4" w:space="0" w:color="000000"/>
            </w:tcBorders>
            <w:shd w:val="clear" w:color="auto" w:fill="EAF1DD"/>
            <w:vAlign w:val="center"/>
          </w:tcPr>
          <w:p w:rsidR="00F938EC" w:rsidRPr="008C2EEB" w:rsidRDefault="00F938EC" w:rsidP="00462C1F">
            <w:pPr>
              <w:snapToGrid w:val="0"/>
              <w:jc w:val="center"/>
              <w:rPr>
                <w:kern w:val="1"/>
              </w:rPr>
            </w:pPr>
            <w:r w:rsidRPr="008C2EEB">
              <w:rPr>
                <w:kern w:val="1"/>
              </w:rPr>
              <w:t>Speciālists</w:t>
            </w:r>
          </w:p>
          <w:p w:rsidR="00F938EC" w:rsidRPr="008C2EEB" w:rsidRDefault="00F938EC" w:rsidP="00462C1F">
            <w:pPr>
              <w:snapToGrid w:val="0"/>
              <w:jc w:val="center"/>
              <w:rPr>
                <w:kern w:val="1"/>
              </w:rPr>
            </w:pPr>
            <w:r w:rsidRPr="008C2EEB">
              <w:rPr>
                <w:kern w:val="1"/>
              </w:rPr>
              <w:t xml:space="preserve"> </w:t>
            </w:r>
          </w:p>
        </w:tc>
        <w:tc>
          <w:tcPr>
            <w:tcW w:w="1985" w:type="dxa"/>
            <w:tcBorders>
              <w:top w:val="single" w:sz="4" w:space="0" w:color="000000"/>
              <w:left w:val="single" w:sz="4" w:space="0" w:color="000000"/>
              <w:bottom w:val="single" w:sz="4" w:space="0" w:color="000000"/>
            </w:tcBorders>
            <w:shd w:val="clear" w:color="auto" w:fill="EAF1DD"/>
            <w:vAlign w:val="center"/>
          </w:tcPr>
          <w:p w:rsidR="00F938EC" w:rsidRPr="008C2EEB" w:rsidRDefault="00F938EC" w:rsidP="00462C1F">
            <w:pPr>
              <w:snapToGrid w:val="0"/>
              <w:jc w:val="center"/>
              <w:rPr>
                <w:kern w:val="1"/>
              </w:rPr>
            </w:pPr>
            <w:r w:rsidRPr="008C2EEB">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EAF1DD"/>
            <w:vAlign w:val="center"/>
          </w:tcPr>
          <w:p w:rsidR="00F938EC" w:rsidRPr="008C2EEB" w:rsidRDefault="00F938EC" w:rsidP="00462C1F">
            <w:pPr>
              <w:snapToGrid w:val="0"/>
              <w:jc w:val="center"/>
              <w:rPr>
                <w:kern w:val="1"/>
              </w:rPr>
            </w:pPr>
            <w:r w:rsidRPr="008C2EEB">
              <w:rPr>
                <w:kern w:val="1"/>
              </w:rPr>
              <w:t>Kvalifikācija</w:t>
            </w:r>
          </w:p>
        </w:tc>
        <w:tc>
          <w:tcPr>
            <w:tcW w:w="1881" w:type="dxa"/>
            <w:tcBorders>
              <w:top w:val="single" w:sz="4" w:space="0" w:color="000000"/>
              <w:left w:val="single" w:sz="4" w:space="0" w:color="000000"/>
              <w:bottom w:val="single" w:sz="4" w:space="0" w:color="000000"/>
            </w:tcBorders>
            <w:shd w:val="clear" w:color="auto" w:fill="EAF1DD"/>
            <w:vAlign w:val="center"/>
          </w:tcPr>
          <w:p w:rsidR="00F938EC" w:rsidRPr="008C2EEB" w:rsidRDefault="00F938EC" w:rsidP="00462C1F">
            <w:pPr>
              <w:snapToGrid w:val="0"/>
              <w:jc w:val="center"/>
              <w:rPr>
                <w:kern w:val="1"/>
              </w:rPr>
            </w:pPr>
            <w:r w:rsidRPr="008C2EEB">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EAF1DD"/>
            <w:vAlign w:val="center"/>
          </w:tcPr>
          <w:p w:rsidR="00F938EC" w:rsidRPr="008C2EEB" w:rsidRDefault="00F938EC" w:rsidP="00462C1F">
            <w:pPr>
              <w:snapToGrid w:val="0"/>
              <w:jc w:val="center"/>
              <w:rPr>
                <w:kern w:val="1"/>
              </w:rPr>
            </w:pPr>
            <w:r w:rsidRPr="008C2EEB">
              <w:rPr>
                <w:kern w:val="1"/>
              </w:rPr>
              <w:t xml:space="preserve">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938EC" w:rsidRPr="008C2EEB" w:rsidRDefault="00F938EC" w:rsidP="00462C1F">
            <w:pPr>
              <w:snapToGrid w:val="0"/>
              <w:jc w:val="center"/>
              <w:rPr>
                <w:kern w:val="1"/>
              </w:rPr>
            </w:pPr>
            <w:r w:rsidRPr="008C2EEB">
              <w:rPr>
                <w:kern w:val="1"/>
              </w:rPr>
              <w:t xml:space="preserve">Līgumattiecību pamats </w:t>
            </w:r>
          </w:p>
        </w:tc>
      </w:tr>
      <w:tr w:rsidR="00F938EC" w:rsidRPr="008C2EEB" w:rsidTr="00462C1F">
        <w:trPr>
          <w:jc w:val="center"/>
        </w:trPr>
        <w:tc>
          <w:tcPr>
            <w:tcW w:w="1934" w:type="dxa"/>
            <w:tcBorders>
              <w:left w:val="single" w:sz="4" w:space="0" w:color="000000"/>
              <w:bottom w:val="single" w:sz="4" w:space="0" w:color="000000"/>
            </w:tcBorders>
          </w:tcPr>
          <w:p w:rsidR="00F938EC" w:rsidRPr="008C2EEB" w:rsidRDefault="00F938EC" w:rsidP="00462C1F">
            <w:pPr>
              <w:snapToGrid w:val="0"/>
              <w:rPr>
                <w:b/>
                <w:bCs/>
                <w:kern w:val="1"/>
              </w:rPr>
            </w:pPr>
          </w:p>
        </w:tc>
        <w:tc>
          <w:tcPr>
            <w:tcW w:w="1985" w:type="dxa"/>
            <w:tcBorders>
              <w:left w:val="single" w:sz="4" w:space="0" w:color="000000"/>
              <w:bottom w:val="single" w:sz="4" w:space="0" w:color="000000"/>
            </w:tcBorders>
          </w:tcPr>
          <w:p w:rsidR="00F938EC" w:rsidRPr="008C2EEB" w:rsidRDefault="00F938EC" w:rsidP="00462C1F">
            <w:pPr>
              <w:snapToGrid w:val="0"/>
              <w:rPr>
                <w:kern w:val="1"/>
              </w:rPr>
            </w:pPr>
          </w:p>
        </w:tc>
        <w:tc>
          <w:tcPr>
            <w:tcW w:w="2410" w:type="dxa"/>
            <w:tcBorders>
              <w:left w:val="single" w:sz="4" w:space="0" w:color="000000"/>
              <w:bottom w:val="single" w:sz="4" w:space="0" w:color="000000"/>
            </w:tcBorders>
          </w:tcPr>
          <w:p w:rsidR="00F938EC" w:rsidRPr="008C2EEB" w:rsidRDefault="00F938EC" w:rsidP="00462C1F">
            <w:pPr>
              <w:snapToGrid w:val="0"/>
              <w:rPr>
                <w:kern w:val="1"/>
              </w:rPr>
            </w:pPr>
          </w:p>
        </w:tc>
        <w:tc>
          <w:tcPr>
            <w:tcW w:w="1881" w:type="dxa"/>
            <w:tcBorders>
              <w:left w:val="single" w:sz="4" w:space="0" w:color="000000"/>
              <w:bottom w:val="single" w:sz="4" w:space="0" w:color="000000"/>
            </w:tcBorders>
          </w:tcPr>
          <w:p w:rsidR="00F938EC" w:rsidRPr="008C2EEB" w:rsidRDefault="00F938EC" w:rsidP="00462C1F">
            <w:pPr>
              <w:snapToGrid w:val="0"/>
              <w:rPr>
                <w:kern w:val="1"/>
              </w:rPr>
            </w:pPr>
          </w:p>
        </w:tc>
        <w:tc>
          <w:tcPr>
            <w:tcW w:w="1530" w:type="dxa"/>
            <w:tcBorders>
              <w:left w:val="single" w:sz="4" w:space="0" w:color="000000"/>
              <w:bottom w:val="single" w:sz="4" w:space="0" w:color="000000"/>
            </w:tcBorders>
          </w:tcPr>
          <w:p w:rsidR="00F938EC" w:rsidRPr="008C2EEB" w:rsidRDefault="00F938EC" w:rsidP="00462C1F">
            <w:pPr>
              <w:snapToGrid w:val="0"/>
              <w:rPr>
                <w:kern w:val="1"/>
              </w:rPr>
            </w:pPr>
          </w:p>
        </w:tc>
        <w:tc>
          <w:tcPr>
            <w:tcW w:w="2358" w:type="dxa"/>
            <w:tcBorders>
              <w:left w:val="single" w:sz="4" w:space="0" w:color="000000"/>
              <w:bottom w:val="single" w:sz="4" w:space="0" w:color="000000"/>
              <w:right w:val="single" w:sz="4" w:space="0" w:color="000000"/>
            </w:tcBorders>
          </w:tcPr>
          <w:p w:rsidR="00F938EC" w:rsidRPr="008C2EEB" w:rsidRDefault="00F938EC" w:rsidP="00462C1F">
            <w:pPr>
              <w:snapToGrid w:val="0"/>
              <w:rPr>
                <w:kern w:val="1"/>
              </w:rPr>
            </w:pPr>
          </w:p>
        </w:tc>
      </w:tr>
      <w:tr w:rsidR="00F938EC" w:rsidRPr="008C2EEB" w:rsidTr="00462C1F">
        <w:trPr>
          <w:jc w:val="center"/>
        </w:trPr>
        <w:tc>
          <w:tcPr>
            <w:tcW w:w="1934" w:type="dxa"/>
            <w:tcBorders>
              <w:left w:val="single" w:sz="4" w:space="0" w:color="000000"/>
              <w:bottom w:val="single" w:sz="4" w:space="0" w:color="000000"/>
            </w:tcBorders>
          </w:tcPr>
          <w:p w:rsidR="00F938EC" w:rsidRPr="008C2EEB" w:rsidRDefault="00F938EC" w:rsidP="00462C1F">
            <w:pPr>
              <w:snapToGrid w:val="0"/>
              <w:rPr>
                <w:kern w:val="1"/>
              </w:rPr>
            </w:pPr>
          </w:p>
        </w:tc>
        <w:tc>
          <w:tcPr>
            <w:tcW w:w="1985" w:type="dxa"/>
            <w:tcBorders>
              <w:left w:val="single" w:sz="4" w:space="0" w:color="000000"/>
              <w:bottom w:val="single" w:sz="4" w:space="0" w:color="000000"/>
            </w:tcBorders>
          </w:tcPr>
          <w:p w:rsidR="00F938EC" w:rsidRPr="008C2EEB" w:rsidRDefault="00F938EC" w:rsidP="00462C1F">
            <w:pPr>
              <w:snapToGrid w:val="0"/>
              <w:rPr>
                <w:kern w:val="1"/>
              </w:rPr>
            </w:pPr>
          </w:p>
        </w:tc>
        <w:tc>
          <w:tcPr>
            <w:tcW w:w="2410" w:type="dxa"/>
            <w:tcBorders>
              <w:left w:val="single" w:sz="4" w:space="0" w:color="000000"/>
              <w:bottom w:val="single" w:sz="4" w:space="0" w:color="000000"/>
            </w:tcBorders>
          </w:tcPr>
          <w:p w:rsidR="00F938EC" w:rsidRPr="008C2EEB" w:rsidRDefault="00F938EC" w:rsidP="00462C1F">
            <w:pPr>
              <w:snapToGrid w:val="0"/>
              <w:rPr>
                <w:kern w:val="1"/>
              </w:rPr>
            </w:pPr>
          </w:p>
        </w:tc>
        <w:tc>
          <w:tcPr>
            <w:tcW w:w="1881" w:type="dxa"/>
            <w:tcBorders>
              <w:left w:val="single" w:sz="4" w:space="0" w:color="000000"/>
              <w:bottom w:val="single" w:sz="4" w:space="0" w:color="000000"/>
            </w:tcBorders>
          </w:tcPr>
          <w:p w:rsidR="00F938EC" w:rsidRPr="008C2EEB" w:rsidRDefault="00F938EC" w:rsidP="00462C1F">
            <w:pPr>
              <w:snapToGrid w:val="0"/>
              <w:rPr>
                <w:kern w:val="1"/>
              </w:rPr>
            </w:pPr>
          </w:p>
        </w:tc>
        <w:tc>
          <w:tcPr>
            <w:tcW w:w="1530" w:type="dxa"/>
            <w:tcBorders>
              <w:left w:val="single" w:sz="4" w:space="0" w:color="000000"/>
              <w:bottom w:val="single" w:sz="4" w:space="0" w:color="000000"/>
            </w:tcBorders>
          </w:tcPr>
          <w:p w:rsidR="00F938EC" w:rsidRPr="008C2EEB" w:rsidRDefault="00F938EC" w:rsidP="00462C1F">
            <w:pPr>
              <w:snapToGrid w:val="0"/>
              <w:rPr>
                <w:kern w:val="1"/>
              </w:rPr>
            </w:pPr>
          </w:p>
        </w:tc>
        <w:tc>
          <w:tcPr>
            <w:tcW w:w="2358" w:type="dxa"/>
            <w:tcBorders>
              <w:left w:val="single" w:sz="4" w:space="0" w:color="000000"/>
              <w:bottom w:val="single" w:sz="4" w:space="0" w:color="000000"/>
              <w:right w:val="single" w:sz="4" w:space="0" w:color="000000"/>
            </w:tcBorders>
          </w:tcPr>
          <w:p w:rsidR="00F938EC" w:rsidRPr="008C2EEB" w:rsidRDefault="00F938EC" w:rsidP="00462C1F">
            <w:pPr>
              <w:snapToGrid w:val="0"/>
              <w:rPr>
                <w:kern w:val="1"/>
              </w:rPr>
            </w:pPr>
          </w:p>
        </w:tc>
      </w:tr>
      <w:tr w:rsidR="00F938EC" w:rsidRPr="008C2EEB" w:rsidTr="00462C1F">
        <w:trPr>
          <w:jc w:val="center"/>
        </w:trPr>
        <w:tc>
          <w:tcPr>
            <w:tcW w:w="1934" w:type="dxa"/>
            <w:tcBorders>
              <w:left w:val="single" w:sz="4" w:space="0" w:color="000000"/>
              <w:bottom w:val="single" w:sz="4" w:space="0" w:color="000000"/>
            </w:tcBorders>
          </w:tcPr>
          <w:p w:rsidR="00F938EC" w:rsidRPr="008C2EEB" w:rsidRDefault="00F938EC" w:rsidP="00462C1F">
            <w:pPr>
              <w:snapToGrid w:val="0"/>
              <w:rPr>
                <w:kern w:val="1"/>
              </w:rPr>
            </w:pPr>
          </w:p>
        </w:tc>
        <w:tc>
          <w:tcPr>
            <w:tcW w:w="1985" w:type="dxa"/>
            <w:tcBorders>
              <w:left w:val="single" w:sz="4" w:space="0" w:color="000000"/>
              <w:bottom w:val="single" w:sz="4" w:space="0" w:color="000000"/>
            </w:tcBorders>
          </w:tcPr>
          <w:p w:rsidR="00F938EC" w:rsidRPr="008C2EEB" w:rsidRDefault="00F938EC" w:rsidP="00462C1F">
            <w:pPr>
              <w:snapToGrid w:val="0"/>
              <w:rPr>
                <w:kern w:val="1"/>
              </w:rPr>
            </w:pPr>
          </w:p>
        </w:tc>
        <w:tc>
          <w:tcPr>
            <w:tcW w:w="2410" w:type="dxa"/>
            <w:tcBorders>
              <w:left w:val="single" w:sz="4" w:space="0" w:color="000000"/>
              <w:bottom w:val="single" w:sz="4" w:space="0" w:color="000000"/>
            </w:tcBorders>
          </w:tcPr>
          <w:p w:rsidR="00F938EC" w:rsidRPr="008C2EEB" w:rsidRDefault="00F938EC" w:rsidP="00462C1F">
            <w:pPr>
              <w:snapToGrid w:val="0"/>
              <w:rPr>
                <w:kern w:val="1"/>
              </w:rPr>
            </w:pPr>
          </w:p>
        </w:tc>
        <w:tc>
          <w:tcPr>
            <w:tcW w:w="1881" w:type="dxa"/>
            <w:tcBorders>
              <w:left w:val="single" w:sz="4" w:space="0" w:color="000000"/>
              <w:bottom w:val="single" w:sz="4" w:space="0" w:color="000000"/>
            </w:tcBorders>
          </w:tcPr>
          <w:p w:rsidR="00F938EC" w:rsidRPr="008C2EEB" w:rsidRDefault="00F938EC" w:rsidP="00462C1F">
            <w:pPr>
              <w:snapToGrid w:val="0"/>
              <w:rPr>
                <w:kern w:val="1"/>
              </w:rPr>
            </w:pPr>
          </w:p>
        </w:tc>
        <w:tc>
          <w:tcPr>
            <w:tcW w:w="1530" w:type="dxa"/>
            <w:tcBorders>
              <w:left w:val="single" w:sz="4" w:space="0" w:color="000000"/>
              <w:bottom w:val="single" w:sz="4" w:space="0" w:color="000000"/>
            </w:tcBorders>
          </w:tcPr>
          <w:p w:rsidR="00F938EC" w:rsidRPr="008C2EEB" w:rsidRDefault="00F938EC" w:rsidP="00462C1F">
            <w:pPr>
              <w:snapToGrid w:val="0"/>
              <w:rPr>
                <w:kern w:val="1"/>
              </w:rPr>
            </w:pPr>
          </w:p>
        </w:tc>
        <w:tc>
          <w:tcPr>
            <w:tcW w:w="2358" w:type="dxa"/>
            <w:tcBorders>
              <w:left w:val="single" w:sz="4" w:space="0" w:color="000000"/>
              <w:bottom w:val="single" w:sz="4" w:space="0" w:color="000000"/>
              <w:right w:val="single" w:sz="4" w:space="0" w:color="000000"/>
            </w:tcBorders>
          </w:tcPr>
          <w:p w:rsidR="00F938EC" w:rsidRPr="008C2EEB" w:rsidRDefault="00F938EC" w:rsidP="00462C1F">
            <w:pPr>
              <w:snapToGrid w:val="0"/>
              <w:rPr>
                <w:kern w:val="1"/>
              </w:rPr>
            </w:pPr>
          </w:p>
        </w:tc>
      </w:tr>
      <w:tr w:rsidR="00F938EC" w:rsidRPr="008C2EEB" w:rsidTr="00462C1F">
        <w:trPr>
          <w:jc w:val="center"/>
        </w:trPr>
        <w:tc>
          <w:tcPr>
            <w:tcW w:w="1934" w:type="dxa"/>
            <w:tcBorders>
              <w:left w:val="single" w:sz="4" w:space="0" w:color="000000"/>
              <w:bottom w:val="single" w:sz="4" w:space="0" w:color="000000"/>
            </w:tcBorders>
          </w:tcPr>
          <w:p w:rsidR="00F938EC" w:rsidRPr="008C2EEB" w:rsidRDefault="00F938EC" w:rsidP="00462C1F">
            <w:pPr>
              <w:snapToGrid w:val="0"/>
              <w:rPr>
                <w:kern w:val="1"/>
              </w:rPr>
            </w:pPr>
          </w:p>
        </w:tc>
        <w:tc>
          <w:tcPr>
            <w:tcW w:w="1985" w:type="dxa"/>
            <w:tcBorders>
              <w:left w:val="single" w:sz="4" w:space="0" w:color="000000"/>
              <w:bottom w:val="single" w:sz="4" w:space="0" w:color="000000"/>
            </w:tcBorders>
          </w:tcPr>
          <w:p w:rsidR="00F938EC" w:rsidRPr="008C2EEB" w:rsidRDefault="00F938EC" w:rsidP="00462C1F">
            <w:pPr>
              <w:snapToGrid w:val="0"/>
              <w:rPr>
                <w:kern w:val="1"/>
              </w:rPr>
            </w:pPr>
          </w:p>
        </w:tc>
        <w:tc>
          <w:tcPr>
            <w:tcW w:w="2410" w:type="dxa"/>
            <w:tcBorders>
              <w:left w:val="single" w:sz="4" w:space="0" w:color="000000"/>
              <w:bottom w:val="single" w:sz="4" w:space="0" w:color="000000"/>
            </w:tcBorders>
          </w:tcPr>
          <w:p w:rsidR="00F938EC" w:rsidRPr="008C2EEB" w:rsidRDefault="00F938EC" w:rsidP="00462C1F">
            <w:pPr>
              <w:snapToGrid w:val="0"/>
              <w:rPr>
                <w:kern w:val="1"/>
              </w:rPr>
            </w:pPr>
          </w:p>
        </w:tc>
        <w:tc>
          <w:tcPr>
            <w:tcW w:w="1881" w:type="dxa"/>
            <w:tcBorders>
              <w:left w:val="single" w:sz="4" w:space="0" w:color="000000"/>
              <w:bottom w:val="single" w:sz="4" w:space="0" w:color="000000"/>
            </w:tcBorders>
          </w:tcPr>
          <w:p w:rsidR="00F938EC" w:rsidRPr="008C2EEB" w:rsidRDefault="00F938EC" w:rsidP="00462C1F">
            <w:pPr>
              <w:snapToGrid w:val="0"/>
              <w:rPr>
                <w:kern w:val="1"/>
              </w:rPr>
            </w:pPr>
          </w:p>
        </w:tc>
        <w:tc>
          <w:tcPr>
            <w:tcW w:w="1530" w:type="dxa"/>
            <w:tcBorders>
              <w:left w:val="single" w:sz="4" w:space="0" w:color="000000"/>
              <w:bottom w:val="single" w:sz="4" w:space="0" w:color="000000"/>
            </w:tcBorders>
          </w:tcPr>
          <w:p w:rsidR="00F938EC" w:rsidRPr="008C2EEB" w:rsidRDefault="00F938EC" w:rsidP="00462C1F">
            <w:pPr>
              <w:snapToGrid w:val="0"/>
              <w:rPr>
                <w:kern w:val="1"/>
              </w:rPr>
            </w:pPr>
          </w:p>
        </w:tc>
        <w:tc>
          <w:tcPr>
            <w:tcW w:w="2358" w:type="dxa"/>
            <w:tcBorders>
              <w:left w:val="single" w:sz="4" w:space="0" w:color="000000"/>
              <w:bottom w:val="single" w:sz="4" w:space="0" w:color="000000"/>
              <w:right w:val="single" w:sz="4" w:space="0" w:color="000000"/>
            </w:tcBorders>
          </w:tcPr>
          <w:p w:rsidR="00F938EC" w:rsidRPr="008C2EEB" w:rsidRDefault="00F938EC" w:rsidP="00462C1F">
            <w:pPr>
              <w:snapToGrid w:val="0"/>
              <w:rPr>
                <w:kern w:val="1"/>
              </w:rPr>
            </w:pPr>
          </w:p>
        </w:tc>
      </w:tr>
      <w:tr w:rsidR="00F938EC" w:rsidRPr="008C2EEB" w:rsidTr="00462C1F">
        <w:trPr>
          <w:jc w:val="center"/>
        </w:trPr>
        <w:tc>
          <w:tcPr>
            <w:tcW w:w="1934" w:type="dxa"/>
            <w:tcBorders>
              <w:left w:val="single" w:sz="4" w:space="0" w:color="000000"/>
              <w:bottom w:val="single" w:sz="4" w:space="0" w:color="000000"/>
            </w:tcBorders>
          </w:tcPr>
          <w:p w:rsidR="00F938EC" w:rsidRPr="008C2EEB" w:rsidRDefault="00F938EC" w:rsidP="00462C1F">
            <w:pPr>
              <w:snapToGrid w:val="0"/>
              <w:rPr>
                <w:kern w:val="1"/>
              </w:rPr>
            </w:pPr>
          </w:p>
        </w:tc>
        <w:tc>
          <w:tcPr>
            <w:tcW w:w="1985" w:type="dxa"/>
            <w:tcBorders>
              <w:left w:val="single" w:sz="4" w:space="0" w:color="000000"/>
              <w:bottom w:val="single" w:sz="4" w:space="0" w:color="000000"/>
            </w:tcBorders>
          </w:tcPr>
          <w:p w:rsidR="00F938EC" w:rsidRPr="008C2EEB" w:rsidRDefault="00F938EC" w:rsidP="00462C1F">
            <w:pPr>
              <w:snapToGrid w:val="0"/>
              <w:rPr>
                <w:kern w:val="1"/>
              </w:rPr>
            </w:pPr>
          </w:p>
        </w:tc>
        <w:tc>
          <w:tcPr>
            <w:tcW w:w="2410" w:type="dxa"/>
            <w:tcBorders>
              <w:left w:val="single" w:sz="4" w:space="0" w:color="000000"/>
              <w:bottom w:val="single" w:sz="4" w:space="0" w:color="000000"/>
            </w:tcBorders>
          </w:tcPr>
          <w:p w:rsidR="00F938EC" w:rsidRPr="008C2EEB" w:rsidRDefault="00F938EC" w:rsidP="00462C1F">
            <w:pPr>
              <w:snapToGrid w:val="0"/>
              <w:rPr>
                <w:kern w:val="1"/>
              </w:rPr>
            </w:pPr>
          </w:p>
        </w:tc>
        <w:tc>
          <w:tcPr>
            <w:tcW w:w="1881" w:type="dxa"/>
            <w:tcBorders>
              <w:left w:val="single" w:sz="4" w:space="0" w:color="000000"/>
              <w:bottom w:val="single" w:sz="4" w:space="0" w:color="000000"/>
            </w:tcBorders>
          </w:tcPr>
          <w:p w:rsidR="00F938EC" w:rsidRPr="008C2EEB" w:rsidRDefault="00F938EC" w:rsidP="00462C1F">
            <w:pPr>
              <w:snapToGrid w:val="0"/>
              <w:rPr>
                <w:kern w:val="1"/>
              </w:rPr>
            </w:pPr>
          </w:p>
        </w:tc>
        <w:tc>
          <w:tcPr>
            <w:tcW w:w="1530" w:type="dxa"/>
            <w:tcBorders>
              <w:left w:val="single" w:sz="4" w:space="0" w:color="000000"/>
              <w:bottom w:val="single" w:sz="4" w:space="0" w:color="000000"/>
            </w:tcBorders>
          </w:tcPr>
          <w:p w:rsidR="00F938EC" w:rsidRPr="008C2EEB" w:rsidRDefault="00F938EC" w:rsidP="00462C1F">
            <w:pPr>
              <w:snapToGrid w:val="0"/>
              <w:rPr>
                <w:kern w:val="1"/>
              </w:rPr>
            </w:pPr>
          </w:p>
        </w:tc>
        <w:tc>
          <w:tcPr>
            <w:tcW w:w="2358" w:type="dxa"/>
            <w:tcBorders>
              <w:left w:val="single" w:sz="4" w:space="0" w:color="000000"/>
              <w:bottom w:val="single" w:sz="4" w:space="0" w:color="000000"/>
              <w:right w:val="single" w:sz="4" w:space="0" w:color="000000"/>
            </w:tcBorders>
          </w:tcPr>
          <w:p w:rsidR="00F938EC" w:rsidRPr="008C2EEB" w:rsidRDefault="00F938EC" w:rsidP="00462C1F">
            <w:pPr>
              <w:snapToGrid w:val="0"/>
              <w:rPr>
                <w:kern w:val="1"/>
              </w:rPr>
            </w:pPr>
          </w:p>
        </w:tc>
      </w:tr>
      <w:tr w:rsidR="00F938EC" w:rsidRPr="008C2EEB" w:rsidTr="00462C1F">
        <w:trPr>
          <w:jc w:val="center"/>
        </w:trPr>
        <w:tc>
          <w:tcPr>
            <w:tcW w:w="1934" w:type="dxa"/>
            <w:tcBorders>
              <w:left w:val="single" w:sz="4" w:space="0" w:color="000000"/>
              <w:bottom w:val="single" w:sz="4" w:space="0" w:color="000000"/>
            </w:tcBorders>
          </w:tcPr>
          <w:p w:rsidR="00F938EC" w:rsidRPr="008C2EEB" w:rsidRDefault="00F938EC" w:rsidP="00462C1F">
            <w:pPr>
              <w:snapToGrid w:val="0"/>
              <w:rPr>
                <w:kern w:val="1"/>
              </w:rPr>
            </w:pPr>
          </w:p>
        </w:tc>
        <w:tc>
          <w:tcPr>
            <w:tcW w:w="1985" w:type="dxa"/>
            <w:tcBorders>
              <w:left w:val="single" w:sz="4" w:space="0" w:color="000000"/>
              <w:bottom w:val="single" w:sz="4" w:space="0" w:color="000000"/>
            </w:tcBorders>
          </w:tcPr>
          <w:p w:rsidR="00F938EC" w:rsidRPr="008C2EEB" w:rsidRDefault="00F938EC" w:rsidP="00462C1F">
            <w:pPr>
              <w:snapToGrid w:val="0"/>
              <w:rPr>
                <w:kern w:val="1"/>
              </w:rPr>
            </w:pPr>
          </w:p>
        </w:tc>
        <w:tc>
          <w:tcPr>
            <w:tcW w:w="2410" w:type="dxa"/>
            <w:tcBorders>
              <w:left w:val="single" w:sz="4" w:space="0" w:color="000000"/>
              <w:bottom w:val="single" w:sz="4" w:space="0" w:color="000000"/>
            </w:tcBorders>
          </w:tcPr>
          <w:p w:rsidR="00F938EC" w:rsidRPr="008C2EEB" w:rsidRDefault="00F938EC" w:rsidP="00462C1F">
            <w:pPr>
              <w:snapToGrid w:val="0"/>
              <w:rPr>
                <w:kern w:val="1"/>
              </w:rPr>
            </w:pPr>
          </w:p>
        </w:tc>
        <w:tc>
          <w:tcPr>
            <w:tcW w:w="1881" w:type="dxa"/>
            <w:tcBorders>
              <w:left w:val="single" w:sz="4" w:space="0" w:color="000000"/>
              <w:bottom w:val="single" w:sz="4" w:space="0" w:color="000000"/>
            </w:tcBorders>
          </w:tcPr>
          <w:p w:rsidR="00F938EC" w:rsidRPr="008C2EEB" w:rsidRDefault="00F938EC" w:rsidP="00462C1F">
            <w:pPr>
              <w:snapToGrid w:val="0"/>
              <w:rPr>
                <w:kern w:val="1"/>
              </w:rPr>
            </w:pPr>
          </w:p>
        </w:tc>
        <w:tc>
          <w:tcPr>
            <w:tcW w:w="1530" w:type="dxa"/>
            <w:tcBorders>
              <w:left w:val="single" w:sz="4" w:space="0" w:color="000000"/>
              <w:bottom w:val="single" w:sz="4" w:space="0" w:color="000000"/>
            </w:tcBorders>
          </w:tcPr>
          <w:p w:rsidR="00F938EC" w:rsidRPr="008C2EEB" w:rsidRDefault="00F938EC" w:rsidP="00462C1F">
            <w:pPr>
              <w:snapToGrid w:val="0"/>
              <w:rPr>
                <w:kern w:val="1"/>
              </w:rPr>
            </w:pPr>
          </w:p>
        </w:tc>
        <w:tc>
          <w:tcPr>
            <w:tcW w:w="2358" w:type="dxa"/>
            <w:tcBorders>
              <w:left w:val="single" w:sz="4" w:space="0" w:color="000000"/>
              <w:bottom w:val="single" w:sz="4" w:space="0" w:color="000000"/>
              <w:right w:val="single" w:sz="4" w:space="0" w:color="000000"/>
            </w:tcBorders>
          </w:tcPr>
          <w:p w:rsidR="00F938EC" w:rsidRPr="008C2EEB" w:rsidRDefault="00F938EC" w:rsidP="00462C1F">
            <w:pPr>
              <w:snapToGrid w:val="0"/>
              <w:rPr>
                <w:kern w:val="1"/>
              </w:rPr>
            </w:pPr>
          </w:p>
        </w:tc>
      </w:tr>
      <w:tr w:rsidR="00F938EC" w:rsidRPr="008C2EEB" w:rsidTr="00462C1F">
        <w:trPr>
          <w:jc w:val="center"/>
        </w:trPr>
        <w:tc>
          <w:tcPr>
            <w:tcW w:w="1934" w:type="dxa"/>
            <w:tcBorders>
              <w:left w:val="single" w:sz="4" w:space="0" w:color="000000"/>
              <w:bottom w:val="single" w:sz="4" w:space="0" w:color="000000"/>
            </w:tcBorders>
          </w:tcPr>
          <w:p w:rsidR="00F938EC" w:rsidRPr="008C2EEB" w:rsidRDefault="00F938EC" w:rsidP="00462C1F">
            <w:pPr>
              <w:snapToGrid w:val="0"/>
              <w:rPr>
                <w:kern w:val="1"/>
              </w:rPr>
            </w:pPr>
          </w:p>
        </w:tc>
        <w:tc>
          <w:tcPr>
            <w:tcW w:w="1985" w:type="dxa"/>
            <w:tcBorders>
              <w:left w:val="single" w:sz="4" w:space="0" w:color="000000"/>
              <w:bottom w:val="single" w:sz="4" w:space="0" w:color="000000"/>
            </w:tcBorders>
          </w:tcPr>
          <w:p w:rsidR="00F938EC" w:rsidRPr="008C2EEB" w:rsidRDefault="00F938EC" w:rsidP="00462C1F">
            <w:pPr>
              <w:snapToGrid w:val="0"/>
              <w:rPr>
                <w:kern w:val="1"/>
              </w:rPr>
            </w:pPr>
          </w:p>
        </w:tc>
        <w:tc>
          <w:tcPr>
            <w:tcW w:w="2410" w:type="dxa"/>
            <w:tcBorders>
              <w:left w:val="single" w:sz="4" w:space="0" w:color="000000"/>
              <w:bottom w:val="single" w:sz="4" w:space="0" w:color="000000"/>
            </w:tcBorders>
          </w:tcPr>
          <w:p w:rsidR="00F938EC" w:rsidRPr="008C2EEB" w:rsidRDefault="00F938EC" w:rsidP="00462C1F">
            <w:pPr>
              <w:snapToGrid w:val="0"/>
              <w:rPr>
                <w:kern w:val="1"/>
              </w:rPr>
            </w:pPr>
          </w:p>
        </w:tc>
        <w:tc>
          <w:tcPr>
            <w:tcW w:w="1881" w:type="dxa"/>
            <w:tcBorders>
              <w:left w:val="single" w:sz="4" w:space="0" w:color="000000"/>
              <w:bottom w:val="single" w:sz="4" w:space="0" w:color="000000"/>
            </w:tcBorders>
          </w:tcPr>
          <w:p w:rsidR="00F938EC" w:rsidRPr="008C2EEB" w:rsidRDefault="00F938EC" w:rsidP="00462C1F">
            <w:pPr>
              <w:snapToGrid w:val="0"/>
              <w:rPr>
                <w:kern w:val="1"/>
              </w:rPr>
            </w:pPr>
          </w:p>
        </w:tc>
        <w:tc>
          <w:tcPr>
            <w:tcW w:w="1530" w:type="dxa"/>
            <w:tcBorders>
              <w:left w:val="single" w:sz="4" w:space="0" w:color="000000"/>
              <w:bottom w:val="single" w:sz="4" w:space="0" w:color="000000"/>
            </w:tcBorders>
          </w:tcPr>
          <w:p w:rsidR="00F938EC" w:rsidRPr="008C2EEB" w:rsidRDefault="00F938EC" w:rsidP="00462C1F">
            <w:pPr>
              <w:snapToGrid w:val="0"/>
              <w:rPr>
                <w:kern w:val="1"/>
              </w:rPr>
            </w:pPr>
          </w:p>
        </w:tc>
        <w:tc>
          <w:tcPr>
            <w:tcW w:w="2358" w:type="dxa"/>
            <w:tcBorders>
              <w:left w:val="single" w:sz="4" w:space="0" w:color="000000"/>
              <w:bottom w:val="single" w:sz="4" w:space="0" w:color="000000"/>
              <w:right w:val="single" w:sz="4" w:space="0" w:color="000000"/>
            </w:tcBorders>
          </w:tcPr>
          <w:p w:rsidR="00F938EC" w:rsidRPr="008C2EEB" w:rsidRDefault="00F938EC" w:rsidP="00462C1F">
            <w:pPr>
              <w:snapToGrid w:val="0"/>
              <w:rPr>
                <w:kern w:val="1"/>
              </w:rPr>
            </w:pPr>
          </w:p>
        </w:tc>
      </w:tr>
    </w:tbl>
    <w:p w:rsidR="00F938EC" w:rsidRPr="008C2EEB" w:rsidRDefault="00F938EC" w:rsidP="00F938EC">
      <w:pPr>
        <w:ind w:left="426"/>
        <w:jc w:val="both"/>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rPr>
          <w:b/>
          <w:u w:val="single"/>
        </w:rPr>
      </w:pPr>
    </w:p>
    <w:p w:rsidR="00F938EC" w:rsidRPr="008C2EEB" w:rsidRDefault="00F938EC" w:rsidP="00F938EC">
      <w:pPr>
        <w:rPr>
          <w:bCs/>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sectPr w:rsidR="00F938EC" w:rsidRPr="008C2EEB" w:rsidSect="00462C1F">
          <w:pgSz w:w="16838" w:h="11906" w:orient="landscape"/>
          <w:pgMar w:top="1588" w:right="851" w:bottom="964" w:left="2126" w:header="709" w:footer="709" w:gutter="0"/>
          <w:cols w:space="708"/>
          <w:docGrid w:linePitch="360"/>
        </w:sectPr>
      </w:pPr>
    </w:p>
    <w:p w:rsidR="00F938EC" w:rsidRPr="008C2EEB" w:rsidRDefault="00F938EC" w:rsidP="00F938EC">
      <w:pPr>
        <w:jc w:val="right"/>
        <w:rPr>
          <w:b/>
        </w:rPr>
      </w:pPr>
      <w:r w:rsidRPr="008C2EEB">
        <w:rPr>
          <w:b/>
        </w:rPr>
        <w:lastRenderedPageBreak/>
        <w:t xml:space="preserve">5. 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462C1F">
        <w:t>24</w:t>
      </w:r>
      <w:r w:rsidRPr="008C2EEB">
        <w:t>)</w:t>
      </w:r>
    </w:p>
    <w:p w:rsidR="00F938EC" w:rsidRPr="008C2EEB" w:rsidRDefault="00F938EC" w:rsidP="00F938EC">
      <w:pPr>
        <w:jc w:val="cente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center"/>
        <w:rPr>
          <w:b/>
        </w:rPr>
      </w:pPr>
      <w:r w:rsidRPr="008C2EEB">
        <w:rPr>
          <w:b/>
        </w:rPr>
        <w:t>IZZIŅA PAR APAKŠUZŅĒMĒJIEM</w:t>
      </w:r>
    </w:p>
    <w:p w:rsidR="00F938EC" w:rsidRPr="008C2EEB" w:rsidRDefault="00F938EC" w:rsidP="00F938EC">
      <w:pPr>
        <w:jc w:val="center"/>
        <w:rPr>
          <w:b/>
        </w:rPr>
      </w:pPr>
    </w:p>
    <w:p w:rsidR="00F938EC" w:rsidRPr="008C2EEB" w:rsidRDefault="00F938EC" w:rsidP="00F938EC">
      <w:pPr>
        <w:jc w:val="center"/>
        <w:rPr>
          <w:b/>
        </w:rPr>
      </w:pPr>
    </w:p>
    <w:p w:rsidR="00F938EC" w:rsidRPr="008C2EEB" w:rsidRDefault="00F938EC" w:rsidP="00F938EC">
      <w:pPr>
        <w:spacing w:before="120" w:after="120"/>
        <w:ind w:right="21" w:firstLine="539"/>
        <w:jc w:val="both"/>
      </w:pPr>
      <w:r w:rsidRPr="008C2EEB">
        <w:t>Ar šo [</w:t>
      </w:r>
      <w:r w:rsidRPr="008C2EEB">
        <w:rPr>
          <w:i/>
        </w:rPr>
        <w:t>pretendenta nosaukums, reģistrācijas numurs un juridiskā adrese</w:t>
      </w:r>
      <w:r w:rsidRPr="008C2EEB">
        <w:t>] apliecina, ka Ādažu novada domes izsludinātā iepirkuma „</w:t>
      </w:r>
      <w:r w:rsidRPr="008C2EEB">
        <w:rPr>
          <w:bCs/>
          <w:iCs/>
        </w:rPr>
        <w:t>_______________________</w:t>
      </w:r>
      <w:r w:rsidRPr="008C2EEB">
        <w:t>”</w:t>
      </w:r>
      <w:r w:rsidRPr="008C2EEB">
        <w:rPr>
          <w:bCs/>
        </w:rPr>
        <w:t xml:space="preserve"> (Identifikācijas Nr. ĀND 2016/</w:t>
      </w:r>
      <w:r>
        <w:rPr>
          <w:bCs/>
        </w:rPr>
        <w:t>2</w:t>
      </w:r>
      <w:r w:rsidR="00462C1F">
        <w:rPr>
          <w:bCs/>
        </w:rPr>
        <w:t>24</w:t>
      </w:r>
      <w:r w:rsidRPr="008C2EEB">
        <w:rPr>
          <w:bCs/>
        </w:rPr>
        <w:t>) ietvaros veicamo</w:t>
      </w:r>
      <w:r w:rsidRPr="008C2EEB">
        <w:t xml:space="preserve"> pakalpojumu izpildes laikā pretendenta paša resursiem veicamo pakalpojumu apjoms sastāda ___ % no kopējā apjoma, apakšuzņēmējiem nododamo pakalpojumu apjoms sastāda ___ % no kopējā apjoma.</w:t>
      </w:r>
    </w:p>
    <w:p w:rsidR="00F938EC" w:rsidRPr="008C2EEB" w:rsidRDefault="00F938EC" w:rsidP="00F938EC">
      <w:pPr>
        <w:spacing w:before="120" w:after="120"/>
        <w:ind w:right="304" w:firstLine="567"/>
        <w:jc w:val="both"/>
      </w:pPr>
    </w:p>
    <w:p w:rsidR="00F938EC" w:rsidRPr="008C2EEB" w:rsidRDefault="00F938EC" w:rsidP="00F938EC">
      <w:pPr>
        <w:spacing w:line="360" w:lineRule="auto"/>
        <w:ind w:right="304"/>
        <w:jc w:val="both"/>
        <w:rPr>
          <w:b/>
          <w:u w:val="single"/>
        </w:rPr>
      </w:pPr>
      <w:r w:rsidRPr="008C2EEB">
        <w:rPr>
          <w:b/>
          <w:u w:val="single"/>
        </w:rPr>
        <w:t>Pieaicinātie apakšuzņēmēji:</w:t>
      </w:r>
    </w:p>
    <w:p w:rsidR="00F938EC" w:rsidRPr="008C2EEB" w:rsidRDefault="00F938EC" w:rsidP="00F938EC">
      <w:pPr>
        <w:spacing w:line="360" w:lineRule="auto"/>
        <w:ind w:right="304"/>
        <w:jc w:val="both"/>
        <w:rPr>
          <w:u w:val="single"/>
        </w:rPr>
      </w:pPr>
    </w:p>
    <w:p w:rsidR="00F938EC" w:rsidRPr="008C2EEB" w:rsidRDefault="00F938EC" w:rsidP="00F938EC">
      <w:pPr>
        <w:spacing w:line="360" w:lineRule="auto"/>
        <w:ind w:right="21"/>
        <w:jc w:val="both"/>
      </w:pPr>
      <w:r w:rsidRPr="008C2EEB">
        <w:t>1. ________________ veiks  ____________________ , kas sastāda  ___ % (finansiālā vērtība) no kopējās līguma vērtības;</w:t>
      </w:r>
    </w:p>
    <w:p w:rsidR="00F938EC" w:rsidRPr="008C2EEB" w:rsidRDefault="00F938EC" w:rsidP="00F938EC">
      <w:pPr>
        <w:spacing w:line="360" w:lineRule="auto"/>
        <w:ind w:right="21"/>
        <w:jc w:val="both"/>
      </w:pPr>
      <w:r w:rsidRPr="008C2EEB">
        <w:t xml:space="preserve">     (apakšuzņēmēja nosaukums)            (darbu veids- nododamā līguma daļa)</w:t>
      </w:r>
    </w:p>
    <w:p w:rsidR="00F938EC" w:rsidRPr="008C2EEB" w:rsidRDefault="00F938EC" w:rsidP="00F938EC">
      <w:pPr>
        <w:spacing w:line="360" w:lineRule="auto"/>
        <w:ind w:right="21"/>
        <w:jc w:val="both"/>
        <w:rPr>
          <w:u w:val="single"/>
        </w:rPr>
      </w:pPr>
    </w:p>
    <w:p w:rsidR="00F938EC" w:rsidRPr="008C2EEB" w:rsidRDefault="00F938EC" w:rsidP="00F938EC">
      <w:pPr>
        <w:spacing w:line="360" w:lineRule="auto"/>
        <w:ind w:right="21"/>
        <w:jc w:val="both"/>
      </w:pPr>
      <w:r w:rsidRPr="008C2EEB">
        <w:t>2. ________________  veiks  ____________________ , kas sastāda  ___ % (finansiālā vērtība) no kopējās līguma vērtības;</w:t>
      </w:r>
    </w:p>
    <w:p w:rsidR="00F938EC" w:rsidRPr="008C2EEB" w:rsidRDefault="00F938EC" w:rsidP="00F938EC">
      <w:pPr>
        <w:spacing w:line="360" w:lineRule="auto"/>
        <w:ind w:right="21"/>
        <w:jc w:val="both"/>
      </w:pPr>
      <w:r w:rsidRPr="008C2EEB">
        <w:t xml:space="preserve">     (apakšuzņēmēja nosaukums)             (darbu veids- nododamā līguma daļa)</w:t>
      </w:r>
    </w:p>
    <w:p w:rsidR="00F938EC" w:rsidRPr="008C2EEB" w:rsidRDefault="00F938EC" w:rsidP="00F938EC">
      <w:pPr>
        <w:spacing w:line="360" w:lineRule="auto"/>
        <w:ind w:right="304"/>
        <w:jc w:val="both"/>
        <w:rPr>
          <w:u w:val="single"/>
        </w:rPr>
      </w:pPr>
    </w:p>
    <w:p w:rsidR="00F938EC" w:rsidRPr="008C2EEB" w:rsidRDefault="00F938EC" w:rsidP="00F938EC">
      <w:pPr>
        <w:spacing w:line="360" w:lineRule="auto"/>
        <w:ind w:right="304"/>
        <w:jc w:val="both"/>
      </w:pPr>
      <w:r w:rsidRPr="008C2EEB">
        <w:t>3. …</w:t>
      </w:r>
    </w:p>
    <w:p w:rsidR="00F938EC" w:rsidRPr="008C2EEB" w:rsidRDefault="00F938EC" w:rsidP="00F938EC">
      <w:pPr>
        <w:spacing w:line="360" w:lineRule="auto"/>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ind w:right="304"/>
        <w:jc w:val="both"/>
      </w:pPr>
    </w:p>
    <w:p w:rsidR="00F938EC" w:rsidRPr="008C2EEB" w:rsidRDefault="00F938EC" w:rsidP="00F938EC">
      <w:pPr>
        <w:jc w:val="right"/>
        <w:rPr>
          <w:b/>
        </w:rPr>
      </w:pPr>
      <w:r w:rsidRPr="008C2EEB">
        <w:rPr>
          <w:b/>
        </w:rPr>
        <w:lastRenderedPageBreak/>
        <w:t xml:space="preserve">6. 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462C1F">
        <w:t>24</w:t>
      </w:r>
      <w:r w:rsidRPr="008C2EEB">
        <w:t>)</w:t>
      </w:r>
    </w:p>
    <w:p w:rsidR="00F938EC" w:rsidRPr="008C2EEB" w:rsidRDefault="00F938EC" w:rsidP="00F938EC">
      <w:pPr>
        <w:jc w:val="cente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right"/>
        <w:rPr>
          <w:b/>
        </w:rPr>
      </w:pPr>
    </w:p>
    <w:p w:rsidR="00F938EC" w:rsidRPr="008C2EEB" w:rsidRDefault="00F938EC" w:rsidP="00F938EC">
      <w:pPr>
        <w:jc w:val="center"/>
        <w:rPr>
          <w:b/>
        </w:rPr>
      </w:pPr>
      <w:r w:rsidRPr="008C2EEB">
        <w:rPr>
          <w:b/>
        </w:rPr>
        <w:t>APAKŠUZŅĒMĒJA APLIECINĀJUMS</w:t>
      </w:r>
    </w:p>
    <w:p w:rsidR="00F938EC" w:rsidRPr="008C2EEB" w:rsidRDefault="00F938EC" w:rsidP="00F938EC">
      <w:pPr>
        <w:jc w:val="center"/>
        <w:rPr>
          <w:b/>
        </w:rPr>
      </w:pPr>
    </w:p>
    <w:p w:rsidR="00F938EC" w:rsidRPr="008C2EEB" w:rsidRDefault="00F938EC" w:rsidP="00F938EC">
      <w:pPr>
        <w:jc w:val="center"/>
        <w:rPr>
          <w:b/>
        </w:rPr>
      </w:pPr>
    </w:p>
    <w:p w:rsidR="00F938EC" w:rsidRPr="008C2EEB" w:rsidRDefault="00F938EC" w:rsidP="00F938EC">
      <w:pPr>
        <w:spacing w:before="120" w:after="120"/>
        <w:ind w:firstLine="567"/>
        <w:jc w:val="both"/>
      </w:pPr>
      <w:r w:rsidRPr="008C2EEB">
        <w:t>Ar šo [</w:t>
      </w:r>
      <w:r w:rsidRPr="008C2EEB">
        <w:rPr>
          <w:i/>
        </w:rPr>
        <w:t>apakšuzņēmēja nosaukums, reģistrācijas numurs un juridiskā adrese</w:t>
      </w:r>
      <w:r w:rsidRPr="008C2EEB">
        <w:t>] apliecina, ka, ja pretendents [</w:t>
      </w:r>
      <w:r w:rsidRPr="008C2EEB">
        <w:rPr>
          <w:i/>
        </w:rPr>
        <w:t>nosaukums, reģistrācijas numurs un juridiskā adrese</w:t>
      </w:r>
      <w:r w:rsidRPr="008C2EEB">
        <w:t xml:space="preserve">] tiks atzīts par uzvarētāju iepirkumā </w:t>
      </w:r>
      <w:r w:rsidRPr="008C2EEB">
        <w:rPr>
          <w:b/>
        </w:rPr>
        <w:t>„</w:t>
      </w:r>
      <w:r w:rsidRPr="008C2EEB">
        <w:rPr>
          <w:b/>
          <w:bCs/>
          <w:iCs/>
        </w:rPr>
        <w:t>_____________________________</w:t>
      </w:r>
      <w:r w:rsidRPr="008C2EEB">
        <w:rPr>
          <w:bCs/>
          <w:iCs/>
        </w:rPr>
        <w:t>”</w:t>
      </w:r>
      <w:r w:rsidRPr="008C2EEB">
        <w:rPr>
          <w:i/>
        </w:rPr>
        <w:t xml:space="preserve"> </w:t>
      </w:r>
      <w:r w:rsidRPr="008C2EEB">
        <w:t>(iepirkuma identifikācijas Nr. ĀND 2016/</w:t>
      </w:r>
      <w:r w:rsidR="00462C1F">
        <w:t>224</w:t>
      </w:r>
      <w:r w:rsidRPr="008C2EEB">
        <w:t>), mūsu sabiedrība kā apakšuzņēmējs apņemas veikt šādus darbus saskaņā ar nolikuma tehnisko specifikāciju: ____________________________________________________________________________.</w:t>
      </w:r>
    </w:p>
    <w:p w:rsidR="00F938EC" w:rsidRPr="008C2EEB" w:rsidRDefault="00F938EC" w:rsidP="00F938EC">
      <w:pPr>
        <w:spacing w:line="360" w:lineRule="auto"/>
        <w:ind w:firstLine="567"/>
        <w:jc w:val="both"/>
      </w:pPr>
    </w:p>
    <w:p w:rsidR="00F938EC" w:rsidRPr="008C2EEB" w:rsidRDefault="00F938EC" w:rsidP="00F938EC">
      <w:pPr>
        <w:spacing w:line="360" w:lineRule="auto"/>
        <w:ind w:firstLine="567"/>
        <w:jc w:val="both"/>
      </w:pPr>
    </w:p>
    <w:p w:rsidR="00F938EC" w:rsidRPr="008C2EEB" w:rsidRDefault="00F938EC" w:rsidP="00F938EC">
      <w:pPr>
        <w:jc w:val="right"/>
      </w:pPr>
    </w:p>
    <w:p w:rsidR="00F938EC" w:rsidRPr="008C2EEB" w:rsidRDefault="00F938EC" w:rsidP="00F938EC">
      <w:pPr>
        <w:jc w:val="right"/>
      </w:pPr>
    </w:p>
    <w:tbl>
      <w:tblPr>
        <w:tblW w:w="0" w:type="auto"/>
        <w:tblLook w:val="00A0" w:firstRow="1" w:lastRow="0" w:firstColumn="1" w:lastColumn="0" w:noHBand="0" w:noVBand="0"/>
      </w:tblPr>
      <w:tblGrid>
        <w:gridCol w:w="3626"/>
        <w:gridCol w:w="2648"/>
        <w:gridCol w:w="3296"/>
      </w:tblGrid>
      <w:tr w:rsidR="00F938EC" w:rsidRPr="008C2EEB" w:rsidTr="00462C1F">
        <w:tc>
          <w:tcPr>
            <w:tcW w:w="3190" w:type="dxa"/>
          </w:tcPr>
          <w:p w:rsidR="00F938EC" w:rsidRPr="008D2D65" w:rsidRDefault="00F938EC" w:rsidP="00462C1F">
            <w:pPr>
              <w:jc w:val="center"/>
            </w:pPr>
            <w:r w:rsidRPr="008D2D65">
              <w:rPr>
                <w:sz w:val="22"/>
                <w:szCs w:val="22"/>
              </w:rPr>
              <w:t>_______________________________</w:t>
            </w:r>
          </w:p>
        </w:tc>
        <w:tc>
          <w:tcPr>
            <w:tcW w:w="3190" w:type="dxa"/>
          </w:tcPr>
          <w:p w:rsidR="00F938EC" w:rsidRPr="008D2D65" w:rsidRDefault="00F938EC" w:rsidP="00462C1F">
            <w:pPr>
              <w:jc w:val="center"/>
            </w:pPr>
          </w:p>
        </w:tc>
        <w:tc>
          <w:tcPr>
            <w:tcW w:w="3190" w:type="dxa"/>
          </w:tcPr>
          <w:p w:rsidR="00F938EC" w:rsidRPr="008D2D65" w:rsidRDefault="00F938EC" w:rsidP="00462C1F">
            <w:pPr>
              <w:jc w:val="center"/>
            </w:pPr>
            <w:r w:rsidRPr="008D2D65">
              <w:rPr>
                <w:sz w:val="22"/>
                <w:szCs w:val="22"/>
              </w:rPr>
              <w:t>____________________________</w:t>
            </w:r>
          </w:p>
          <w:p w:rsidR="00F938EC" w:rsidRPr="008D2D65" w:rsidRDefault="00F938EC" w:rsidP="00462C1F">
            <w:pPr>
              <w:jc w:val="center"/>
            </w:pPr>
          </w:p>
        </w:tc>
      </w:tr>
      <w:tr w:rsidR="00F938EC" w:rsidRPr="008C2EEB" w:rsidTr="00462C1F">
        <w:tc>
          <w:tcPr>
            <w:tcW w:w="3190" w:type="dxa"/>
          </w:tcPr>
          <w:p w:rsidR="00F938EC" w:rsidRPr="008D2D65" w:rsidRDefault="00F938EC" w:rsidP="00462C1F">
            <w:pPr>
              <w:jc w:val="center"/>
            </w:pPr>
            <w:r w:rsidRPr="008D2D65">
              <w:rPr>
                <w:sz w:val="22"/>
                <w:szCs w:val="22"/>
              </w:rPr>
              <w:t>(Amata nosaukums)</w:t>
            </w:r>
          </w:p>
        </w:tc>
        <w:tc>
          <w:tcPr>
            <w:tcW w:w="3190" w:type="dxa"/>
          </w:tcPr>
          <w:p w:rsidR="00F938EC" w:rsidRPr="008D2D65" w:rsidRDefault="00F938EC" w:rsidP="00462C1F">
            <w:pPr>
              <w:jc w:val="center"/>
            </w:pPr>
            <w:r w:rsidRPr="008D2D65">
              <w:rPr>
                <w:sz w:val="22"/>
                <w:szCs w:val="22"/>
              </w:rPr>
              <w:t>(paraksts)</w:t>
            </w:r>
          </w:p>
        </w:tc>
        <w:tc>
          <w:tcPr>
            <w:tcW w:w="3190" w:type="dxa"/>
          </w:tcPr>
          <w:p w:rsidR="00F938EC" w:rsidRPr="008D2D65" w:rsidRDefault="00F938EC" w:rsidP="00462C1F">
            <w:pPr>
              <w:jc w:val="center"/>
            </w:pPr>
            <w:r w:rsidRPr="008D2D65">
              <w:rPr>
                <w:sz w:val="22"/>
                <w:szCs w:val="22"/>
              </w:rPr>
              <w:t>(Paraksta atšifrējums)</w:t>
            </w:r>
          </w:p>
        </w:tc>
      </w:tr>
    </w:tbl>
    <w:p w:rsidR="00F938EC" w:rsidRPr="008C2EEB" w:rsidRDefault="00F938EC" w:rsidP="00F938EC">
      <w:pPr>
        <w:jc w:val="right"/>
      </w:pPr>
    </w:p>
    <w:p w:rsidR="00F938EC" w:rsidRPr="008C2EEB" w:rsidRDefault="00F938EC" w:rsidP="00F938EC">
      <w:pPr>
        <w:jc w:val="right"/>
      </w:pPr>
    </w:p>
    <w:p w:rsidR="00F938EC" w:rsidRPr="008C2EEB" w:rsidRDefault="00F938EC" w:rsidP="00F938EC">
      <w:pPr>
        <w:jc w:val="both"/>
      </w:pPr>
      <w:r w:rsidRPr="008C2EEB">
        <w:t xml:space="preserve">    z.v.</w:t>
      </w:r>
    </w:p>
    <w:p w:rsidR="00F938EC" w:rsidRPr="008C2EEB" w:rsidRDefault="00F938EC" w:rsidP="00F938EC"/>
    <w:p w:rsidR="00F938EC" w:rsidRPr="008C2EEB" w:rsidRDefault="00F938EC" w:rsidP="00F938EC">
      <w:pPr>
        <w:jc w:val="right"/>
        <w:sectPr w:rsidR="00F938EC" w:rsidRPr="008C2EEB" w:rsidSect="00462C1F">
          <w:pgSz w:w="11906" w:h="16838"/>
          <w:pgMar w:top="851" w:right="964" w:bottom="2126" w:left="1588" w:header="709" w:footer="709" w:gutter="0"/>
          <w:cols w:space="708"/>
          <w:docGrid w:linePitch="360"/>
        </w:sectPr>
      </w:pPr>
    </w:p>
    <w:p w:rsidR="00F938EC" w:rsidRPr="008C2EEB" w:rsidRDefault="00F938EC" w:rsidP="00F938EC">
      <w:pPr>
        <w:jc w:val="right"/>
        <w:rPr>
          <w:b/>
        </w:rPr>
      </w:pPr>
      <w:r w:rsidRPr="008C2EEB">
        <w:rPr>
          <w:b/>
        </w:rPr>
        <w:lastRenderedPageBreak/>
        <w:t xml:space="preserve">7. 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rsidR="00462C1F">
        <w:t>224</w:t>
      </w:r>
      <w:r w:rsidRPr="008C2EEB">
        <w:t>)</w:t>
      </w:r>
    </w:p>
    <w:p w:rsidR="00F938EC" w:rsidRPr="008C2EEB" w:rsidRDefault="00F938EC" w:rsidP="00F938EC">
      <w:pPr>
        <w:jc w:val="center"/>
      </w:pPr>
    </w:p>
    <w:p w:rsidR="00F938EC" w:rsidRPr="008C2EEB" w:rsidRDefault="00F938EC" w:rsidP="00F938EC">
      <w:pPr>
        <w:spacing w:line="360" w:lineRule="auto"/>
        <w:jc w:val="center"/>
        <w:rPr>
          <w:b/>
          <w:i/>
          <w:iCs/>
        </w:rPr>
      </w:pPr>
      <w:r w:rsidRPr="008C2EEB">
        <w:rPr>
          <w:b/>
          <w:iCs/>
        </w:rPr>
        <w:t>IZZIŅA</w:t>
      </w:r>
    </w:p>
    <w:p w:rsidR="00F938EC" w:rsidRPr="008C2EEB" w:rsidRDefault="00F938EC" w:rsidP="00F938EC">
      <w:pPr>
        <w:jc w:val="center"/>
      </w:pPr>
      <w:r w:rsidRPr="008C2EEB">
        <w:t>Informācija par pretendenta [</w:t>
      </w:r>
      <w:r w:rsidRPr="008C2EEB">
        <w:rPr>
          <w:i/>
        </w:rPr>
        <w:t>Pretendenta nosaukums</w:t>
      </w:r>
      <w:r w:rsidRPr="008C2EEB">
        <w:t>] finanšu apgrozījumu (bez PVN)</w:t>
      </w:r>
    </w:p>
    <w:p w:rsidR="00F938EC" w:rsidRPr="008C2EEB" w:rsidRDefault="00F938EC" w:rsidP="00F938EC">
      <w:pPr>
        <w:jc w:val="center"/>
      </w:pPr>
      <w:r w:rsidRPr="008C2EEB">
        <w:t xml:space="preserve"> </w:t>
      </w:r>
    </w:p>
    <w:p w:rsidR="00F938EC" w:rsidRPr="008C2EEB" w:rsidRDefault="00F938EC" w:rsidP="00F938EC">
      <w:pPr>
        <w:jc w:val="center"/>
      </w:pPr>
    </w:p>
    <w:p w:rsidR="00F938EC" w:rsidRPr="008C2EEB" w:rsidRDefault="00F938EC" w:rsidP="00F938EC">
      <w:pPr>
        <w:keepNext/>
        <w:ind w:left="1069"/>
        <w:jc w:val="both"/>
        <w:rPr>
          <w:color w:val="000000"/>
        </w:rPr>
      </w:pPr>
      <w:r w:rsidRPr="008C2EEB">
        <w:rPr>
          <w:color w:val="000000"/>
        </w:rPr>
        <w:t xml:space="preserve">Ar šo, </w:t>
      </w:r>
      <w:r w:rsidRPr="008C2EEB">
        <w:rPr>
          <w:iCs/>
          <w:color w:val="000000"/>
        </w:rPr>
        <w:t>[</w:t>
      </w:r>
      <w:r w:rsidRPr="008C2EEB">
        <w:rPr>
          <w:i/>
          <w:iCs/>
          <w:color w:val="000000"/>
        </w:rPr>
        <w:t>Pretendenta nosaukums</w:t>
      </w:r>
      <w:r w:rsidRPr="008C2EEB">
        <w:rPr>
          <w:iCs/>
          <w:color w:val="000000"/>
        </w:rPr>
        <w:t xml:space="preserve">] (reģistrācijas numurs ________________, juridiskā adrese </w:t>
      </w:r>
      <w:r w:rsidRPr="008C2EEB">
        <w:rPr>
          <w:color w:val="000000"/>
        </w:rPr>
        <w:t>__________________</w:t>
      </w:r>
      <w:r w:rsidRPr="008C2EEB">
        <w:rPr>
          <w:iCs/>
          <w:color w:val="000000"/>
        </w:rPr>
        <w:t>)</w:t>
      </w:r>
      <w:r w:rsidRPr="008C2EEB">
        <w:rPr>
          <w:color w:val="000000"/>
        </w:rPr>
        <w:t>, apliecina:</w:t>
      </w:r>
    </w:p>
    <w:p w:rsidR="00F938EC" w:rsidRPr="008C2EEB" w:rsidRDefault="00F938EC" w:rsidP="00F938EC">
      <w:pPr>
        <w:keepNext/>
        <w:ind w:left="360"/>
        <w:jc w:val="both"/>
        <w:rPr>
          <w:color w:val="000000"/>
        </w:rPr>
      </w:pPr>
    </w:p>
    <w:p w:rsidR="00F938EC" w:rsidRPr="008C2EEB" w:rsidRDefault="00F938EC" w:rsidP="00F938EC">
      <w:pPr>
        <w:keepNext/>
        <w:widowControl w:val="0"/>
        <w:numPr>
          <w:ilvl w:val="0"/>
          <w:numId w:val="1"/>
        </w:numPr>
        <w:jc w:val="both"/>
        <w:rPr>
          <w:color w:val="000000"/>
        </w:rPr>
      </w:pPr>
      <w:r w:rsidRPr="008C2EEB">
        <w:rPr>
          <w:color w:val="000000"/>
        </w:rPr>
        <w:t>ka [</w:t>
      </w:r>
      <w:r w:rsidRPr="008C2EEB">
        <w:rPr>
          <w:i/>
          <w:color w:val="000000"/>
        </w:rPr>
        <w:t>Pretendenta nosaukums</w:t>
      </w:r>
      <w:r w:rsidRPr="008C2EEB">
        <w:rPr>
          <w:color w:val="000000"/>
        </w:rPr>
        <w:t>] finanšu apgrozījums iepriekšējos 3 (trīs) gados ir:</w:t>
      </w:r>
    </w:p>
    <w:p w:rsidR="00F938EC" w:rsidRPr="008C2EEB" w:rsidRDefault="00F938EC" w:rsidP="00F938EC">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F938EC" w:rsidRPr="008C2EEB" w:rsidTr="00462C1F">
        <w:trPr>
          <w:jc w:val="center"/>
        </w:trPr>
        <w:tc>
          <w:tcPr>
            <w:tcW w:w="3200" w:type="dxa"/>
            <w:vAlign w:val="center"/>
          </w:tcPr>
          <w:p w:rsidR="00F938EC" w:rsidRPr="008C2EEB" w:rsidRDefault="00F938EC" w:rsidP="00462C1F">
            <w:pPr>
              <w:jc w:val="center"/>
              <w:rPr>
                <w:b/>
              </w:rPr>
            </w:pPr>
            <w:r w:rsidRPr="008C2EEB">
              <w:rPr>
                <w:b/>
              </w:rPr>
              <w:t>Gads</w:t>
            </w:r>
          </w:p>
        </w:tc>
        <w:tc>
          <w:tcPr>
            <w:tcW w:w="5600" w:type="dxa"/>
            <w:vAlign w:val="center"/>
          </w:tcPr>
          <w:p w:rsidR="00F938EC" w:rsidRPr="008C2EEB" w:rsidRDefault="00F938EC" w:rsidP="00462C1F">
            <w:pPr>
              <w:jc w:val="center"/>
              <w:rPr>
                <w:b/>
              </w:rPr>
            </w:pPr>
            <w:r w:rsidRPr="008C2EEB">
              <w:rPr>
                <w:b/>
              </w:rPr>
              <w:t>Finanšu apgrozījums (EUR)</w:t>
            </w:r>
          </w:p>
        </w:tc>
      </w:tr>
      <w:tr w:rsidR="00F938EC" w:rsidRPr="008C2EEB" w:rsidTr="00462C1F">
        <w:trPr>
          <w:jc w:val="center"/>
        </w:trPr>
        <w:tc>
          <w:tcPr>
            <w:tcW w:w="3200" w:type="dxa"/>
            <w:vAlign w:val="center"/>
          </w:tcPr>
          <w:p w:rsidR="00F938EC" w:rsidRPr="008C2EEB" w:rsidRDefault="00F938EC" w:rsidP="00462C1F">
            <w:r w:rsidRPr="008C2EEB">
              <w:t>2013.</w:t>
            </w:r>
          </w:p>
        </w:tc>
        <w:tc>
          <w:tcPr>
            <w:tcW w:w="5600" w:type="dxa"/>
            <w:vAlign w:val="center"/>
          </w:tcPr>
          <w:p w:rsidR="00F938EC" w:rsidRPr="008C2EEB" w:rsidRDefault="00F938EC" w:rsidP="00462C1F"/>
        </w:tc>
      </w:tr>
      <w:tr w:rsidR="00F938EC" w:rsidRPr="008C2EEB" w:rsidTr="00462C1F">
        <w:trPr>
          <w:jc w:val="center"/>
        </w:trPr>
        <w:tc>
          <w:tcPr>
            <w:tcW w:w="3200" w:type="dxa"/>
            <w:vAlign w:val="center"/>
          </w:tcPr>
          <w:p w:rsidR="00F938EC" w:rsidRPr="008C2EEB" w:rsidRDefault="00F938EC" w:rsidP="00462C1F">
            <w:r w:rsidRPr="008C2EEB">
              <w:t>2014.</w:t>
            </w:r>
          </w:p>
        </w:tc>
        <w:tc>
          <w:tcPr>
            <w:tcW w:w="5600" w:type="dxa"/>
            <w:vAlign w:val="center"/>
          </w:tcPr>
          <w:p w:rsidR="00F938EC" w:rsidRPr="008C2EEB" w:rsidRDefault="00F938EC" w:rsidP="00462C1F"/>
        </w:tc>
      </w:tr>
      <w:tr w:rsidR="00F938EC" w:rsidRPr="008C2EEB" w:rsidTr="00462C1F">
        <w:trPr>
          <w:jc w:val="center"/>
        </w:trPr>
        <w:tc>
          <w:tcPr>
            <w:tcW w:w="3200" w:type="dxa"/>
            <w:vAlign w:val="center"/>
          </w:tcPr>
          <w:p w:rsidR="00F938EC" w:rsidRPr="008C2EEB" w:rsidRDefault="00F938EC" w:rsidP="00462C1F">
            <w:r w:rsidRPr="008C2EEB">
              <w:t>2015.</w:t>
            </w:r>
          </w:p>
        </w:tc>
        <w:tc>
          <w:tcPr>
            <w:tcW w:w="5600" w:type="dxa"/>
            <w:vAlign w:val="center"/>
          </w:tcPr>
          <w:p w:rsidR="00F938EC" w:rsidRPr="008C2EEB" w:rsidRDefault="00F938EC" w:rsidP="00462C1F"/>
        </w:tc>
      </w:tr>
      <w:tr w:rsidR="00F938EC" w:rsidRPr="008C2EEB" w:rsidTr="00462C1F">
        <w:trPr>
          <w:jc w:val="center"/>
        </w:trPr>
        <w:tc>
          <w:tcPr>
            <w:tcW w:w="3200" w:type="dxa"/>
            <w:vAlign w:val="center"/>
          </w:tcPr>
          <w:p w:rsidR="00F938EC" w:rsidRPr="008C2EEB" w:rsidRDefault="00F938EC" w:rsidP="00462C1F">
            <w:r w:rsidRPr="008C2EEB">
              <w:t>Kopā iepriekšējos 3 gados</w:t>
            </w:r>
          </w:p>
        </w:tc>
        <w:tc>
          <w:tcPr>
            <w:tcW w:w="5600" w:type="dxa"/>
            <w:vAlign w:val="center"/>
          </w:tcPr>
          <w:p w:rsidR="00F938EC" w:rsidRPr="008C2EEB" w:rsidRDefault="00F938EC" w:rsidP="00462C1F"/>
        </w:tc>
      </w:tr>
    </w:tbl>
    <w:p w:rsidR="00F938EC" w:rsidRPr="008C2EEB" w:rsidRDefault="00F938EC" w:rsidP="00F938EC"/>
    <w:p w:rsidR="00F938EC" w:rsidRPr="008C2EEB" w:rsidRDefault="00F938EC" w:rsidP="00F938EC">
      <w:pPr>
        <w:numPr>
          <w:ilvl w:val="0"/>
          <w:numId w:val="1"/>
        </w:numPr>
        <w:overflowPunct w:val="0"/>
        <w:autoSpaceDE w:val="0"/>
        <w:autoSpaceDN w:val="0"/>
        <w:adjustRightInd w:val="0"/>
        <w:jc w:val="both"/>
        <w:textAlignment w:val="baseline"/>
      </w:pPr>
      <w:r w:rsidRPr="008C2EEB">
        <w:t>ka [</w:t>
      </w:r>
      <w:r w:rsidRPr="008C2EEB">
        <w:rPr>
          <w:i/>
        </w:rPr>
        <w:t>Pretendenta nosaukums</w:t>
      </w:r>
      <w:r w:rsidRPr="008C2EEB">
        <w:t>] kopējās likviditātes koeficients (apgrozāmie līdzekļi/īstermiņa saistības) pēc 2015. gada 31. decembra finanšu pārskata datiem, par kuru auditu veicis zvērināts revidents, ir ne mazāks par 1,0:</w:t>
      </w:r>
    </w:p>
    <w:p w:rsidR="00F938EC" w:rsidRPr="008C2EEB" w:rsidRDefault="00F938EC" w:rsidP="00F938EC">
      <w:pPr>
        <w:jc w:val="both"/>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3710"/>
        <w:gridCol w:w="2125"/>
      </w:tblGrid>
      <w:tr w:rsidR="00F938EC" w:rsidRPr="008C2EEB" w:rsidTr="00462C1F">
        <w:trPr>
          <w:trHeight w:val="189"/>
          <w:jc w:val="center"/>
        </w:trPr>
        <w:tc>
          <w:tcPr>
            <w:tcW w:w="3054" w:type="dxa"/>
          </w:tcPr>
          <w:p w:rsidR="00F938EC" w:rsidRPr="008C2EEB" w:rsidRDefault="00F938EC" w:rsidP="00462C1F">
            <w:pPr>
              <w:jc w:val="center"/>
              <w:rPr>
                <w:b/>
              </w:rPr>
            </w:pPr>
            <w:r w:rsidRPr="008C2EEB">
              <w:rPr>
                <w:b/>
              </w:rPr>
              <w:t>Apgrozāmie līdzekļi (EUR)</w:t>
            </w:r>
          </w:p>
        </w:tc>
        <w:tc>
          <w:tcPr>
            <w:tcW w:w="3710" w:type="dxa"/>
          </w:tcPr>
          <w:p w:rsidR="00F938EC" w:rsidRPr="008C2EEB" w:rsidRDefault="00F938EC" w:rsidP="00462C1F">
            <w:pPr>
              <w:jc w:val="center"/>
              <w:rPr>
                <w:b/>
              </w:rPr>
            </w:pPr>
            <w:r w:rsidRPr="008C2EEB">
              <w:rPr>
                <w:b/>
              </w:rPr>
              <w:t>Īstermiņa kredītsaistības (EUR)</w:t>
            </w:r>
          </w:p>
        </w:tc>
        <w:tc>
          <w:tcPr>
            <w:tcW w:w="2125" w:type="dxa"/>
          </w:tcPr>
          <w:p w:rsidR="00F938EC" w:rsidRPr="008C2EEB" w:rsidRDefault="00F938EC" w:rsidP="00462C1F">
            <w:pPr>
              <w:jc w:val="center"/>
              <w:rPr>
                <w:b/>
              </w:rPr>
            </w:pPr>
            <w:r w:rsidRPr="008C2EEB">
              <w:rPr>
                <w:b/>
              </w:rPr>
              <w:t>Likviditātes koeficients</w:t>
            </w:r>
          </w:p>
        </w:tc>
      </w:tr>
      <w:tr w:rsidR="00F938EC" w:rsidRPr="008C2EEB" w:rsidTr="00462C1F">
        <w:trPr>
          <w:jc w:val="center"/>
        </w:trPr>
        <w:tc>
          <w:tcPr>
            <w:tcW w:w="3054" w:type="dxa"/>
          </w:tcPr>
          <w:p w:rsidR="00F938EC" w:rsidRPr="008C2EEB" w:rsidRDefault="00F938EC" w:rsidP="00462C1F">
            <w:pPr>
              <w:jc w:val="both"/>
            </w:pPr>
          </w:p>
          <w:p w:rsidR="00F938EC" w:rsidRPr="008C2EEB" w:rsidRDefault="00F938EC" w:rsidP="00462C1F">
            <w:pPr>
              <w:jc w:val="both"/>
            </w:pPr>
          </w:p>
        </w:tc>
        <w:tc>
          <w:tcPr>
            <w:tcW w:w="3710" w:type="dxa"/>
          </w:tcPr>
          <w:p w:rsidR="00F938EC" w:rsidRPr="008C2EEB" w:rsidRDefault="00F938EC" w:rsidP="00462C1F">
            <w:pPr>
              <w:jc w:val="both"/>
            </w:pPr>
          </w:p>
        </w:tc>
        <w:tc>
          <w:tcPr>
            <w:tcW w:w="2125" w:type="dxa"/>
          </w:tcPr>
          <w:p w:rsidR="00F938EC" w:rsidRPr="008C2EEB" w:rsidRDefault="00F938EC" w:rsidP="00462C1F">
            <w:pPr>
              <w:jc w:val="both"/>
              <w:rPr>
                <w:b/>
              </w:rPr>
            </w:pPr>
          </w:p>
        </w:tc>
      </w:tr>
    </w:tbl>
    <w:p w:rsidR="00F938EC" w:rsidRPr="008C2EEB" w:rsidRDefault="00F938EC" w:rsidP="00F938EC">
      <w:pPr>
        <w:jc w:val="both"/>
      </w:pPr>
    </w:p>
    <w:p w:rsidR="00F938EC" w:rsidRPr="008C2EEB" w:rsidRDefault="00F938EC" w:rsidP="00F938EC">
      <w:pPr>
        <w:numPr>
          <w:ilvl w:val="0"/>
          <w:numId w:val="1"/>
        </w:numPr>
        <w:overflowPunct w:val="0"/>
        <w:autoSpaceDE w:val="0"/>
        <w:autoSpaceDN w:val="0"/>
        <w:adjustRightInd w:val="0"/>
        <w:jc w:val="both"/>
        <w:textAlignment w:val="baseline"/>
      </w:pPr>
      <w:r w:rsidRPr="008C2EEB">
        <w:t>ka, pēc 2015. gada finanšu pārskata datiem, par kuru auditu veicis zvērināts revidents, [</w:t>
      </w:r>
      <w:r w:rsidRPr="008C2EEB">
        <w:rPr>
          <w:i/>
        </w:rPr>
        <w:t>Pretendenta nosaukums</w:t>
      </w:r>
      <w:r w:rsidRPr="008C2EEB">
        <w:t>] ir pozitīvs pašu kapitāls –____________ EUR.</w:t>
      </w:r>
    </w:p>
    <w:tbl>
      <w:tblPr>
        <w:tblW w:w="9413" w:type="dxa"/>
        <w:jc w:val="center"/>
        <w:tblLayout w:type="fixed"/>
        <w:tblLook w:val="0000" w:firstRow="0" w:lastRow="0" w:firstColumn="0" w:lastColumn="0" w:noHBand="0" w:noVBand="0"/>
      </w:tblPr>
      <w:tblGrid>
        <w:gridCol w:w="3409"/>
        <w:gridCol w:w="1894"/>
        <w:gridCol w:w="4110"/>
      </w:tblGrid>
      <w:tr w:rsidR="00F938EC" w:rsidRPr="008C2EEB" w:rsidTr="00462C1F">
        <w:trPr>
          <w:jc w:val="center"/>
        </w:trPr>
        <w:tc>
          <w:tcPr>
            <w:tcW w:w="3409" w:type="dxa"/>
            <w:tcBorders>
              <w:bottom w:val="single" w:sz="4" w:space="0" w:color="auto"/>
            </w:tcBorders>
          </w:tcPr>
          <w:p w:rsidR="00F938EC" w:rsidRPr="008C2EEB" w:rsidRDefault="00F938EC" w:rsidP="00462C1F"/>
        </w:tc>
        <w:tc>
          <w:tcPr>
            <w:tcW w:w="1894" w:type="dxa"/>
          </w:tcPr>
          <w:p w:rsidR="00F938EC" w:rsidRPr="008C2EEB" w:rsidRDefault="00F938EC" w:rsidP="00462C1F"/>
        </w:tc>
        <w:tc>
          <w:tcPr>
            <w:tcW w:w="4110" w:type="dxa"/>
            <w:tcBorders>
              <w:bottom w:val="single" w:sz="4" w:space="0" w:color="auto"/>
            </w:tcBorders>
          </w:tcPr>
          <w:p w:rsidR="00F938EC" w:rsidRPr="008C2EEB" w:rsidRDefault="00F938EC" w:rsidP="00462C1F"/>
          <w:p w:rsidR="00F938EC" w:rsidRPr="008C2EEB" w:rsidRDefault="00F938EC" w:rsidP="00462C1F"/>
          <w:p w:rsidR="00F938EC" w:rsidRPr="008C2EEB" w:rsidRDefault="00F938EC" w:rsidP="00462C1F"/>
        </w:tc>
      </w:tr>
      <w:tr w:rsidR="00F938EC" w:rsidRPr="008C2EEB" w:rsidTr="00462C1F">
        <w:trPr>
          <w:jc w:val="center"/>
        </w:trPr>
        <w:tc>
          <w:tcPr>
            <w:tcW w:w="3409" w:type="dxa"/>
          </w:tcPr>
          <w:p w:rsidR="00F938EC" w:rsidRPr="008C2EEB" w:rsidRDefault="00F938EC" w:rsidP="00462C1F">
            <w:pPr>
              <w:jc w:val="center"/>
            </w:pPr>
            <w:r w:rsidRPr="008C2EEB">
              <w:t>(Amata nosaukums)</w:t>
            </w:r>
          </w:p>
        </w:tc>
        <w:tc>
          <w:tcPr>
            <w:tcW w:w="1894" w:type="dxa"/>
          </w:tcPr>
          <w:p w:rsidR="00F938EC" w:rsidRPr="008C2EEB" w:rsidRDefault="00F938EC" w:rsidP="00462C1F">
            <w:pPr>
              <w:jc w:val="center"/>
            </w:pPr>
            <w:r w:rsidRPr="008C2EEB">
              <w:t>(paraksts)</w:t>
            </w:r>
          </w:p>
        </w:tc>
        <w:tc>
          <w:tcPr>
            <w:tcW w:w="4110" w:type="dxa"/>
          </w:tcPr>
          <w:p w:rsidR="00F938EC" w:rsidRPr="008C2EEB" w:rsidRDefault="00F938EC" w:rsidP="00462C1F">
            <w:pPr>
              <w:jc w:val="center"/>
            </w:pPr>
            <w:r w:rsidRPr="008C2EEB">
              <w:t>(Paraksta atšifrējums)</w:t>
            </w:r>
          </w:p>
        </w:tc>
      </w:tr>
    </w:tbl>
    <w:p w:rsidR="00F938EC" w:rsidRPr="008C2EEB" w:rsidRDefault="00F938EC" w:rsidP="00F938EC">
      <w:pPr>
        <w:sectPr w:rsidR="00F938EC" w:rsidRPr="008C2EEB" w:rsidSect="00462C1F">
          <w:pgSz w:w="11906" w:h="16838"/>
          <w:pgMar w:top="851" w:right="964" w:bottom="2126" w:left="1588" w:header="709" w:footer="709" w:gutter="0"/>
          <w:cols w:space="708"/>
          <w:docGrid w:linePitch="360"/>
        </w:sectPr>
      </w:pPr>
    </w:p>
    <w:p w:rsidR="00F938EC" w:rsidRPr="008C2EEB" w:rsidRDefault="00F938EC" w:rsidP="00F938EC"/>
    <w:p w:rsidR="00F938EC" w:rsidRPr="008C2EEB" w:rsidRDefault="00F938EC" w:rsidP="00F938EC">
      <w:pPr>
        <w:jc w:val="right"/>
        <w:rPr>
          <w:b/>
        </w:rPr>
      </w:pPr>
      <w:r w:rsidRPr="008C2EEB">
        <w:rPr>
          <w:b/>
        </w:rPr>
        <w:t xml:space="preserve">8. 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462C1F">
        <w:t>24</w:t>
      </w:r>
      <w:r w:rsidRPr="008C2EEB">
        <w:t>)</w:t>
      </w:r>
    </w:p>
    <w:p w:rsidR="00F938EC" w:rsidRPr="008C2EEB" w:rsidRDefault="00F938EC" w:rsidP="00F938EC">
      <w:pPr>
        <w:jc w:val="center"/>
        <w:rPr>
          <w:b/>
        </w:rPr>
      </w:pPr>
    </w:p>
    <w:p w:rsidR="00F938EC" w:rsidRPr="008C2EEB" w:rsidRDefault="00F938EC" w:rsidP="00F938EC">
      <w:pPr>
        <w:jc w:val="center"/>
        <w:rPr>
          <w:b/>
        </w:rPr>
      </w:pPr>
      <w:r w:rsidRPr="008C2EEB">
        <w:rPr>
          <w:b/>
        </w:rPr>
        <w:t>FINANŠU PIEDĀVĀJUMS</w:t>
      </w:r>
    </w:p>
    <w:p w:rsidR="00F938EC" w:rsidRPr="008C2EEB" w:rsidRDefault="00F938EC" w:rsidP="00F938EC">
      <w:pPr>
        <w:jc w:val="center"/>
        <w:rPr>
          <w:b/>
          <w:sz w:val="28"/>
          <w:szCs w:val="28"/>
        </w:rPr>
      </w:pPr>
    </w:p>
    <w:p w:rsidR="00F938EC" w:rsidRPr="008C2EEB" w:rsidRDefault="00F938EC" w:rsidP="00F938EC">
      <w:pPr>
        <w:numPr>
          <w:ilvl w:val="0"/>
          <w:numId w:val="9"/>
        </w:numPr>
        <w:jc w:val="center"/>
        <w:rPr>
          <w:b/>
          <w:sz w:val="28"/>
          <w:szCs w:val="28"/>
        </w:rPr>
      </w:pPr>
      <w:r w:rsidRPr="008C2EEB">
        <w:rPr>
          <w:b/>
          <w:sz w:val="28"/>
          <w:szCs w:val="28"/>
        </w:rPr>
        <w:t>Finanšu piedāvājums*</w:t>
      </w:r>
    </w:p>
    <w:p w:rsidR="00F938EC" w:rsidRPr="008C2EEB" w:rsidRDefault="00F938EC" w:rsidP="00F938EC">
      <w:pPr>
        <w:jc w:val="center"/>
        <w:rPr>
          <w:b/>
          <w:sz w:val="28"/>
          <w:szCs w:val="28"/>
        </w:rPr>
      </w:pPr>
    </w:p>
    <w:p w:rsidR="00F938EC" w:rsidRPr="008C2EEB" w:rsidRDefault="00F938EC" w:rsidP="00F938EC">
      <w:pPr>
        <w:pStyle w:val="WW-BodyText3"/>
        <w:jc w:val="both"/>
        <w:rPr>
          <w:b w:val="0"/>
        </w:rPr>
      </w:pPr>
      <w:r w:rsidRPr="008C2EEB">
        <w:rPr>
          <w:b w:val="0"/>
        </w:rPr>
        <w:tab/>
        <w:t>__________________________(pretendenta nosaukums) piedāvā veikt darbus iepirkuma “</w:t>
      </w:r>
      <w:r>
        <w:t>-----------------------</w:t>
      </w:r>
      <w:r w:rsidRPr="008C2EEB">
        <w:rPr>
          <w:b w:val="0"/>
        </w:rPr>
        <w:t>” (ID.Nr.: ĀND 2016/</w:t>
      </w:r>
      <w:r w:rsidR="00462C1F">
        <w:rPr>
          <w:b w:val="0"/>
        </w:rPr>
        <w:t>224</w:t>
      </w:r>
      <w:r w:rsidRPr="008C2EEB">
        <w:rPr>
          <w:b w:val="0"/>
        </w:rPr>
        <w:t xml:space="preserve">) ietvaros par šādu kopējo līgumcenu: </w:t>
      </w:r>
    </w:p>
    <w:p w:rsidR="00F938EC" w:rsidRPr="008C2EEB" w:rsidRDefault="00F938EC" w:rsidP="00F938EC">
      <w:pPr>
        <w:pStyle w:val="WW-BodyText3"/>
        <w:jc w:val="both"/>
        <w:rPr>
          <w:b w:val="0"/>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00"/>
        <w:gridCol w:w="1705"/>
        <w:gridCol w:w="1705"/>
        <w:gridCol w:w="1705"/>
        <w:gridCol w:w="1705"/>
        <w:gridCol w:w="1705"/>
        <w:gridCol w:w="1705"/>
      </w:tblGrid>
      <w:tr w:rsidR="00F938EC" w:rsidRPr="008C2EEB" w:rsidTr="00462C1F">
        <w:trPr>
          <w:jc w:val="center"/>
        </w:trPr>
        <w:tc>
          <w:tcPr>
            <w:tcW w:w="1008" w:type="dxa"/>
          </w:tcPr>
          <w:p w:rsidR="00F938EC" w:rsidRPr="008C2EEB" w:rsidRDefault="00F938EC" w:rsidP="00462C1F">
            <w:pPr>
              <w:jc w:val="center"/>
              <w:rPr>
                <w:sz w:val="18"/>
                <w:szCs w:val="18"/>
              </w:rPr>
            </w:pPr>
            <w:r w:rsidRPr="008C2EEB">
              <w:rPr>
                <w:sz w:val="18"/>
                <w:szCs w:val="18"/>
              </w:rPr>
              <w:t>Nr.</w:t>
            </w:r>
          </w:p>
        </w:tc>
        <w:tc>
          <w:tcPr>
            <w:tcW w:w="2400" w:type="dxa"/>
          </w:tcPr>
          <w:p w:rsidR="00F938EC" w:rsidRPr="008C2EEB" w:rsidRDefault="00F938EC" w:rsidP="00462C1F">
            <w:pPr>
              <w:jc w:val="center"/>
              <w:rPr>
                <w:sz w:val="18"/>
                <w:szCs w:val="18"/>
              </w:rPr>
            </w:pPr>
            <w:r w:rsidRPr="008C2EEB">
              <w:rPr>
                <w:sz w:val="18"/>
                <w:szCs w:val="18"/>
              </w:rPr>
              <w:t>Pakalpojums</w:t>
            </w:r>
          </w:p>
        </w:tc>
        <w:tc>
          <w:tcPr>
            <w:tcW w:w="1705" w:type="dxa"/>
            <w:shd w:val="clear" w:color="auto" w:fill="EAF1DD"/>
          </w:tcPr>
          <w:p w:rsidR="00F938EC" w:rsidRPr="008C2EEB" w:rsidRDefault="00F938EC" w:rsidP="00462C1F">
            <w:pPr>
              <w:jc w:val="center"/>
              <w:rPr>
                <w:sz w:val="18"/>
                <w:szCs w:val="18"/>
              </w:rPr>
            </w:pPr>
            <w:r w:rsidRPr="008C2EEB">
              <w:rPr>
                <w:sz w:val="18"/>
                <w:szCs w:val="18"/>
              </w:rPr>
              <w:t>Cena par 1 mēnesi</w:t>
            </w:r>
          </w:p>
          <w:p w:rsidR="00F938EC" w:rsidRPr="008C2EEB" w:rsidRDefault="00F938EC" w:rsidP="00462C1F">
            <w:pPr>
              <w:jc w:val="center"/>
              <w:rPr>
                <w:sz w:val="18"/>
                <w:szCs w:val="18"/>
              </w:rPr>
            </w:pPr>
            <w:r w:rsidRPr="008C2EEB">
              <w:rPr>
                <w:sz w:val="18"/>
                <w:szCs w:val="18"/>
              </w:rPr>
              <w:t>(bez PVN) EUR</w:t>
            </w:r>
          </w:p>
        </w:tc>
        <w:tc>
          <w:tcPr>
            <w:tcW w:w="1705" w:type="dxa"/>
            <w:shd w:val="clear" w:color="auto" w:fill="EAF1DD"/>
          </w:tcPr>
          <w:p w:rsidR="00F938EC" w:rsidRPr="008C2EEB" w:rsidRDefault="00F938EC" w:rsidP="00462C1F">
            <w:pPr>
              <w:jc w:val="center"/>
              <w:rPr>
                <w:sz w:val="18"/>
                <w:szCs w:val="18"/>
              </w:rPr>
            </w:pPr>
            <w:r w:rsidRPr="008C2EEB">
              <w:rPr>
                <w:sz w:val="18"/>
                <w:szCs w:val="18"/>
              </w:rPr>
              <w:t>Cena par 1 mēnesi</w:t>
            </w:r>
          </w:p>
          <w:p w:rsidR="00F938EC" w:rsidRPr="008C2EEB" w:rsidRDefault="00F938EC" w:rsidP="00462C1F">
            <w:pPr>
              <w:jc w:val="center"/>
              <w:rPr>
                <w:sz w:val="18"/>
                <w:szCs w:val="18"/>
              </w:rPr>
            </w:pPr>
            <w:r w:rsidRPr="008C2EEB">
              <w:rPr>
                <w:sz w:val="18"/>
                <w:szCs w:val="18"/>
              </w:rPr>
              <w:t>(ar PVN) EUR</w:t>
            </w:r>
          </w:p>
        </w:tc>
        <w:tc>
          <w:tcPr>
            <w:tcW w:w="1705" w:type="dxa"/>
            <w:shd w:val="clear" w:color="auto" w:fill="EAF1DD"/>
          </w:tcPr>
          <w:p w:rsidR="00F938EC" w:rsidRPr="008C2EEB" w:rsidRDefault="00F938EC" w:rsidP="00462C1F">
            <w:pPr>
              <w:jc w:val="center"/>
              <w:rPr>
                <w:sz w:val="18"/>
                <w:szCs w:val="18"/>
              </w:rPr>
            </w:pPr>
            <w:r w:rsidRPr="008C2EEB">
              <w:rPr>
                <w:sz w:val="18"/>
                <w:szCs w:val="18"/>
              </w:rPr>
              <w:t>Kopējā cena par 12 mēnešiem (bez PVN) EUR</w:t>
            </w:r>
          </w:p>
        </w:tc>
        <w:tc>
          <w:tcPr>
            <w:tcW w:w="1705" w:type="dxa"/>
            <w:shd w:val="clear" w:color="auto" w:fill="EAF1DD"/>
          </w:tcPr>
          <w:p w:rsidR="00F938EC" w:rsidRPr="008C2EEB" w:rsidRDefault="00F938EC" w:rsidP="00462C1F">
            <w:pPr>
              <w:jc w:val="center"/>
              <w:rPr>
                <w:sz w:val="18"/>
                <w:szCs w:val="18"/>
              </w:rPr>
            </w:pPr>
            <w:r w:rsidRPr="008C2EEB">
              <w:rPr>
                <w:sz w:val="18"/>
                <w:szCs w:val="18"/>
              </w:rPr>
              <w:t>Kopējā cena par 12 mēnešiem (ar PVN) EUR</w:t>
            </w:r>
          </w:p>
        </w:tc>
        <w:tc>
          <w:tcPr>
            <w:tcW w:w="1705" w:type="dxa"/>
            <w:shd w:val="clear" w:color="auto" w:fill="EAF1DD"/>
          </w:tcPr>
          <w:p w:rsidR="00F938EC" w:rsidRPr="008C2EEB" w:rsidRDefault="002D3AF6" w:rsidP="00462C1F">
            <w:pPr>
              <w:jc w:val="center"/>
              <w:rPr>
                <w:sz w:val="18"/>
                <w:szCs w:val="18"/>
              </w:rPr>
            </w:pPr>
            <w:r>
              <w:rPr>
                <w:sz w:val="18"/>
                <w:szCs w:val="18"/>
              </w:rPr>
              <w:t>Kopējā cena par 6</w:t>
            </w:r>
            <w:r w:rsidR="00F938EC">
              <w:rPr>
                <w:sz w:val="18"/>
                <w:szCs w:val="18"/>
              </w:rPr>
              <w:t>0</w:t>
            </w:r>
            <w:proofErr w:type="gramStart"/>
            <w:r w:rsidR="00F938EC" w:rsidRPr="008C2EEB">
              <w:rPr>
                <w:sz w:val="18"/>
                <w:szCs w:val="18"/>
              </w:rPr>
              <w:t xml:space="preserve">  </w:t>
            </w:r>
            <w:proofErr w:type="gramEnd"/>
            <w:r w:rsidR="00F938EC" w:rsidRPr="008C2EEB">
              <w:rPr>
                <w:sz w:val="18"/>
                <w:szCs w:val="18"/>
              </w:rPr>
              <w:t>mēnešiem (bez PVN) EUR</w:t>
            </w:r>
          </w:p>
        </w:tc>
        <w:tc>
          <w:tcPr>
            <w:tcW w:w="1705" w:type="dxa"/>
            <w:shd w:val="clear" w:color="auto" w:fill="EAF1DD"/>
          </w:tcPr>
          <w:p w:rsidR="00F938EC" w:rsidRPr="008C2EEB" w:rsidRDefault="00F938EC" w:rsidP="00462C1F">
            <w:pPr>
              <w:jc w:val="center"/>
              <w:rPr>
                <w:sz w:val="18"/>
                <w:szCs w:val="18"/>
              </w:rPr>
            </w:pPr>
            <w:r w:rsidRPr="008C2EEB">
              <w:rPr>
                <w:sz w:val="18"/>
                <w:szCs w:val="18"/>
              </w:rPr>
              <w:t xml:space="preserve">Kopējā cena par </w:t>
            </w:r>
            <w:r w:rsidR="002D3AF6">
              <w:rPr>
                <w:sz w:val="18"/>
                <w:szCs w:val="18"/>
              </w:rPr>
              <w:t>6</w:t>
            </w:r>
            <w:bookmarkStart w:id="9" w:name="_GoBack"/>
            <w:bookmarkEnd w:id="9"/>
            <w:r>
              <w:rPr>
                <w:sz w:val="18"/>
                <w:szCs w:val="18"/>
              </w:rPr>
              <w:t>0</w:t>
            </w:r>
            <w:r w:rsidRPr="008C2EEB">
              <w:rPr>
                <w:sz w:val="18"/>
                <w:szCs w:val="18"/>
              </w:rPr>
              <w:t xml:space="preserve">  mēnešiem (ar PVN) EUR</w:t>
            </w:r>
          </w:p>
        </w:tc>
      </w:tr>
      <w:tr w:rsidR="00F938EC" w:rsidRPr="008C2EEB" w:rsidTr="00462C1F">
        <w:trPr>
          <w:jc w:val="center"/>
        </w:trPr>
        <w:tc>
          <w:tcPr>
            <w:tcW w:w="1008" w:type="dxa"/>
          </w:tcPr>
          <w:p w:rsidR="00F938EC" w:rsidRPr="008C2EEB" w:rsidRDefault="00F938EC" w:rsidP="00462C1F">
            <w:pPr>
              <w:numPr>
                <w:ilvl w:val="0"/>
                <w:numId w:val="8"/>
              </w:numPr>
              <w:jc w:val="center"/>
              <w:rPr>
                <w:sz w:val="18"/>
                <w:szCs w:val="18"/>
              </w:rPr>
            </w:pPr>
          </w:p>
        </w:tc>
        <w:tc>
          <w:tcPr>
            <w:tcW w:w="2400" w:type="dxa"/>
          </w:tcPr>
          <w:p w:rsidR="00F938EC" w:rsidRPr="008C2EEB" w:rsidRDefault="00F938EC" w:rsidP="00462C1F">
            <w:pPr>
              <w:tabs>
                <w:tab w:val="left" w:pos="357"/>
              </w:tabs>
              <w:jc w:val="center"/>
              <w:rPr>
                <w:bCs/>
                <w:iCs/>
                <w:sz w:val="18"/>
                <w:szCs w:val="18"/>
              </w:rPr>
            </w:pPr>
            <w:r w:rsidRPr="008C2EEB">
              <w:rPr>
                <w:bCs/>
                <w:iCs/>
                <w:sz w:val="18"/>
                <w:szCs w:val="18"/>
              </w:rPr>
              <w:t>Uzkopšanas pakalpojumu sniegšana saskaņā ar Tehnisko specifikāciju (1.pielikums)</w:t>
            </w:r>
          </w:p>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bl>
    <w:p w:rsidR="00F938EC" w:rsidRPr="008C2EEB" w:rsidRDefault="00F938EC" w:rsidP="00F938EC">
      <w:pPr>
        <w:jc w:val="both"/>
        <w:rPr>
          <w:b/>
        </w:rPr>
      </w:pPr>
      <w:r w:rsidRPr="008C2EEB">
        <w:rPr>
          <w:b/>
        </w:rPr>
        <w:t>* 1.1. + 1.2. + 1.3. + 1.4.apakštabulās norādītās izmaksas = 1.tabulas izmaksas.</w:t>
      </w:r>
    </w:p>
    <w:p w:rsidR="00F938EC" w:rsidRPr="008C2EEB" w:rsidRDefault="00F938EC" w:rsidP="00F938EC">
      <w:pPr>
        <w:jc w:val="both"/>
      </w:pPr>
    </w:p>
    <w:p w:rsidR="00F938EC" w:rsidRPr="008C2EEB" w:rsidRDefault="00F938EC" w:rsidP="00F938EC">
      <w:pPr>
        <w:jc w:val="both"/>
      </w:pPr>
    </w:p>
    <w:p w:rsidR="00F938EC" w:rsidRPr="008C2EEB" w:rsidRDefault="00F938EC" w:rsidP="00F938EC">
      <w:pPr>
        <w:jc w:val="both"/>
      </w:pPr>
    </w:p>
    <w:p w:rsidR="00F938EC" w:rsidRPr="008C2EEB" w:rsidRDefault="00F938EC" w:rsidP="00F938EC">
      <w:pPr>
        <w:numPr>
          <w:ilvl w:val="1"/>
          <w:numId w:val="9"/>
        </w:numPr>
        <w:jc w:val="center"/>
        <w:rPr>
          <w:b/>
          <w:sz w:val="28"/>
          <w:szCs w:val="28"/>
        </w:rPr>
      </w:pPr>
      <w:r w:rsidRPr="008C2EEB">
        <w:rPr>
          <w:b/>
          <w:sz w:val="28"/>
          <w:szCs w:val="28"/>
        </w:rPr>
        <w:t>Finanšu piedāvājuma atšifrējums - ĢENERĀLĀS TĪRĪŠANAS*</w:t>
      </w:r>
    </w:p>
    <w:p w:rsidR="00F938EC" w:rsidRPr="008C2EEB" w:rsidRDefault="00F938EC" w:rsidP="00F938EC">
      <w:pPr>
        <w:ind w:left="1701"/>
      </w:pPr>
      <w:r w:rsidRPr="008C2EEB">
        <w:t xml:space="preserve">*izmaksās iekļaujamas visu ar pakalpojuma nodrošināšanu saistītās izmaksas (arī tehnikas nomas, sanitārijas līdzekļi, </w:t>
      </w:r>
      <w:proofErr w:type="spellStart"/>
      <w:r w:rsidRPr="008C2EEB">
        <w:t>u.tt</w:t>
      </w:r>
      <w:proofErr w:type="spellEnd"/>
      <w:r w:rsidRPr="008C2EEB">
        <w:t>.)</w:t>
      </w:r>
    </w:p>
    <w:p w:rsidR="00F938EC" w:rsidRPr="008C2EEB" w:rsidRDefault="00F938EC" w:rsidP="00F938EC">
      <w:pPr>
        <w:ind w:left="1080"/>
        <w:rPr>
          <w:b/>
          <w:sz w:val="22"/>
          <w:szCs w:val="22"/>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67"/>
        <w:gridCol w:w="1528"/>
        <w:gridCol w:w="10"/>
        <w:gridCol w:w="1705"/>
        <w:gridCol w:w="1705"/>
        <w:gridCol w:w="1705"/>
        <w:gridCol w:w="1705"/>
        <w:gridCol w:w="1705"/>
      </w:tblGrid>
      <w:tr w:rsidR="00F938EC" w:rsidRPr="008C2EEB" w:rsidTr="00462C1F">
        <w:trPr>
          <w:jc w:val="center"/>
        </w:trPr>
        <w:tc>
          <w:tcPr>
            <w:tcW w:w="1008" w:type="dxa"/>
          </w:tcPr>
          <w:p w:rsidR="00F938EC" w:rsidRPr="008C2EEB" w:rsidRDefault="00F938EC" w:rsidP="00462C1F">
            <w:pPr>
              <w:jc w:val="center"/>
              <w:rPr>
                <w:sz w:val="18"/>
                <w:szCs w:val="18"/>
              </w:rPr>
            </w:pPr>
            <w:r w:rsidRPr="008C2EEB">
              <w:rPr>
                <w:sz w:val="18"/>
                <w:szCs w:val="18"/>
              </w:rPr>
              <w:t>Nr.</w:t>
            </w:r>
          </w:p>
        </w:tc>
        <w:tc>
          <w:tcPr>
            <w:tcW w:w="2567" w:type="dxa"/>
          </w:tcPr>
          <w:p w:rsidR="00F938EC" w:rsidRPr="008C2EEB" w:rsidRDefault="00F938EC" w:rsidP="00462C1F">
            <w:pPr>
              <w:jc w:val="center"/>
              <w:rPr>
                <w:sz w:val="18"/>
                <w:szCs w:val="18"/>
              </w:rPr>
            </w:pPr>
            <w:r w:rsidRPr="008C2EEB">
              <w:rPr>
                <w:sz w:val="18"/>
                <w:szCs w:val="18"/>
              </w:rPr>
              <w:t>Ģenerālās tīrīšanas pakalpojumi</w:t>
            </w:r>
          </w:p>
        </w:tc>
        <w:tc>
          <w:tcPr>
            <w:tcW w:w="1538" w:type="dxa"/>
            <w:gridSpan w:val="2"/>
          </w:tcPr>
          <w:p w:rsidR="00F938EC" w:rsidRPr="008C2EEB" w:rsidRDefault="00F938EC" w:rsidP="00462C1F">
            <w:pPr>
              <w:jc w:val="center"/>
              <w:rPr>
                <w:sz w:val="18"/>
                <w:szCs w:val="18"/>
              </w:rPr>
            </w:pPr>
            <w:r w:rsidRPr="008C2EEB">
              <w:rPr>
                <w:sz w:val="18"/>
                <w:szCs w:val="18"/>
              </w:rPr>
              <w:t>Cena par 1 reizi</w:t>
            </w:r>
          </w:p>
          <w:p w:rsidR="00F938EC" w:rsidRPr="008C2EEB" w:rsidRDefault="00F938EC" w:rsidP="00462C1F">
            <w:pPr>
              <w:jc w:val="center"/>
              <w:rPr>
                <w:sz w:val="18"/>
                <w:szCs w:val="18"/>
              </w:rPr>
            </w:pPr>
            <w:r w:rsidRPr="008C2EEB">
              <w:rPr>
                <w:sz w:val="18"/>
                <w:szCs w:val="18"/>
              </w:rPr>
              <w:t>(bez PVN)</w:t>
            </w:r>
          </w:p>
          <w:p w:rsidR="00F938EC" w:rsidRPr="008C2EEB" w:rsidRDefault="00F938EC" w:rsidP="00462C1F">
            <w:pPr>
              <w:jc w:val="center"/>
              <w:rPr>
                <w:sz w:val="18"/>
                <w:szCs w:val="18"/>
              </w:rPr>
            </w:pPr>
            <w:r w:rsidRPr="008C2EEB">
              <w:rPr>
                <w:sz w:val="18"/>
                <w:szCs w:val="18"/>
              </w:rPr>
              <w:t>EUR</w:t>
            </w:r>
          </w:p>
        </w:tc>
        <w:tc>
          <w:tcPr>
            <w:tcW w:w="1705" w:type="dxa"/>
          </w:tcPr>
          <w:p w:rsidR="00F938EC" w:rsidRPr="008C2EEB" w:rsidRDefault="00F938EC" w:rsidP="00462C1F">
            <w:pPr>
              <w:jc w:val="center"/>
              <w:rPr>
                <w:sz w:val="18"/>
                <w:szCs w:val="18"/>
              </w:rPr>
            </w:pPr>
            <w:r w:rsidRPr="008C2EEB">
              <w:rPr>
                <w:sz w:val="18"/>
                <w:szCs w:val="18"/>
              </w:rPr>
              <w:t>Cena par 1 reizi</w:t>
            </w:r>
          </w:p>
          <w:p w:rsidR="00F938EC" w:rsidRPr="008C2EEB" w:rsidRDefault="00F938EC" w:rsidP="00462C1F">
            <w:pPr>
              <w:jc w:val="center"/>
              <w:rPr>
                <w:sz w:val="18"/>
                <w:szCs w:val="18"/>
              </w:rPr>
            </w:pPr>
            <w:r w:rsidRPr="008C2EEB">
              <w:rPr>
                <w:sz w:val="18"/>
                <w:szCs w:val="18"/>
              </w:rPr>
              <w:t>(ar PVN)</w:t>
            </w:r>
          </w:p>
          <w:p w:rsidR="00F938EC" w:rsidRPr="008C2EEB" w:rsidRDefault="00F938EC" w:rsidP="00462C1F">
            <w:pPr>
              <w:jc w:val="center"/>
              <w:rPr>
                <w:sz w:val="18"/>
                <w:szCs w:val="18"/>
              </w:rPr>
            </w:pPr>
            <w:r w:rsidRPr="008C2EEB">
              <w:rPr>
                <w:sz w:val="18"/>
                <w:szCs w:val="18"/>
              </w:rPr>
              <w:t>EUR</w:t>
            </w:r>
          </w:p>
        </w:tc>
        <w:tc>
          <w:tcPr>
            <w:tcW w:w="1705" w:type="dxa"/>
          </w:tcPr>
          <w:p w:rsidR="00F938EC" w:rsidRPr="008C2EEB" w:rsidRDefault="00F938EC" w:rsidP="00462C1F">
            <w:pPr>
              <w:jc w:val="center"/>
              <w:rPr>
                <w:sz w:val="18"/>
                <w:szCs w:val="18"/>
              </w:rPr>
            </w:pPr>
            <w:r w:rsidRPr="008C2EEB">
              <w:rPr>
                <w:sz w:val="18"/>
                <w:szCs w:val="18"/>
              </w:rPr>
              <w:t>Kopējā cena par 1 gadu (bez PVN)  EUR</w:t>
            </w:r>
          </w:p>
        </w:tc>
        <w:tc>
          <w:tcPr>
            <w:tcW w:w="1705" w:type="dxa"/>
          </w:tcPr>
          <w:p w:rsidR="00F938EC" w:rsidRPr="008C2EEB" w:rsidRDefault="00F938EC" w:rsidP="00462C1F">
            <w:pPr>
              <w:jc w:val="center"/>
              <w:rPr>
                <w:sz w:val="18"/>
                <w:szCs w:val="18"/>
              </w:rPr>
            </w:pPr>
            <w:r w:rsidRPr="008C2EEB">
              <w:rPr>
                <w:sz w:val="18"/>
                <w:szCs w:val="18"/>
              </w:rPr>
              <w:t xml:space="preserve">Kopējā cena par 1 gadu (ar PVN) </w:t>
            </w:r>
          </w:p>
          <w:p w:rsidR="00F938EC" w:rsidRPr="008C2EEB" w:rsidRDefault="00F938EC" w:rsidP="00462C1F">
            <w:pPr>
              <w:jc w:val="center"/>
              <w:rPr>
                <w:sz w:val="18"/>
                <w:szCs w:val="18"/>
              </w:rPr>
            </w:pPr>
            <w:r w:rsidRPr="008C2EEB">
              <w:rPr>
                <w:sz w:val="18"/>
                <w:szCs w:val="18"/>
              </w:rPr>
              <w:t>EUR</w:t>
            </w:r>
          </w:p>
        </w:tc>
        <w:tc>
          <w:tcPr>
            <w:tcW w:w="1705" w:type="dxa"/>
          </w:tcPr>
          <w:p w:rsidR="00F938EC" w:rsidRPr="008C2EEB" w:rsidRDefault="00F938EC" w:rsidP="00462C1F">
            <w:pPr>
              <w:jc w:val="center"/>
              <w:rPr>
                <w:sz w:val="18"/>
                <w:szCs w:val="18"/>
              </w:rPr>
            </w:pPr>
            <w:r w:rsidRPr="008C2EEB">
              <w:rPr>
                <w:sz w:val="18"/>
                <w:szCs w:val="18"/>
              </w:rPr>
              <w:t xml:space="preserve">Kopējā cena par </w:t>
            </w:r>
            <w:r>
              <w:rPr>
                <w:sz w:val="18"/>
                <w:szCs w:val="18"/>
              </w:rPr>
              <w:t>5</w:t>
            </w:r>
            <w:r w:rsidRPr="008C2EEB">
              <w:rPr>
                <w:sz w:val="18"/>
                <w:szCs w:val="18"/>
              </w:rPr>
              <w:t xml:space="preserve"> gadiem (bez PVN) EUR</w:t>
            </w:r>
          </w:p>
        </w:tc>
        <w:tc>
          <w:tcPr>
            <w:tcW w:w="1705" w:type="dxa"/>
          </w:tcPr>
          <w:p w:rsidR="00F938EC" w:rsidRPr="008C2EEB" w:rsidRDefault="00F938EC" w:rsidP="00462C1F">
            <w:pPr>
              <w:jc w:val="center"/>
              <w:rPr>
                <w:sz w:val="18"/>
                <w:szCs w:val="18"/>
              </w:rPr>
            </w:pPr>
            <w:r w:rsidRPr="008C2EEB">
              <w:rPr>
                <w:sz w:val="18"/>
                <w:szCs w:val="18"/>
              </w:rPr>
              <w:t xml:space="preserve">Kopējā cena par </w:t>
            </w:r>
            <w:r>
              <w:rPr>
                <w:sz w:val="18"/>
                <w:szCs w:val="18"/>
              </w:rPr>
              <w:t>5</w:t>
            </w:r>
            <w:r w:rsidRPr="008C2EEB">
              <w:rPr>
                <w:sz w:val="18"/>
                <w:szCs w:val="18"/>
              </w:rPr>
              <w:t xml:space="preserve"> gadiem (ar PVN)</w:t>
            </w:r>
          </w:p>
          <w:p w:rsidR="00F938EC" w:rsidRPr="008C2EEB" w:rsidRDefault="00F938EC" w:rsidP="00462C1F">
            <w:pPr>
              <w:jc w:val="center"/>
              <w:rPr>
                <w:sz w:val="18"/>
                <w:szCs w:val="18"/>
              </w:rPr>
            </w:pPr>
            <w:r w:rsidRPr="008C2EEB">
              <w:rPr>
                <w:sz w:val="18"/>
                <w:szCs w:val="18"/>
              </w:rPr>
              <w:t>EUR</w:t>
            </w:r>
          </w:p>
        </w:tc>
      </w:tr>
      <w:tr w:rsidR="00F938EC" w:rsidRPr="008C2EEB" w:rsidTr="00462C1F">
        <w:trPr>
          <w:jc w:val="center"/>
        </w:trPr>
        <w:tc>
          <w:tcPr>
            <w:tcW w:w="1008" w:type="dxa"/>
          </w:tcPr>
          <w:p w:rsidR="00F938EC" w:rsidRPr="008C2EEB" w:rsidRDefault="00F938EC" w:rsidP="00462C1F">
            <w:pPr>
              <w:ind w:left="360"/>
              <w:rPr>
                <w:sz w:val="18"/>
                <w:szCs w:val="18"/>
              </w:rPr>
            </w:pPr>
            <w:r w:rsidRPr="008C2EEB">
              <w:rPr>
                <w:sz w:val="18"/>
                <w:szCs w:val="18"/>
              </w:rPr>
              <w:t>1.</w:t>
            </w:r>
          </w:p>
        </w:tc>
        <w:tc>
          <w:tcPr>
            <w:tcW w:w="2567" w:type="dxa"/>
          </w:tcPr>
          <w:p w:rsidR="00F938EC" w:rsidRPr="008C2EEB" w:rsidRDefault="00F938EC" w:rsidP="00462C1F">
            <w:pPr>
              <w:jc w:val="both"/>
              <w:rPr>
                <w:sz w:val="18"/>
                <w:szCs w:val="18"/>
              </w:rPr>
            </w:pPr>
            <w:r w:rsidRPr="008C2EEB">
              <w:rPr>
                <w:sz w:val="18"/>
                <w:szCs w:val="18"/>
              </w:rPr>
              <w:t xml:space="preserve">Dekoratīvās fasādes mazgāšana - </w:t>
            </w:r>
            <w:r w:rsidRPr="008C2EEB">
              <w:rPr>
                <w:i/>
                <w:sz w:val="18"/>
                <w:szCs w:val="18"/>
              </w:rPr>
              <w:t>300 m</w:t>
            </w:r>
            <w:r w:rsidRPr="008C2EEB">
              <w:rPr>
                <w:i/>
                <w:sz w:val="18"/>
                <w:szCs w:val="18"/>
                <w:vertAlign w:val="superscript"/>
              </w:rPr>
              <w:t>2</w:t>
            </w:r>
            <w:r w:rsidRPr="008C2EEB">
              <w:rPr>
                <w:sz w:val="18"/>
                <w:szCs w:val="18"/>
              </w:rPr>
              <w:t xml:space="preserve"> </w:t>
            </w:r>
          </w:p>
          <w:p w:rsidR="00F938EC" w:rsidRPr="008C2EEB" w:rsidRDefault="00F938EC" w:rsidP="00462C1F">
            <w:pPr>
              <w:jc w:val="both"/>
              <w:rPr>
                <w:sz w:val="18"/>
                <w:szCs w:val="18"/>
              </w:rPr>
            </w:pP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numPr>
                <w:ilvl w:val="0"/>
                <w:numId w:val="8"/>
              </w:numPr>
              <w:rPr>
                <w:sz w:val="18"/>
                <w:szCs w:val="18"/>
              </w:rPr>
            </w:pPr>
          </w:p>
        </w:tc>
        <w:tc>
          <w:tcPr>
            <w:tcW w:w="2567" w:type="dxa"/>
          </w:tcPr>
          <w:p w:rsidR="00F938EC" w:rsidRPr="008C2EEB" w:rsidRDefault="00F938EC" w:rsidP="00462C1F">
            <w:pPr>
              <w:jc w:val="both"/>
              <w:rPr>
                <w:sz w:val="18"/>
                <w:szCs w:val="18"/>
              </w:rPr>
            </w:pPr>
            <w:r w:rsidRPr="008C2EEB">
              <w:rPr>
                <w:sz w:val="18"/>
                <w:szCs w:val="18"/>
              </w:rPr>
              <w:t>Logu mazgāšana no iekšpuses un ārpuses -</w:t>
            </w:r>
            <w:r w:rsidRPr="008C2EEB">
              <w:rPr>
                <w:i/>
                <w:sz w:val="18"/>
                <w:szCs w:val="18"/>
              </w:rPr>
              <w:t>2100 m</w:t>
            </w:r>
            <w:r w:rsidRPr="008C2EEB">
              <w:rPr>
                <w:i/>
                <w:sz w:val="18"/>
                <w:szCs w:val="18"/>
                <w:vertAlign w:val="superscript"/>
              </w:rPr>
              <w:t>2</w:t>
            </w: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numPr>
                <w:ilvl w:val="0"/>
                <w:numId w:val="8"/>
              </w:numPr>
              <w:rPr>
                <w:sz w:val="18"/>
                <w:szCs w:val="18"/>
              </w:rPr>
            </w:pPr>
          </w:p>
        </w:tc>
        <w:tc>
          <w:tcPr>
            <w:tcW w:w="2567" w:type="dxa"/>
          </w:tcPr>
          <w:p w:rsidR="00F938EC" w:rsidRPr="008C2EEB" w:rsidRDefault="00F938EC" w:rsidP="00462C1F">
            <w:pPr>
              <w:jc w:val="both"/>
              <w:rPr>
                <w:i/>
                <w:sz w:val="18"/>
                <w:szCs w:val="18"/>
                <w:vertAlign w:val="superscript"/>
              </w:rPr>
            </w:pPr>
            <w:r w:rsidRPr="008C2EEB">
              <w:rPr>
                <w:sz w:val="18"/>
                <w:szCs w:val="18"/>
              </w:rPr>
              <w:t xml:space="preserve">Dabīgā linoleja mazgāšana un vaskošana – </w:t>
            </w:r>
            <w:r w:rsidRPr="008C2EEB">
              <w:rPr>
                <w:i/>
                <w:sz w:val="18"/>
                <w:szCs w:val="18"/>
              </w:rPr>
              <w:t>1229,30 m</w:t>
            </w:r>
            <w:r w:rsidRPr="008C2EEB">
              <w:rPr>
                <w:i/>
                <w:sz w:val="18"/>
                <w:szCs w:val="18"/>
                <w:vertAlign w:val="superscript"/>
              </w:rPr>
              <w:t>2</w:t>
            </w:r>
          </w:p>
          <w:p w:rsidR="00F938EC" w:rsidRPr="008C2EEB" w:rsidRDefault="00F938EC" w:rsidP="00462C1F">
            <w:pPr>
              <w:jc w:val="both"/>
              <w:rPr>
                <w:sz w:val="18"/>
                <w:szCs w:val="18"/>
              </w:rPr>
            </w:pP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numPr>
                <w:ilvl w:val="0"/>
                <w:numId w:val="8"/>
              </w:numPr>
              <w:rPr>
                <w:sz w:val="18"/>
                <w:szCs w:val="18"/>
              </w:rPr>
            </w:pPr>
          </w:p>
        </w:tc>
        <w:tc>
          <w:tcPr>
            <w:tcW w:w="2567" w:type="dxa"/>
          </w:tcPr>
          <w:p w:rsidR="00F938EC" w:rsidRPr="008C2EEB" w:rsidRDefault="00F938EC" w:rsidP="00462C1F">
            <w:pPr>
              <w:jc w:val="both"/>
              <w:rPr>
                <w:sz w:val="18"/>
                <w:szCs w:val="18"/>
              </w:rPr>
            </w:pPr>
            <w:r w:rsidRPr="008C2EEB">
              <w:rPr>
                <w:sz w:val="18"/>
                <w:szCs w:val="18"/>
              </w:rPr>
              <w:t xml:space="preserve">Sintētiskā linoleja mazgāšana un vaskošana – </w:t>
            </w:r>
            <w:r w:rsidRPr="008C2EEB">
              <w:rPr>
                <w:i/>
                <w:sz w:val="18"/>
                <w:szCs w:val="18"/>
              </w:rPr>
              <w:t xml:space="preserve">2000,50m </w:t>
            </w:r>
            <w:r w:rsidRPr="008C2EEB">
              <w:rPr>
                <w:i/>
                <w:sz w:val="18"/>
                <w:szCs w:val="18"/>
                <w:vertAlign w:val="superscript"/>
              </w:rPr>
              <w:t>2</w:t>
            </w:r>
            <w:r w:rsidRPr="008C2EEB">
              <w:rPr>
                <w:sz w:val="18"/>
                <w:szCs w:val="18"/>
              </w:rPr>
              <w:t xml:space="preserve"> </w:t>
            </w: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numPr>
                <w:ilvl w:val="0"/>
                <w:numId w:val="8"/>
              </w:numPr>
              <w:rPr>
                <w:sz w:val="18"/>
                <w:szCs w:val="18"/>
              </w:rPr>
            </w:pPr>
          </w:p>
        </w:tc>
        <w:tc>
          <w:tcPr>
            <w:tcW w:w="2567" w:type="dxa"/>
          </w:tcPr>
          <w:p w:rsidR="00F938EC" w:rsidRPr="008C2EEB" w:rsidRDefault="00F938EC" w:rsidP="00462C1F">
            <w:pPr>
              <w:jc w:val="both"/>
              <w:rPr>
                <w:i/>
                <w:sz w:val="18"/>
                <w:szCs w:val="18"/>
                <w:vertAlign w:val="superscript"/>
              </w:rPr>
            </w:pPr>
            <w:r w:rsidRPr="008C2EEB">
              <w:rPr>
                <w:sz w:val="18"/>
                <w:szCs w:val="18"/>
              </w:rPr>
              <w:t xml:space="preserve">Parketa vaskošana – </w:t>
            </w:r>
            <w:r w:rsidRPr="008C2EEB">
              <w:rPr>
                <w:i/>
                <w:sz w:val="18"/>
                <w:szCs w:val="18"/>
              </w:rPr>
              <w:t xml:space="preserve">273,00 </w:t>
            </w:r>
            <w:r w:rsidRPr="008C2EEB">
              <w:rPr>
                <w:i/>
                <w:sz w:val="18"/>
                <w:szCs w:val="18"/>
                <w:vertAlign w:val="superscript"/>
              </w:rPr>
              <w:t>2</w:t>
            </w:r>
          </w:p>
          <w:p w:rsidR="00F938EC" w:rsidRPr="008C2EEB" w:rsidRDefault="00F938EC" w:rsidP="00462C1F">
            <w:pPr>
              <w:jc w:val="both"/>
              <w:rPr>
                <w:sz w:val="18"/>
                <w:szCs w:val="18"/>
              </w:rPr>
            </w:pPr>
            <w:r w:rsidRPr="008C2EEB">
              <w:rPr>
                <w:sz w:val="18"/>
                <w:szCs w:val="18"/>
              </w:rPr>
              <w:t xml:space="preserve"> </w:t>
            </w: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numPr>
                <w:ilvl w:val="0"/>
                <w:numId w:val="8"/>
              </w:numPr>
              <w:rPr>
                <w:sz w:val="18"/>
                <w:szCs w:val="18"/>
              </w:rPr>
            </w:pPr>
          </w:p>
        </w:tc>
        <w:tc>
          <w:tcPr>
            <w:tcW w:w="2567" w:type="dxa"/>
          </w:tcPr>
          <w:p w:rsidR="00F938EC" w:rsidRPr="008C2EEB" w:rsidRDefault="00F938EC" w:rsidP="00462C1F">
            <w:pPr>
              <w:jc w:val="both"/>
              <w:rPr>
                <w:i/>
                <w:sz w:val="18"/>
                <w:szCs w:val="18"/>
                <w:vertAlign w:val="superscript"/>
              </w:rPr>
            </w:pPr>
            <w:r>
              <w:rPr>
                <w:sz w:val="18"/>
                <w:szCs w:val="18"/>
              </w:rPr>
              <w:t>Grīdas flīžu un flīžu šuvju padziļināta tīrīšana</w:t>
            </w:r>
            <w:r w:rsidRPr="008C2EEB">
              <w:rPr>
                <w:sz w:val="18"/>
                <w:szCs w:val="18"/>
              </w:rPr>
              <w:t xml:space="preserve">– </w:t>
            </w:r>
            <w:r>
              <w:rPr>
                <w:i/>
                <w:sz w:val="18"/>
                <w:szCs w:val="18"/>
              </w:rPr>
              <w:t>850</w:t>
            </w:r>
            <w:r w:rsidRPr="008C2EEB">
              <w:rPr>
                <w:i/>
                <w:sz w:val="18"/>
                <w:szCs w:val="18"/>
              </w:rPr>
              <w:t xml:space="preserve">,00 </w:t>
            </w:r>
            <w:r w:rsidRPr="008C2EEB">
              <w:rPr>
                <w:i/>
                <w:sz w:val="18"/>
                <w:szCs w:val="18"/>
                <w:vertAlign w:val="superscript"/>
              </w:rPr>
              <w:t>2</w:t>
            </w:r>
          </w:p>
          <w:p w:rsidR="00F938EC" w:rsidRPr="008C2EEB" w:rsidRDefault="00F938EC" w:rsidP="00462C1F">
            <w:pPr>
              <w:jc w:val="both"/>
              <w:rPr>
                <w:sz w:val="18"/>
                <w:szCs w:val="18"/>
              </w:rPr>
            </w:pPr>
            <w:r w:rsidRPr="008C2EEB">
              <w:rPr>
                <w:sz w:val="18"/>
                <w:szCs w:val="18"/>
              </w:rPr>
              <w:t xml:space="preserve"> </w:t>
            </w: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numPr>
                <w:ilvl w:val="0"/>
                <w:numId w:val="8"/>
              </w:numPr>
              <w:rPr>
                <w:sz w:val="18"/>
                <w:szCs w:val="18"/>
              </w:rPr>
            </w:pPr>
          </w:p>
        </w:tc>
        <w:tc>
          <w:tcPr>
            <w:tcW w:w="2567" w:type="dxa"/>
          </w:tcPr>
          <w:p w:rsidR="00F938EC" w:rsidRPr="008C2EEB" w:rsidRDefault="00F938EC" w:rsidP="00462C1F">
            <w:pPr>
              <w:jc w:val="both"/>
              <w:rPr>
                <w:sz w:val="18"/>
                <w:szCs w:val="18"/>
              </w:rPr>
            </w:pPr>
            <w:r w:rsidRPr="008C2EEB">
              <w:rPr>
                <w:sz w:val="18"/>
                <w:szCs w:val="18"/>
              </w:rPr>
              <w:t xml:space="preserve">Mīksto mēbeļu </w:t>
            </w:r>
            <w:r>
              <w:rPr>
                <w:sz w:val="18"/>
                <w:szCs w:val="18"/>
              </w:rPr>
              <w:t>ķīmiskā</w:t>
            </w:r>
            <w:r w:rsidRPr="008C2EEB">
              <w:rPr>
                <w:sz w:val="18"/>
                <w:szCs w:val="18"/>
              </w:rPr>
              <w:t xml:space="preserve"> tīrīšana</w:t>
            </w: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numPr>
                <w:ilvl w:val="0"/>
                <w:numId w:val="8"/>
              </w:numPr>
              <w:rPr>
                <w:sz w:val="18"/>
                <w:szCs w:val="18"/>
              </w:rPr>
            </w:pPr>
          </w:p>
        </w:tc>
        <w:tc>
          <w:tcPr>
            <w:tcW w:w="2567" w:type="dxa"/>
          </w:tcPr>
          <w:p w:rsidR="00F938EC" w:rsidRPr="008C2EEB" w:rsidRDefault="00F938EC" w:rsidP="00462C1F">
            <w:pPr>
              <w:jc w:val="both"/>
              <w:rPr>
                <w:sz w:val="18"/>
                <w:szCs w:val="18"/>
              </w:rPr>
            </w:pPr>
            <w:r w:rsidRPr="008C2EEB">
              <w:rPr>
                <w:sz w:val="18"/>
                <w:szCs w:val="18"/>
              </w:rPr>
              <w:t xml:space="preserve">Mīksto </w:t>
            </w:r>
            <w:r>
              <w:rPr>
                <w:sz w:val="18"/>
                <w:szCs w:val="18"/>
              </w:rPr>
              <w:t>grīdas segumu</w:t>
            </w:r>
            <w:r w:rsidRPr="008C2EEB">
              <w:rPr>
                <w:sz w:val="18"/>
                <w:szCs w:val="18"/>
              </w:rPr>
              <w:t xml:space="preserve"> </w:t>
            </w:r>
            <w:r>
              <w:rPr>
                <w:sz w:val="18"/>
                <w:szCs w:val="18"/>
              </w:rPr>
              <w:t>ķīmiskā</w:t>
            </w:r>
            <w:r w:rsidRPr="008C2EEB">
              <w:rPr>
                <w:sz w:val="18"/>
                <w:szCs w:val="18"/>
              </w:rPr>
              <w:t xml:space="preserve"> tīrīšana</w:t>
            </w:r>
            <w:r>
              <w:rPr>
                <w:sz w:val="18"/>
                <w:szCs w:val="18"/>
              </w:rPr>
              <w:t xml:space="preserve"> </w:t>
            </w:r>
            <w:r w:rsidRPr="008C2EEB">
              <w:rPr>
                <w:sz w:val="18"/>
                <w:szCs w:val="18"/>
              </w:rPr>
              <w:t>–</w:t>
            </w:r>
            <w:r>
              <w:rPr>
                <w:sz w:val="18"/>
                <w:szCs w:val="18"/>
              </w:rPr>
              <w:t>771</w:t>
            </w:r>
            <w:r w:rsidRPr="008C2EEB">
              <w:rPr>
                <w:i/>
                <w:sz w:val="18"/>
                <w:szCs w:val="18"/>
              </w:rPr>
              <w:t xml:space="preserve">,00 </w:t>
            </w:r>
            <w:r w:rsidRPr="008C2EEB">
              <w:rPr>
                <w:i/>
                <w:sz w:val="18"/>
                <w:szCs w:val="18"/>
                <w:vertAlign w:val="superscript"/>
              </w:rPr>
              <w:t>2</w:t>
            </w:r>
          </w:p>
        </w:tc>
        <w:tc>
          <w:tcPr>
            <w:tcW w:w="1538" w:type="dxa"/>
            <w:gridSpan w:val="2"/>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trHeight w:val="781"/>
          <w:jc w:val="center"/>
        </w:trPr>
        <w:tc>
          <w:tcPr>
            <w:tcW w:w="1008" w:type="dxa"/>
          </w:tcPr>
          <w:p w:rsidR="00F938EC" w:rsidRPr="008C2EEB" w:rsidRDefault="00F938EC" w:rsidP="00462C1F">
            <w:pPr>
              <w:ind w:left="720"/>
              <w:rPr>
                <w:sz w:val="18"/>
                <w:szCs w:val="18"/>
              </w:rPr>
            </w:pPr>
          </w:p>
        </w:tc>
        <w:tc>
          <w:tcPr>
            <w:tcW w:w="2567" w:type="dxa"/>
            <w:shd w:val="clear" w:color="auto" w:fill="D9D9D9"/>
          </w:tcPr>
          <w:p w:rsidR="00F938EC" w:rsidRPr="008C2EEB" w:rsidRDefault="00F938EC" w:rsidP="00462C1F">
            <w:pPr>
              <w:jc w:val="right"/>
              <w:rPr>
                <w:b/>
                <w:sz w:val="18"/>
                <w:szCs w:val="18"/>
              </w:rPr>
            </w:pPr>
          </w:p>
          <w:p w:rsidR="00F938EC" w:rsidRPr="008C2EEB" w:rsidRDefault="00F938EC" w:rsidP="00462C1F">
            <w:pPr>
              <w:jc w:val="right"/>
              <w:rPr>
                <w:sz w:val="18"/>
                <w:szCs w:val="18"/>
              </w:rPr>
            </w:pPr>
            <w:r w:rsidRPr="008C2EEB">
              <w:rPr>
                <w:b/>
                <w:sz w:val="18"/>
                <w:szCs w:val="18"/>
              </w:rPr>
              <w:t>Kopā:</w:t>
            </w:r>
          </w:p>
        </w:tc>
        <w:tc>
          <w:tcPr>
            <w:tcW w:w="1528" w:type="dxa"/>
            <w:shd w:val="clear" w:color="auto" w:fill="D9D9D9"/>
          </w:tcPr>
          <w:p w:rsidR="00F938EC" w:rsidRPr="008C2EEB" w:rsidRDefault="00F938EC" w:rsidP="00462C1F">
            <w:pPr>
              <w:jc w:val="right"/>
              <w:rPr>
                <w:b/>
                <w:sz w:val="18"/>
                <w:szCs w:val="18"/>
              </w:rPr>
            </w:pPr>
          </w:p>
          <w:p w:rsidR="00F938EC" w:rsidRPr="008C2EEB" w:rsidRDefault="00F938EC" w:rsidP="00462C1F">
            <w:pPr>
              <w:jc w:val="right"/>
              <w:rPr>
                <w:sz w:val="18"/>
                <w:szCs w:val="18"/>
              </w:rPr>
            </w:pPr>
          </w:p>
        </w:tc>
        <w:tc>
          <w:tcPr>
            <w:tcW w:w="1715" w:type="dxa"/>
            <w:gridSpan w:val="2"/>
            <w:shd w:val="clear" w:color="auto" w:fill="D9D9D9"/>
          </w:tcPr>
          <w:p w:rsidR="00F938EC" w:rsidRPr="008C2EEB" w:rsidRDefault="00F938EC" w:rsidP="00462C1F">
            <w:pPr>
              <w:jc w:val="right"/>
              <w:rPr>
                <w:b/>
                <w:sz w:val="18"/>
                <w:szCs w:val="18"/>
              </w:rPr>
            </w:pPr>
          </w:p>
          <w:p w:rsidR="00F938EC" w:rsidRPr="008C2EEB" w:rsidRDefault="00F938EC" w:rsidP="00462C1F">
            <w:pPr>
              <w:jc w:val="right"/>
              <w:rPr>
                <w:sz w:val="18"/>
                <w:szCs w:val="18"/>
              </w:rPr>
            </w:pPr>
          </w:p>
        </w:tc>
        <w:tc>
          <w:tcPr>
            <w:tcW w:w="1705" w:type="dxa"/>
            <w:shd w:val="clear" w:color="auto" w:fill="D9D9D9"/>
          </w:tcPr>
          <w:p w:rsidR="00F938EC" w:rsidRPr="008C2EEB" w:rsidRDefault="00F938EC" w:rsidP="00462C1F">
            <w:pPr>
              <w:jc w:val="center"/>
              <w:rPr>
                <w:sz w:val="18"/>
                <w:szCs w:val="18"/>
              </w:rPr>
            </w:pPr>
          </w:p>
        </w:tc>
        <w:tc>
          <w:tcPr>
            <w:tcW w:w="1705" w:type="dxa"/>
            <w:shd w:val="clear" w:color="auto" w:fill="D9D9D9"/>
          </w:tcPr>
          <w:p w:rsidR="00F938EC" w:rsidRPr="008C2EEB" w:rsidRDefault="00F938EC" w:rsidP="00462C1F">
            <w:pPr>
              <w:jc w:val="center"/>
              <w:rPr>
                <w:sz w:val="18"/>
                <w:szCs w:val="18"/>
              </w:rPr>
            </w:pPr>
          </w:p>
        </w:tc>
        <w:tc>
          <w:tcPr>
            <w:tcW w:w="1705" w:type="dxa"/>
            <w:shd w:val="clear" w:color="auto" w:fill="548DD4"/>
          </w:tcPr>
          <w:p w:rsidR="00F938EC" w:rsidRPr="008C2EEB" w:rsidRDefault="00F938EC" w:rsidP="00462C1F">
            <w:pPr>
              <w:jc w:val="center"/>
              <w:rPr>
                <w:sz w:val="18"/>
                <w:szCs w:val="18"/>
              </w:rPr>
            </w:pPr>
          </w:p>
        </w:tc>
        <w:tc>
          <w:tcPr>
            <w:tcW w:w="1705" w:type="dxa"/>
            <w:shd w:val="clear" w:color="auto" w:fill="548DD4"/>
          </w:tcPr>
          <w:p w:rsidR="00F938EC" w:rsidRPr="008C2EEB" w:rsidRDefault="00F938EC" w:rsidP="00462C1F">
            <w:pPr>
              <w:jc w:val="center"/>
              <w:rPr>
                <w:sz w:val="18"/>
                <w:szCs w:val="18"/>
              </w:rPr>
            </w:pPr>
          </w:p>
        </w:tc>
      </w:tr>
    </w:tbl>
    <w:p w:rsidR="00F938EC" w:rsidRPr="008C2EEB" w:rsidRDefault="00F938EC" w:rsidP="00F938EC">
      <w:pPr>
        <w:jc w:val="both"/>
      </w:pPr>
    </w:p>
    <w:p w:rsidR="00F938EC" w:rsidRPr="008C2EEB" w:rsidRDefault="00F938EC" w:rsidP="00F938EC">
      <w:pPr>
        <w:numPr>
          <w:ilvl w:val="1"/>
          <w:numId w:val="9"/>
        </w:numPr>
        <w:jc w:val="center"/>
        <w:rPr>
          <w:b/>
          <w:sz w:val="28"/>
          <w:szCs w:val="28"/>
        </w:rPr>
      </w:pPr>
      <w:r w:rsidRPr="008C2EEB">
        <w:rPr>
          <w:b/>
          <w:sz w:val="28"/>
          <w:szCs w:val="28"/>
        </w:rPr>
        <w:t>Finanšu piedāvājuma atšifrējums - DARBINIEKI:</w:t>
      </w:r>
    </w:p>
    <w:p w:rsidR="00F938EC" w:rsidRPr="008C2EEB" w:rsidRDefault="00F938EC" w:rsidP="00F938EC">
      <w:pPr>
        <w:jc w:val="center"/>
        <w:rPr>
          <w:b/>
          <w:sz w:val="18"/>
          <w:szCs w:val="18"/>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400"/>
        <w:gridCol w:w="1704"/>
        <w:gridCol w:w="6"/>
        <w:gridCol w:w="1698"/>
        <w:gridCol w:w="1709"/>
        <w:gridCol w:w="1704"/>
        <w:gridCol w:w="1704"/>
        <w:gridCol w:w="1704"/>
      </w:tblGrid>
      <w:tr w:rsidR="00F938EC" w:rsidRPr="008C2EEB" w:rsidTr="00462C1F">
        <w:trPr>
          <w:jc w:val="center"/>
        </w:trPr>
        <w:tc>
          <w:tcPr>
            <w:tcW w:w="1009" w:type="dxa"/>
          </w:tcPr>
          <w:p w:rsidR="00F938EC" w:rsidRPr="008C2EEB" w:rsidRDefault="00F938EC" w:rsidP="00462C1F">
            <w:pPr>
              <w:jc w:val="center"/>
              <w:rPr>
                <w:sz w:val="18"/>
                <w:szCs w:val="18"/>
              </w:rPr>
            </w:pPr>
            <w:r w:rsidRPr="008C2EEB">
              <w:rPr>
                <w:sz w:val="18"/>
                <w:szCs w:val="18"/>
              </w:rPr>
              <w:t>Nr.</w:t>
            </w:r>
          </w:p>
        </w:tc>
        <w:tc>
          <w:tcPr>
            <w:tcW w:w="2400" w:type="dxa"/>
          </w:tcPr>
          <w:p w:rsidR="00F938EC" w:rsidRPr="008C2EEB" w:rsidRDefault="00F938EC" w:rsidP="00462C1F">
            <w:pPr>
              <w:jc w:val="center"/>
              <w:rPr>
                <w:sz w:val="18"/>
                <w:szCs w:val="18"/>
              </w:rPr>
            </w:pPr>
            <w:r w:rsidRPr="008C2EEB">
              <w:rPr>
                <w:sz w:val="18"/>
                <w:szCs w:val="18"/>
              </w:rPr>
              <w:t>Pakalpojums</w:t>
            </w:r>
          </w:p>
        </w:tc>
        <w:tc>
          <w:tcPr>
            <w:tcW w:w="1704" w:type="dxa"/>
          </w:tcPr>
          <w:p w:rsidR="00F938EC" w:rsidRPr="008C2EEB" w:rsidRDefault="00F938EC" w:rsidP="00462C1F">
            <w:pPr>
              <w:jc w:val="center"/>
              <w:rPr>
                <w:sz w:val="18"/>
                <w:szCs w:val="18"/>
              </w:rPr>
            </w:pPr>
            <w:r w:rsidRPr="008C2EEB">
              <w:rPr>
                <w:sz w:val="18"/>
                <w:szCs w:val="18"/>
              </w:rPr>
              <w:t>Cena par 1mēnesi</w:t>
            </w:r>
          </w:p>
          <w:p w:rsidR="00F938EC" w:rsidRPr="008C2EEB" w:rsidRDefault="00F938EC" w:rsidP="00462C1F">
            <w:pPr>
              <w:jc w:val="center"/>
              <w:rPr>
                <w:sz w:val="18"/>
                <w:szCs w:val="18"/>
              </w:rPr>
            </w:pPr>
            <w:r w:rsidRPr="008C2EEB">
              <w:rPr>
                <w:sz w:val="18"/>
                <w:szCs w:val="18"/>
              </w:rPr>
              <w:t>(bez PVN)</w:t>
            </w:r>
          </w:p>
          <w:p w:rsidR="00F938EC" w:rsidRPr="008C2EEB" w:rsidRDefault="00F938EC" w:rsidP="00462C1F">
            <w:pPr>
              <w:jc w:val="center"/>
              <w:rPr>
                <w:sz w:val="18"/>
                <w:szCs w:val="18"/>
              </w:rPr>
            </w:pPr>
            <w:r w:rsidRPr="008C2EEB">
              <w:rPr>
                <w:sz w:val="18"/>
                <w:szCs w:val="18"/>
              </w:rPr>
              <w:t>EUR</w:t>
            </w:r>
          </w:p>
        </w:tc>
        <w:tc>
          <w:tcPr>
            <w:tcW w:w="1704" w:type="dxa"/>
            <w:gridSpan w:val="2"/>
          </w:tcPr>
          <w:p w:rsidR="00F938EC" w:rsidRPr="008C2EEB" w:rsidRDefault="00F938EC" w:rsidP="00462C1F">
            <w:pPr>
              <w:jc w:val="center"/>
              <w:rPr>
                <w:sz w:val="18"/>
                <w:szCs w:val="18"/>
              </w:rPr>
            </w:pPr>
            <w:r w:rsidRPr="008C2EEB">
              <w:rPr>
                <w:sz w:val="18"/>
                <w:szCs w:val="18"/>
              </w:rPr>
              <w:t>Cena par 1 mēnesi</w:t>
            </w:r>
          </w:p>
          <w:p w:rsidR="00F938EC" w:rsidRPr="008C2EEB" w:rsidRDefault="00F938EC" w:rsidP="00462C1F">
            <w:pPr>
              <w:jc w:val="center"/>
              <w:rPr>
                <w:sz w:val="18"/>
                <w:szCs w:val="18"/>
              </w:rPr>
            </w:pPr>
            <w:r w:rsidRPr="008C2EEB">
              <w:rPr>
                <w:sz w:val="18"/>
                <w:szCs w:val="18"/>
              </w:rPr>
              <w:t>(ar PVN)</w:t>
            </w:r>
          </w:p>
          <w:p w:rsidR="00F938EC" w:rsidRPr="008C2EEB" w:rsidRDefault="00F938EC" w:rsidP="00462C1F">
            <w:pPr>
              <w:jc w:val="center"/>
              <w:rPr>
                <w:sz w:val="18"/>
                <w:szCs w:val="18"/>
              </w:rPr>
            </w:pPr>
            <w:r w:rsidRPr="008C2EEB">
              <w:rPr>
                <w:sz w:val="18"/>
                <w:szCs w:val="18"/>
              </w:rPr>
              <w:t>EUR</w:t>
            </w:r>
          </w:p>
        </w:tc>
        <w:tc>
          <w:tcPr>
            <w:tcW w:w="1709" w:type="dxa"/>
          </w:tcPr>
          <w:p w:rsidR="00F938EC" w:rsidRPr="008C2EEB" w:rsidRDefault="00F938EC" w:rsidP="00462C1F">
            <w:pPr>
              <w:jc w:val="center"/>
              <w:rPr>
                <w:sz w:val="18"/>
                <w:szCs w:val="18"/>
              </w:rPr>
            </w:pPr>
            <w:r w:rsidRPr="008C2EEB">
              <w:rPr>
                <w:sz w:val="18"/>
                <w:szCs w:val="18"/>
              </w:rPr>
              <w:t xml:space="preserve">Kopējā cena par 1 gadu (bez PVN) </w:t>
            </w:r>
          </w:p>
          <w:p w:rsidR="00F938EC" w:rsidRPr="008C2EEB" w:rsidRDefault="00F938EC" w:rsidP="00462C1F">
            <w:pPr>
              <w:jc w:val="center"/>
              <w:rPr>
                <w:sz w:val="18"/>
                <w:szCs w:val="18"/>
              </w:rPr>
            </w:pPr>
            <w:r w:rsidRPr="008C2EEB">
              <w:rPr>
                <w:sz w:val="18"/>
                <w:szCs w:val="18"/>
              </w:rPr>
              <w:t>EUR</w:t>
            </w:r>
          </w:p>
        </w:tc>
        <w:tc>
          <w:tcPr>
            <w:tcW w:w="1704" w:type="dxa"/>
          </w:tcPr>
          <w:p w:rsidR="00F938EC" w:rsidRPr="008C2EEB" w:rsidRDefault="00F938EC" w:rsidP="00462C1F">
            <w:pPr>
              <w:jc w:val="center"/>
              <w:rPr>
                <w:sz w:val="18"/>
                <w:szCs w:val="18"/>
              </w:rPr>
            </w:pPr>
            <w:r w:rsidRPr="008C2EEB">
              <w:rPr>
                <w:sz w:val="18"/>
                <w:szCs w:val="18"/>
              </w:rPr>
              <w:t>Kopējā cena par 1 gadu (ar PVN) EUR</w:t>
            </w:r>
          </w:p>
        </w:tc>
        <w:tc>
          <w:tcPr>
            <w:tcW w:w="1704" w:type="dxa"/>
          </w:tcPr>
          <w:p w:rsidR="00F938EC" w:rsidRPr="008C2EEB" w:rsidRDefault="00F938EC" w:rsidP="00462C1F">
            <w:pPr>
              <w:jc w:val="center"/>
              <w:rPr>
                <w:sz w:val="18"/>
                <w:szCs w:val="18"/>
              </w:rPr>
            </w:pPr>
            <w:r w:rsidRPr="008C2EEB">
              <w:rPr>
                <w:sz w:val="18"/>
                <w:szCs w:val="18"/>
              </w:rPr>
              <w:t xml:space="preserve">Kopējā cena par </w:t>
            </w:r>
            <w:r>
              <w:rPr>
                <w:sz w:val="18"/>
                <w:szCs w:val="18"/>
              </w:rPr>
              <w:t>5</w:t>
            </w:r>
            <w:r w:rsidRPr="008C2EEB">
              <w:rPr>
                <w:sz w:val="18"/>
                <w:szCs w:val="18"/>
              </w:rPr>
              <w:t xml:space="preserve"> gadiem (bez PVN) </w:t>
            </w:r>
          </w:p>
          <w:p w:rsidR="00F938EC" w:rsidRPr="008C2EEB" w:rsidRDefault="00F938EC" w:rsidP="00462C1F">
            <w:pPr>
              <w:jc w:val="center"/>
              <w:rPr>
                <w:sz w:val="18"/>
                <w:szCs w:val="18"/>
              </w:rPr>
            </w:pPr>
            <w:r w:rsidRPr="008C2EEB">
              <w:rPr>
                <w:sz w:val="18"/>
                <w:szCs w:val="18"/>
              </w:rPr>
              <w:t>EUR</w:t>
            </w:r>
          </w:p>
        </w:tc>
        <w:tc>
          <w:tcPr>
            <w:tcW w:w="1704" w:type="dxa"/>
          </w:tcPr>
          <w:p w:rsidR="00F938EC" w:rsidRPr="008C2EEB" w:rsidRDefault="00F938EC" w:rsidP="00462C1F">
            <w:pPr>
              <w:jc w:val="center"/>
              <w:rPr>
                <w:sz w:val="18"/>
                <w:szCs w:val="18"/>
              </w:rPr>
            </w:pPr>
            <w:r w:rsidRPr="008C2EEB">
              <w:rPr>
                <w:sz w:val="18"/>
                <w:szCs w:val="18"/>
              </w:rPr>
              <w:t xml:space="preserve">Kopējā cena par </w:t>
            </w:r>
            <w:r>
              <w:rPr>
                <w:sz w:val="18"/>
                <w:szCs w:val="18"/>
              </w:rPr>
              <w:t>5</w:t>
            </w:r>
            <w:r w:rsidRPr="008C2EEB">
              <w:rPr>
                <w:sz w:val="18"/>
                <w:szCs w:val="18"/>
              </w:rPr>
              <w:t xml:space="preserve"> gadiem (ar PVN) </w:t>
            </w:r>
          </w:p>
          <w:p w:rsidR="00F938EC" w:rsidRPr="008C2EEB" w:rsidRDefault="00F938EC" w:rsidP="00462C1F">
            <w:pPr>
              <w:jc w:val="center"/>
              <w:rPr>
                <w:sz w:val="18"/>
                <w:szCs w:val="18"/>
              </w:rPr>
            </w:pPr>
            <w:r w:rsidRPr="008C2EEB">
              <w:rPr>
                <w:sz w:val="18"/>
                <w:szCs w:val="18"/>
              </w:rPr>
              <w:t>EUR</w:t>
            </w:r>
          </w:p>
        </w:tc>
      </w:tr>
      <w:tr w:rsidR="00F938EC" w:rsidRPr="008C2EEB" w:rsidTr="00462C1F">
        <w:trPr>
          <w:jc w:val="center"/>
        </w:trPr>
        <w:tc>
          <w:tcPr>
            <w:tcW w:w="1009" w:type="dxa"/>
          </w:tcPr>
          <w:p w:rsidR="00F938EC" w:rsidRPr="008C2EEB" w:rsidRDefault="00F938EC" w:rsidP="00462C1F">
            <w:pPr>
              <w:numPr>
                <w:ilvl w:val="0"/>
                <w:numId w:val="11"/>
              </w:numPr>
              <w:rPr>
                <w:sz w:val="18"/>
                <w:szCs w:val="18"/>
              </w:rPr>
            </w:pPr>
          </w:p>
        </w:tc>
        <w:tc>
          <w:tcPr>
            <w:tcW w:w="2400" w:type="dxa"/>
          </w:tcPr>
          <w:p w:rsidR="00F938EC" w:rsidRPr="008C2EEB" w:rsidRDefault="00F938EC" w:rsidP="00462C1F">
            <w:pPr>
              <w:jc w:val="both"/>
              <w:rPr>
                <w:sz w:val="18"/>
                <w:szCs w:val="18"/>
              </w:rPr>
            </w:pPr>
            <w:r w:rsidRPr="008C2EEB">
              <w:rPr>
                <w:sz w:val="18"/>
                <w:szCs w:val="18"/>
              </w:rPr>
              <w:t>Apkopējas</w:t>
            </w:r>
          </w:p>
          <w:p w:rsidR="00F938EC" w:rsidRPr="008C2EEB" w:rsidRDefault="00F938EC" w:rsidP="00462C1F">
            <w:pPr>
              <w:jc w:val="both"/>
              <w:rPr>
                <w:sz w:val="18"/>
                <w:szCs w:val="18"/>
              </w:rPr>
            </w:pPr>
          </w:p>
        </w:tc>
        <w:tc>
          <w:tcPr>
            <w:tcW w:w="1704" w:type="dxa"/>
          </w:tcPr>
          <w:p w:rsidR="00F938EC" w:rsidRPr="008C2EEB" w:rsidRDefault="00F938EC" w:rsidP="00462C1F">
            <w:pPr>
              <w:jc w:val="center"/>
              <w:rPr>
                <w:sz w:val="18"/>
                <w:szCs w:val="18"/>
              </w:rPr>
            </w:pPr>
          </w:p>
        </w:tc>
        <w:tc>
          <w:tcPr>
            <w:tcW w:w="1704" w:type="dxa"/>
            <w:gridSpan w:val="2"/>
          </w:tcPr>
          <w:p w:rsidR="00F938EC" w:rsidRPr="008C2EEB" w:rsidRDefault="00F938EC" w:rsidP="00462C1F">
            <w:pPr>
              <w:jc w:val="center"/>
              <w:rPr>
                <w:sz w:val="18"/>
                <w:szCs w:val="18"/>
              </w:rPr>
            </w:pPr>
          </w:p>
        </w:tc>
        <w:tc>
          <w:tcPr>
            <w:tcW w:w="1709"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r>
      <w:tr w:rsidR="00F938EC" w:rsidRPr="008C2EEB" w:rsidTr="00462C1F">
        <w:trPr>
          <w:jc w:val="center"/>
        </w:trPr>
        <w:tc>
          <w:tcPr>
            <w:tcW w:w="1009" w:type="dxa"/>
          </w:tcPr>
          <w:p w:rsidR="00F938EC" w:rsidRPr="008C2EEB" w:rsidRDefault="00F938EC" w:rsidP="00462C1F">
            <w:pPr>
              <w:numPr>
                <w:ilvl w:val="0"/>
                <w:numId w:val="11"/>
              </w:numPr>
              <w:rPr>
                <w:sz w:val="18"/>
                <w:szCs w:val="18"/>
              </w:rPr>
            </w:pPr>
          </w:p>
        </w:tc>
        <w:tc>
          <w:tcPr>
            <w:tcW w:w="2400" w:type="dxa"/>
          </w:tcPr>
          <w:p w:rsidR="00F938EC" w:rsidRPr="008C2EEB" w:rsidRDefault="00F938EC" w:rsidP="00462C1F">
            <w:pPr>
              <w:jc w:val="both"/>
              <w:rPr>
                <w:sz w:val="18"/>
                <w:szCs w:val="18"/>
              </w:rPr>
            </w:pPr>
            <w:r w:rsidRPr="008C2EEB">
              <w:rPr>
                <w:sz w:val="18"/>
                <w:szCs w:val="18"/>
              </w:rPr>
              <w:t>Dežurējošās apkopējas</w:t>
            </w:r>
          </w:p>
          <w:p w:rsidR="00F938EC" w:rsidRPr="008C2EEB" w:rsidRDefault="00F938EC" w:rsidP="00462C1F">
            <w:pPr>
              <w:jc w:val="both"/>
              <w:rPr>
                <w:sz w:val="18"/>
                <w:szCs w:val="18"/>
              </w:rPr>
            </w:pPr>
          </w:p>
        </w:tc>
        <w:tc>
          <w:tcPr>
            <w:tcW w:w="1704" w:type="dxa"/>
          </w:tcPr>
          <w:p w:rsidR="00F938EC" w:rsidRPr="008C2EEB" w:rsidRDefault="00F938EC" w:rsidP="00462C1F">
            <w:pPr>
              <w:jc w:val="center"/>
              <w:rPr>
                <w:sz w:val="18"/>
                <w:szCs w:val="18"/>
              </w:rPr>
            </w:pPr>
          </w:p>
        </w:tc>
        <w:tc>
          <w:tcPr>
            <w:tcW w:w="1704" w:type="dxa"/>
            <w:gridSpan w:val="2"/>
          </w:tcPr>
          <w:p w:rsidR="00F938EC" w:rsidRPr="008C2EEB" w:rsidRDefault="00F938EC" w:rsidP="00462C1F">
            <w:pPr>
              <w:jc w:val="center"/>
              <w:rPr>
                <w:sz w:val="18"/>
                <w:szCs w:val="18"/>
              </w:rPr>
            </w:pPr>
          </w:p>
        </w:tc>
        <w:tc>
          <w:tcPr>
            <w:tcW w:w="1709"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r>
      <w:tr w:rsidR="00F938EC" w:rsidRPr="008C2EEB" w:rsidTr="00462C1F">
        <w:trPr>
          <w:jc w:val="center"/>
        </w:trPr>
        <w:tc>
          <w:tcPr>
            <w:tcW w:w="1009" w:type="dxa"/>
          </w:tcPr>
          <w:p w:rsidR="00F938EC" w:rsidRPr="008C2EEB" w:rsidRDefault="00F938EC" w:rsidP="00462C1F">
            <w:pPr>
              <w:numPr>
                <w:ilvl w:val="0"/>
                <w:numId w:val="11"/>
              </w:numPr>
              <w:rPr>
                <w:sz w:val="18"/>
                <w:szCs w:val="18"/>
              </w:rPr>
            </w:pPr>
          </w:p>
        </w:tc>
        <w:tc>
          <w:tcPr>
            <w:tcW w:w="2400" w:type="dxa"/>
          </w:tcPr>
          <w:p w:rsidR="00F938EC" w:rsidRPr="008C2EEB" w:rsidRDefault="00F938EC" w:rsidP="00462C1F">
            <w:pPr>
              <w:jc w:val="both"/>
              <w:rPr>
                <w:sz w:val="18"/>
                <w:szCs w:val="18"/>
              </w:rPr>
            </w:pPr>
            <w:r w:rsidRPr="008C2EEB">
              <w:rPr>
                <w:sz w:val="18"/>
                <w:szCs w:val="18"/>
              </w:rPr>
              <w:t>Sētnieki</w:t>
            </w:r>
          </w:p>
          <w:p w:rsidR="00F938EC" w:rsidRPr="008C2EEB" w:rsidRDefault="00F938EC" w:rsidP="00462C1F">
            <w:pPr>
              <w:jc w:val="both"/>
              <w:rPr>
                <w:sz w:val="18"/>
                <w:szCs w:val="18"/>
              </w:rPr>
            </w:pPr>
          </w:p>
        </w:tc>
        <w:tc>
          <w:tcPr>
            <w:tcW w:w="1704" w:type="dxa"/>
          </w:tcPr>
          <w:p w:rsidR="00F938EC" w:rsidRPr="008C2EEB" w:rsidRDefault="00F938EC" w:rsidP="00462C1F">
            <w:pPr>
              <w:jc w:val="center"/>
              <w:rPr>
                <w:sz w:val="18"/>
                <w:szCs w:val="18"/>
              </w:rPr>
            </w:pPr>
          </w:p>
        </w:tc>
        <w:tc>
          <w:tcPr>
            <w:tcW w:w="1704" w:type="dxa"/>
            <w:gridSpan w:val="2"/>
          </w:tcPr>
          <w:p w:rsidR="00F938EC" w:rsidRPr="008C2EEB" w:rsidRDefault="00F938EC" w:rsidP="00462C1F">
            <w:pPr>
              <w:jc w:val="center"/>
              <w:rPr>
                <w:sz w:val="18"/>
                <w:szCs w:val="18"/>
              </w:rPr>
            </w:pPr>
          </w:p>
        </w:tc>
        <w:tc>
          <w:tcPr>
            <w:tcW w:w="1709"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r>
      <w:tr w:rsidR="00F938EC" w:rsidRPr="008C2EEB" w:rsidTr="00462C1F">
        <w:trPr>
          <w:jc w:val="center"/>
        </w:trPr>
        <w:tc>
          <w:tcPr>
            <w:tcW w:w="1009" w:type="dxa"/>
          </w:tcPr>
          <w:p w:rsidR="00F938EC" w:rsidRPr="008C2EEB" w:rsidRDefault="00F938EC" w:rsidP="00462C1F">
            <w:pPr>
              <w:numPr>
                <w:ilvl w:val="0"/>
                <w:numId w:val="11"/>
              </w:numPr>
              <w:rPr>
                <w:sz w:val="18"/>
                <w:szCs w:val="18"/>
              </w:rPr>
            </w:pPr>
          </w:p>
        </w:tc>
        <w:tc>
          <w:tcPr>
            <w:tcW w:w="2400" w:type="dxa"/>
          </w:tcPr>
          <w:p w:rsidR="00F938EC" w:rsidRPr="008C2EEB" w:rsidRDefault="00F938EC" w:rsidP="00462C1F">
            <w:pPr>
              <w:jc w:val="both"/>
              <w:rPr>
                <w:sz w:val="18"/>
                <w:szCs w:val="18"/>
              </w:rPr>
            </w:pPr>
            <w:r w:rsidRPr="008C2EEB">
              <w:rPr>
                <w:sz w:val="18"/>
                <w:szCs w:val="18"/>
              </w:rPr>
              <w:t>Darbu vadītājs</w:t>
            </w:r>
          </w:p>
          <w:p w:rsidR="00F938EC" w:rsidRPr="008C2EEB" w:rsidRDefault="00F938EC" w:rsidP="00462C1F">
            <w:pPr>
              <w:jc w:val="both"/>
              <w:rPr>
                <w:sz w:val="18"/>
                <w:szCs w:val="18"/>
              </w:rPr>
            </w:pPr>
          </w:p>
        </w:tc>
        <w:tc>
          <w:tcPr>
            <w:tcW w:w="1704" w:type="dxa"/>
          </w:tcPr>
          <w:p w:rsidR="00F938EC" w:rsidRPr="008C2EEB" w:rsidRDefault="00F938EC" w:rsidP="00462C1F">
            <w:pPr>
              <w:jc w:val="center"/>
              <w:rPr>
                <w:sz w:val="18"/>
                <w:szCs w:val="18"/>
              </w:rPr>
            </w:pPr>
          </w:p>
        </w:tc>
        <w:tc>
          <w:tcPr>
            <w:tcW w:w="1704" w:type="dxa"/>
            <w:gridSpan w:val="2"/>
          </w:tcPr>
          <w:p w:rsidR="00F938EC" w:rsidRPr="008C2EEB" w:rsidRDefault="00F938EC" w:rsidP="00462C1F">
            <w:pPr>
              <w:jc w:val="center"/>
              <w:rPr>
                <w:sz w:val="18"/>
                <w:szCs w:val="18"/>
              </w:rPr>
            </w:pPr>
          </w:p>
        </w:tc>
        <w:tc>
          <w:tcPr>
            <w:tcW w:w="1709"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c>
          <w:tcPr>
            <w:tcW w:w="1704" w:type="dxa"/>
          </w:tcPr>
          <w:p w:rsidR="00F938EC" w:rsidRPr="008C2EEB" w:rsidRDefault="00F938EC" w:rsidP="00462C1F">
            <w:pPr>
              <w:jc w:val="center"/>
              <w:rPr>
                <w:sz w:val="18"/>
                <w:szCs w:val="18"/>
              </w:rPr>
            </w:pPr>
          </w:p>
        </w:tc>
      </w:tr>
      <w:tr w:rsidR="00F938EC" w:rsidRPr="008C2EEB" w:rsidTr="00462C1F">
        <w:trPr>
          <w:jc w:val="center"/>
        </w:trPr>
        <w:tc>
          <w:tcPr>
            <w:tcW w:w="1009" w:type="dxa"/>
          </w:tcPr>
          <w:p w:rsidR="00F938EC" w:rsidRPr="008C2EEB" w:rsidRDefault="00F938EC" w:rsidP="00462C1F">
            <w:pPr>
              <w:numPr>
                <w:ilvl w:val="0"/>
                <w:numId w:val="11"/>
              </w:numPr>
              <w:rPr>
                <w:sz w:val="18"/>
                <w:szCs w:val="18"/>
              </w:rPr>
            </w:pPr>
          </w:p>
        </w:tc>
        <w:tc>
          <w:tcPr>
            <w:tcW w:w="2400" w:type="dxa"/>
            <w:shd w:val="clear" w:color="auto" w:fill="D9D9D9"/>
          </w:tcPr>
          <w:p w:rsidR="00F938EC" w:rsidRPr="008C2EEB" w:rsidRDefault="00F938EC" w:rsidP="00462C1F">
            <w:pPr>
              <w:jc w:val="right"/>
              <w:rPr>
                <w:b/>
                <w:sz w:val="18"/>
                <w:szCs w:val="18"/>
              </w:rPr>
            </w:pPr>
          </w:p>
          <w:p w:rsidR="00F938EC" w:rsidRPr="008C2EEB" w:rsidRDefault="00F938EC" w:rsidP="00462C1F">
            <w:pPr>
              <w:jc w:val="right"/>
              <w:rPr>
                <w:b/>
                <w:sz w:val="18"/>
                <w:szCs w:val="18"/>
              </w:rPr>
            </w:pPr>
            <w:r w:rsidRPr="008C2EEB">
              <w:rPr>
                <w:b/>
                <w:sz w:val="18"/>
                <w:szCs w:val="18"/>
              </w:rPr>
              <w:t>Kopā:</w:t>
            </w:r>
          </w:p>
          <w:p w:rsidR="00F938EC" w:rsidRPr="008C2EEB" w:rsidRDefault="00F938EC" w:rsidP="00462C1F">
            <w:pPr>
              <w:jc w:val="right"/>
              <w:rPr>
                <w:b/>
                <w:sz w:val="18"/>
                <w:szCs w:val="18"/>
              </w:rPr>
            </w:pPr>
          </w:p>
          <w:p w:rsidR="00F938EC" w:rsidRPr="008C2EEB" w:rsidRDefault="00F938EC" w:rsidP="00462C1F">
            <w:pPr>
              <w:jc w:val="center"/>
              <w:rPr>
                <w:sz w:val="18"/>
                <w:szCs w:val="18"/>
              </w:rPr>
            </w:pPr>
          </w:p>
        </w:tc>
        <w:tc>
          <w:tcPr>
            <w:tcW w:w="1710" w:type="dxa"/>
            <w:gridSpan w:val="2"/>
            <w:shd w:val="clear" w:color="auto" w:fill="D9D9D9"/>
          </w:tcPr>
          <w:p w:rsidR="00F938EC" w:rsidRPr="008C2EEB" w:rsidRDefault="00F938EC" w:rsidP="00462C1F">
            <w:pPr>
              <w:jc w:val="right"/>
              <w:rPr>
                <w:b/>
                <w:sz w:val="18"/>
                <w:szCs w:val="18"/>
              </w:rPr>
            </w:pPr>
          </w:p>
          <w:p w:rsidR="00F938EC" w:rsidRPr="008C2EEB" w:rsidRDefault="00F938EC" w:rsidP="00462C1F">
            <w:pPr>
              <w:jc w:val="right"/>
              <w:rPr>
                <w:b/>
                <w:sz w:val="18"/>
                <w:szCs w:val="18"/>
              </w:rPr>
            </w:pPr>
          </w:p>
          <w:p w:rsidR="00F938EC" w:rsidRPr="008C2EEB" w:rsidRDefault="00F938EC" w:rsidP="00462C1F">
            <w:pPr>
              <w:jc w:val="center"/>
              <w:rPr>
                <w:sz w:val="18"/>
                <w:szCs w:val="18"/>
              </w:rPr>
            </w:pPr>
          </w:p>
        </w:tc>
        <w:tc>
          <w:tcPr>
            <w:tcW w:w="1698" w:type="dxa"/>
            <w:shd w:val="clear" w:color="auto" w:fill="D9D9D9"/>
          </w:tcPr>
          <w:p w:rsidR="00F938EC" w:rsidRPr="008C2EEB" w:rsidRDefault="00F938EC" w:rsidP="00462C1F">
            <w:pPr>
              <w:jc w:val="right"/>
              <w:rPr>
                <w:b/>
                <w:sz w:val="18"/>
                <w:szCs w:val="18"/>
              </w:rPr>
            </w:pPr>
          </w:p>
          <w:p w:rsidR="00F938EC" w:rsidRPr="008C2EEB" w:rsidRDefault="00F938EC" w:rsidP="00462C1F">
            <w:pPr>
              <w:jc w:val="right"/>
              <w:rPr>
                <w:sz w:val="18"/>
                <w:szCs w:val="18"/>
              </w:rPr>
            </w:pPr>
          </w:p>
        </w:tc>
        <w:tc>
          <w:tcPr>
            <w:tcW w:w="1709" w:type="dxa"/>
            <w:shd w:val="clear" w:color="auto" w:fill="D9D9D9"/>
          </w:tcPr>
          <w:p w:rsidR="00F938EC" w:rsidRPr="008C2EEB" w:rsidRDefault="00F938EC" w:rsidP="00462C1F">
            <w:pPr>
              <w:jc w:val="right"/>
              <w:rPr>
                <w:b/>
                <w:sz w:val="18"/>
                <w:szCs w:val="18"/>
              </w:rPr>
            </w:pPr>
          </w:p>
          <w:p w:rsidR="00F938EC" w:rsidRPr="008C2EEB" w:rsidRDefault="00F938EC" w:rsidP="00462C1F">
            <w:pPr>
              <w:jc w:val="center"/>
              <w:rPr>
                <w:sz w:val="18"/>
                <w:szCs w:val="18"/>
              </w:rPr>
            </w:pPr>
          </w:p>
        </w:tc>
        <w:tc>
          <w:tcPr>
            <w:tcW w:w="1704" w:type="dxa"/>
            <w:shd w:val="clear" w:color="auto" w:fill="D9D9D9"/>
          </w:tcPr>
          <w:p w:rsidR="00F938EC" w:rsidRPr="008C2EEB" w:rsidRDefault="00F938EC" w:rsidP="00462C1F">
            <w:pPr>
              <w:jc w:val="right"/>
              <w:rPr>
                <w:sz w:val="18"/>
                <w:szCs w:val="18"/>
              </w:rPr>
            </w:pPr>
          </w:p>
        </w:tc>
        <w:tc>
          <w:tcPr>
            <w:tcW w:w="1704" w:type="dxa"/>
            <w:shd w:val="clear" w:color="auto" w:fill="548DD4"/>
          </w:tcPr>
          <w:p w:rsidR="00F938EC" w:rsidRPr="008C2EEB" w:rsidRDefault="00F938EC" w:rsidP="00462C1F">
            <w:pPr>
              <w:jc w:val="center"/>
              <w:rPr>
                <w:sz w:val="18"/>
                <w:szCs w:val="18"/>
              </w:rPr>
            </w:pPr>
          </w:p>
        </w:tc>
        <w:tc>
          <w:tcPr>
            <w:tcW w:w="1704" w:type="dxa"/>
            <w:shd w:val="clear" w:color="auto" w:fill="548DD4"/>
          </w:tcPr>
          <w:p w:rsidR="00F938EC" w:rsidRPr="008C2EEB" w:rsidRDefault="00F938EC" w:rsidP="00462C1F">
            <w:pPr>
              <w:jc w:val="center"/>
              <w:rPr>
                <w:sz w:val="18"/>
                <w:szCs w:val="18"/>
              </w:rPr>
            </w:pPr>
          </w:p>
        </w:tc>
      </w:tr>
    </w:tbl>
    <w:p w:rsidR="00F938EC" w:rsidRPr="008C2EEB" w:rsidRDefault="00F938EC" w:rsidP="00F938EC">
      <w:pPr>
        <w:jc w:val="both"/>
      </w:pPr>
    </w:p>
    <w:p w:rsidR="00F938EC" w:rsidRPr="008C2EEB" w:rsidRDefault="00F938EC" w:rsidP="00F938EC">
      <w:pPr>
        <w:jc w:val="both"/>
      </w:pPr>
    </w:p>
    <w:p w:rsidR="00F938EC" w:rsidRPr="008C2EEB" w:rsidRDefault="00F938EC" w:rsidP="00F938EC">
      <w:pPr>
        <w:numPr>
          <w:ilvl w:val="2"/>
          <w:numId w:val="9"/>
        </w:numPr>
        <w:jc w:val="center"/>
        <w:rPr>
          <w:b/>
          <w:sz w:val="28"/>
          <w:szCs w:val="28"/>
        </w:rPr>
      </w:pPr>
      <w:r w:rsidRPr="008C2EEB">
        <w:rPr>
          <w:b/>
          <w:sz w:val="28"/>
          <w:szCs w:val="28"/>
        </w:rPr>
        <w:t>DARBINIEKU SAMAKSA (viena mēneša vidējā):</w:t>
      </w:r>
    </w:p>
    <w:p w:rsidR="00F938EC" w:rsidRPr="008C2EEB" w:rsidRDefault="00F938EC" w:rsidP="00F938EC">
      <w:pPr>
        <w:ind w:left="2520"/>
        <w:rPr>
          <w:b/>
          <w:sz w:val="28"/>
          <w:szCs w:val="28"/>
        </w:rPr>
      </w:pPr>
    </w:p>
    <w:tbl>
      <w:tblPr>
        <w:tblW w:w="13324"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116"/>
        <w:gridCol w:w="695"/>
        <w:gridCol w:w="980"/>
        <w:gridCol w:w="892"/>
        <w:gridCol w:w="892"/>
        <w:gridCol w:w="924"/>
        <w:gridCol w:w="915"/>
        <w:gridCol w:w="976"/>
        <w:gridCol w:w="1061"/>
        <w:gridCol w:w="1047"/>
        <w:gridCol w:w="1047"/>
        <w:gridCol w:w="1047"/>
        <w:gridCol w:w="1047"/>
      </w:tblGrid>
      <w:tr w:rsidR="00F938EC" w:rsidRPr="008C2EEB" w:rsidTr="00462C1F">
        <w:trPr>
          <w:jc w:val="center"/>
        </w:trPr>
        <w:tc>
          <w:tcPr>
            <w:tcW w:w="685" w:type="dxa"/>
          </w:tcPr>
          <w:p w:rsidR="00F938EC" w:rsidRPr="008C2EEB" w:rsidRDefault="00F938EC" w:rsidP="00462C1F">
            <w:pPr>
              <w:tabs>
                <w:tab w:val="left" w:pos="34"/>
              </w:tabs>
              <w:jc w:val="center"/>
              <w:rPr>
                <w:sz w:val="16"/>
                <w:szCs w:val="16"/>
              </w:rPr>
            </w:pPr>
            <w:r w:rsidRPr="008C2EEB">
              <w:rPr>
                <w:sz w:val="16"/>
                <w:szCs w:val="16"/>
              </w:rPr>
              <w:t>Nr.</w:t>
            </w:r>
          </w:p>
        </w:tc>
        <w:tc>
          <w:tcPr>
            <w:tcW w:w="1116" w:type="dxa"/>
          </w:tcPr>
          <w:p w:rsidR="00F938EC" w:rsidRPr="008C2EEB" w:rsidRDefault="00F938EC" w:rsidP="00462C1F">
            <w:pPr>
              <w:jc w:val="center"/>
              <w:rPr>
                <w:sz w:val="16"/>
                <w:szCs w:val="16"/>
              </w:rPr>
            </w:pPr>
            <w:r w:rsidRPr="008C2EEB">
              <w:rPr>
                <w:sz w:val="16"/>
                <w:szCs w:val="16"/>
              </w:rPr>
              <w:t>Darbinieka vienība</w:t>
            </w:r>
          </w:p>
        </w:tc>
        <w:tc>
          <w:tcPr>
            <w:tcW w:w="695" w:type="dxa"/>
          </w:tcPr>
          <w:p w:rsidR="00F938EC" w:rsidRPr="008C2EEB" w:rsidRDefault="00F938EC" w:rsidP="00462C1F">
            <w:pPr>
              <w:jc w:val="center"/>
              <w:rPr>
                <w:sz w:val="16"/>
                <w:szCs w:val="16"/>
              </w:rPr>
            </w:pPr>
            <w:r w:rsidRPr="008C2EEB">
              <w:rPr>
                <w:sz w:val="16"/>
                <w:szCs w:val="16"/>
              </w:rPr>
              <w:t xml:space="preserve">Kopējā platība </w:t>
            </w:r>
            <w:r w:rsidRPr="008C2EEB">
              <w:rPr>
                <w:i/>
                <w:sz w:val="16"/>
                <w:szCs w:val="16"/>
              </w:rPr>
              <w:t>m</w:t>
            </w:r>
            <w:r w:rsidRPr="008C2EEB">
              <w:rPr>
                <w:i/>
                <w:sz w:val="16"/>
                <w:szCs w:val="16"/>
                <w:vertAlign w:val="superscript"/>
              </w:rPr>
              <w:t>2</w:t>
            </w:r>
          </w:p>
        </w:tc>
        <w:tc>
          <w:tcPr>
            <w:tcW w:w="980" w:type="dxa"/>
          </w:tcPr>
          <w:p w:rsidR="00F938EC" w:rsidRPr="008C2EEB" w:rsidRDefault="00F938EC" w:rsidP="00462C1F">
            <w:pPr>
              <w:jc w:val="center"/>
              <w:rPr>
                <w:sz w:val="16"/>
                <w:szCs w:val="16"/>
              </w:rPr>
            </w:pPr>
            <w:r w:rsidRPr="008C2EEB">
              <w:rPr>
                <w:sz w:val="16"/>
                <w:szCs w:val="16"/>
              </w:rPr>
              <w:t xml:space="preserve">Vienas darbinieka uzkopšanas apjoms </w:t>
            </w:r>
            <w:r w:rsidRPr="008C2EEB">
              <w:rPr>
                <w:i/>
                <w:sz w:val="16"/>
                <w:szCs w:val="16"/>
              </w:rPr>
              <w:t>m</w:t>
            </w:r>
            <w:r w:rsidRPr="008C2EEB">
              <w:rPr>
                <w:i/>
                <w:sz w:val="16"/>
                <w:szCs w:val="16"/>
                <w:vertAlign w:val="superscript"/>
              </w:rPr>
              <w:t>2</w:t>
            </w:r>
            <w:r w:rsidRPr="008C2EEB">
              <w:rPr>
                <w:sz w:val="16"/>
                <w:szCs w:val="16"/>
              </w:rPr>
              <w:t xml:space="preserve"> /h</w:t>
            </w:r>
          </w:p>
        </w:tc>
        <w:tc>
          <w:tcPr>
            <w:tcW w:w="892" w:type="dxa"/>
          </w:tcPr>
          <w:p w:rsidR="00F938EC" w:rsidRPr="008C2EEB" w:rsidRDefault="00F938EC" w:rsidP="00462C1F">
            <w:pPr>
              <w:jc w:val="center"/>
              <w:rPr>
                <w:sz w:val="16"/>
                <w:szCs w:val="16"/>
              </w:rPr>
            </w:pPr>
            <w:r w:rsidRPr="008C2EEB">
              <w:rPr>
                <w:sz w:val="16"/>
                <w:szCs w:val="16"/>
              </w:rPr>
              <w:t>Viena darbinieka darba stundas dienā</w:t>
            </w:r>
          </w:p>
          <w:p w:rsidR="00F938EC" w:rsidRPr="008C2EEB" w:rsidRDefault="00F938EC" w:rsidP="00462C1F">
            <w:pPr>
              <w:jc w:val="center"/>
              <w:rPr>
                <w:sz w:val="16"/>
                <w:szCs w:val="16"/>
              </w:rPr>
            </w:pPr>
          </w:p>
        </w:tc>
        <w:tc>
          <w:tcPr>
            <w:tcW w:w="892" w:type="dxa"/>
          </w:tcPr>
          <w:p w:rsidR="00F938EC" w:rsidRPr="008C2EEB" w:rsidRDefault="00F938EC" w:rsidP="00462C1F">
            <w:pPr>
              <w:jc w:val="center"/>
              <w:rPr>
                <w:sz w:val="16"/>
                <w:szCs w:val="16"/>
              </w:rPr>
            </w:pPr>
            <w:r w:rsidRPr="008C2EEB">
              <w:rPr>
                <w:sz w:val="16"/>
                <w:szCs w:val="16"/>
              </w:rPr>
              <w:t>Viena darbinieka darba stundas mēnesī</w:t>
            </w:r>
          </w:p>
        </w:tc>
        <w:tc>
          <w:tcPr>
            <w:tcW w:w="924" w:type="dxa"/>
          </w:tcPr>
          <w:p w:rsidR="00F938EC" w:rsidRPr="008C2EEB" w:rsidRDefault="00F938EC" w:rsidP="00462C1F">
            <w:pPr>
              <w:jc w:val="center"/>
              <w:rPr>
                <w:sz w:val="16"/>
                <w:szCs w:val="16"/>
              </w:rPr>
            </w:pPr>
            <w:r w:rsidRPr="008C2EEB">
              <w:rPr>
                <w:sz w:val="16"/>
                <w:szCs w:val="16"/>
              </w:rPr>
              <w:t>Kopējas darbinieku skaits</w:t>
            </w:r>
          </w:p>
        </w:tc>
        <w:tc>
          <w:tcPr>
            <w:tcW w:w="915" w:type="dxa"/>
          </w:tcPr>
          <w:p w:rsidR="00F938EC" w:rsidRPr="008C2EEB" w:rsidRDefault="00F938EC" w:rsidP="00462C1F">
            <w:pPr>
              <w:jc w:val="center"/>
              <w:rPr>
                <w:sz w:val="16"/>
                <w:szCs w:val="16"/>
              </w:rPr>
            </w:pPr>
            <w:r w:rsidRPr="008C2EEB">
              <w:rPr>
                <w:sz w:val="16"/>
                <w:szCs w:val="16"/>
              </w:rPr>
              <w:t>Viena darbinieka 1 darba stundas likme</w:t>
            </w:r>
          </w:p>
          <w:p w:rsidR="00F938EC" w:rsidRPr="008C2EEB" w:rsidRDefault="00F938EC" w:rsidP="00462C1F">
            <w:pPr>
              <w:jc w:val="center"/>
              <w:rPr>
                <w:sz w:val="16"/>
                <w:szCs w:val="16"/>
              </w:rPr>
            </w:pPr>
            <w:r w:rsidRPr="008C2EEB">
              <w:rPr>
                <w:sz w:val="16"/>
                <w:szCs w:val="16"/>
              </w:rPr>
              <w:t>EUR</w:t>
            </w:r>
          </w:p>
        </w:tc>
        <w:tc>
          <w:tcPr>
            <w:tcW w:w="976" w:type="dxa"/>
          </w:tcPr>
          <w:p w:rsidR="00F938EC" w:rsidRPr="008C2EEB" w:rsidRDefault="00F938EC" w:rsidP="00462C1F">
            <w:pPr>
              <w:jc w:val="center"/>
              <w:rPr>
                <w:sz w:val="16"/>
                <w:szCs w:val="16"/>
              </w:rPr>
            </w:pPr>
            <w:r w:rsidRPr="008C2EEB">
              <w:rPr>
                <w:sz w:val="16"/>
                <w:szCs w:val="16"/>
              </w:rPr>
              <w:t>Viena darbinieka bruto alga mēnesī</w:t>
            </w:r>
          </w:p>
          <w:p w:rsidR="00F938EC" w:rsidRPr="008C2EEB" w:rsidRDefault="00F938EC" w:rsidP="00462C1F">
            <w:pPr>
              <w:jc w:val="center"/>
              <w:rPr>
                <w:sz w:val="16"/>
                <w:szCs w:val="16"/>
              </w:rPr>
            </w:pPr>
          </w:p>
          <w:p w:rsidR="00F938EC" w:rsidRPr="008C2EEB" w:rsidRDefault="00F938EC" w:rsidP="00462C1F">
            <w:pPr>
              <w:jc w:val="center"/>
              <w:rPr>
                <w:sz w:val="16"/>
                <w:szCs w:val="16"/>
              </w:rPr>
            </w:pPr>
            <w:r w:rsidRPr="008C2EEB">
              <w:rPr>
                <w:sz w:val="18"/>
                <w:szCs w:val="18"/>
              </w:rPr>
              <w:t>EUR</w:t>
            </w:r>
          </w:p>
        </w:tc>
        <w:tc>
          <w:tcPr>
            <w:tcW w:w="1061" w:type="dxa"/>
          </w:tcPr>
          <w:p w:rsidR="00F938EC" w:rsidRPr="008C2EEB" w:rsidRDefault="00F938EC" w:rsidP="00462C1F">
            <w:pPr>
              <w:jc w:val="center"/>
              <w:rPr>
                <w:sz w:val="16"/>
                <w:szCs w:val="16"/>
              </w:rPr>
            </w:pPr>
            <w:r w:rsidRPr="008C2EEB">
              <w:rPr>
                <w:sz w:val="16"/>
                <w:szCs w:val="16"/>
              </w:rPr>
              <w:t>Atvaļinājumi un slimības lapu uzkrājums</w:t>
            </w:r>
          </w:p>
          <w:p w:rsidR="00F938EC" w:rsidRPr="008C2EEB" w:rsidRDefault="00F938EC" w:rsidP="00462C1F">
            <w:pPr>
              <w:jc w:val="center"/>
              <w:rPr>
                <w:sz w:val="16"/>
                <w:szCs w:val="16"/>
              </w:rPr>
            </w:pPr>
          </w:p>
          <w:p w:rsidR="00F938EC" w:rsidRPr="008C2EEB" w:rsidRDefault="00F938EC" w:rsidP="00462C1F">
            <w:pPr>
              <w:jc w:val="center"/>
              <w:rPr>
                <w:sz w:val="16"/>
                <w:szCs w:val="16"/>
              </w:rPr>
            </w:pPr>
            <w:r w:rsidRPr="008C2EEB">
              <w:rPr>
                <w:sz w:val="18"/>
                <w:szCs w:val="18"/>
              </w:rPr>
              <w:t>EUR</w:t>
            </w:r>
          </w:p>
        </w:tc>
        <w:tc>
          <w:tcPr>
            <w:tcW w:w="1047" w:type="dxa"/>
          </w:tcPr>
          <w:p w:rsidR="00F938EC" w:rsidRPr="008C2EEB" w:rsidRDefault="00F938EC" w:rsidP="00462C1F">
            <w:pPr>
              <w:jc w:val="center"/>
              <w:rPr>
                <w:sz w:val="16"/>
                <w:szCs w:val="16"/>
              </w:rPr>
            </w:pPr>
            <w:r w:rsidRPr="008C2EEB">
              <w:rPr>
                <w:sz w:val="16"/>
                <w:szCs w:val="16"/>
              </w:rPr>
              <w:t>Sociālās iemaksas</w:t>
            </w:r>
          </w:p>
          <w:p w:rsidR="00F938EC" w:rsidRPr="008C2EEB" w:rsidRDefault="00F938EC" w:rsidP="00462C1F">
            <w:pPr>
              <w:jc w:val="center"/>
              <w:rPr>
                <w:sz w:val="16"/>
                <w:szCs w:val="16"/>
              </w:rPr>
            </w:pPr>
          </w:p>
          <w:p w:rsidR="00F938EC" w:rsidRPr="008C2EEB" w:rsidRDefault="00F938EC" w:rsidP="00462C1F">
            <w:pPr>
              <w:jc w:val="center"/>
              <w:rPr>
                <w:sz w:val="16"/>
                <w:szCs w:val="16"/>
              </w:rPr>
            </w:pPr>
          </w:p>
          <w:p w:rsidR="00F938EC" w:rsidRPr="008C2EEB" w:rsidRDefault="00F938EC" w:rsidP="00462C1F">
            <w:pPr>
              <w:jc w:val="center"/>
              <w:rPr>
                <w:sz w:val="16"/>
                <w:szCs w:val="16"/>
              </w:rPr>
            </w:pPr>
          </w:p>
          <w:p w:rsidR="00F938EC" w:rsidRPr="008C2EEB" w:rsidRDefault="00F938EC" w:rsidP="00462C1F">
            <w:pPr>
              <w:jc w:val="center"/>
              <w:rPr>
                <w:sz w:val="16"/>
                <w:szCs w:val="16"/>
              </w:rPr>
            </w:pPr>
            <w:r w:rsidRPr="008C2EEB">
              <w:rPr>
                <w:sz w:val="18"/>
                <w:szCs w:val="18"/>
              </w:rPr>
              <w:t>EUR</w:t>
            </w:r>
          </w:p>
        </w:tc>
        <w:tc>
          <w:tcPr>
            <w:tcW w:w="1047" w:type="dxa"/>
          </w:tcPr>
          <w:p w:rsidR="00F938EC" w:rsidRPr="008C2EEB" w:rsidRDefault="00F938EC" w:rsidP="00462C1F">
            <w:pPr>
              <w:jc w:val="center"/>
              <w:rPr>
                <w:sz w:val="16"/>
                <w:szCs w:val="16"/>
              </w:rPr>
            </w:pPr>
            <w:r w:rsidRPr="008C2EEB">
              <w:rPr>
                <w:sz w:val="16"/>
                <w:szCs w:val="16"/>
              </w:rPr>
              <w:t>Riska nod. Soc. fonds</w:t>
            </w:r>
          </w:p>
          <w:p w:rsidR="00F938EC" w:rsidRPr="008C2EEB" w:rsidRDefault="00F938EC" w:rsidP="00462C1F">
            <w:pPr>
              <w:jc w:val="center"/>
              <w:rPr>
                <w:sz w:val="16"/>
                <w:szCs w:val="16"/>
              </w:rPr>
            </w:pPr>
          </w:p>
          <w:p w:rsidR="00F938EC" w:rsidRPr="008C2EEB" w:rsidRDefault="00F938EC" w:rsidP="00462C1F">
            <w:pPr>
              <w:jc w:val="center"/>
              <w:rPr>
                <w:sz w:val="16"/>
                <w:szCs w:val="16"/>
              </w:rPr>
            </w:pPr>
          </w:p>
          <w:p w:rsidR="00F938EC" w:rsidRPr="008C2EEB" w:rsidRDefault="00F938EC" w:rsidP="00462C1F">
            <w:pPr>
              <w:jc w:val="center"/>
              <w:rPr>
                <w:sz w:val="16"/>
                <w:szCs w:val="16"/>
              </w:rPr>
            </w:pPr>
          </w:p>
          <w:p w:rsidR="00F938EC" w:rsidRPr="008C2EEB" w:rsidRDefault="00F938EC" w:rsidP="00462C1F">
            <w:pPr>
              <w:jc w:val="center"/>
              <w:rPr>
                <w:sz w:val="16"/>
                <w:szCs w:val="16"/>
              </w:rPr>
            </w:pPr>
            <w:r w:rsidRPr="008C2EEB">
              <w:rPr>
                <w:sz w:val="18"/>
                <w:szCs w:val="18"/>
              </w:rPr>
              <w:t>EUR</w:t>
            </w:r>
          </w:p>
        </w:tc>
        <w:tc>
          <w:tcPr>
            <w:tcW w:w="1047" w:type="dxa"/>
          </w:tcPr>
          <w:p w:rsidR="00F938EC" w:rsidRPr="008C2EEB" w:rsidRDefault="00F938EC" w:rsidP="00462C1F">
            <w:pPr>
              <w:jc w:val="center"/>
              <w:rPr>
                <w:sz w:val="16"/>
                <w:szCs w:val="16"/>
              </w:rPr>
            </w:pPr>
            <w:r w:rsidRPr="008C2EEB">
              <w:rPr>
                <w:sz w:val="16"/>
                <w:szCs w:val="16"/>
              </w:rPr>
              <w:t>Kopējās darbinieku izmaksas vienā mēnesī</w:t>
            </w:r>
          </w:p>
          <w:p w:rsidR="00F938EC" w:rsidRPr="008C2EEB" w:rsidRDefault="00F938EC" w:rsidP="00462C1F">
            <w:pPr>
              <w:jc w:val="center"/>
              <w:rPr>
                <w:sz w:val="16"/>
                <w:szCs w:val="16"/>
              </w:rPr>
            </w:pPr>
            <w:r w:rsidRPr="008C2EEB">
              <w:rPr>
                <w:sz w:val="18"/>
                <w:szCs w:val="18"/>
              </w:rPr>
              <w:t>EUR</w:t>
            </w:r>
          </w:p>
        </w:tc>
        <w:tc>
          <w:tcPr>
            <w:tcW w:w="1047" w:type="dxa"/>
          </w:tcPr>
          <w:p w:rsidR="00F938EC" w:rsidRPr="008C2EEB" w:rsidRDefault="00F938EC" w:rsidP="00462C1F">
            <w:pPr>
              <w:jc w:val="center"/>
              <w:rPr>
                <w:sz w:val="16"/>
                <w:szCs w:val="16"/>
              </w:rPr>
            </w:pPr>
            <w:r w:rsidRPr="008C2EEB">
              <w:rPr>
                <w:sz w:val="16"/>
                <w:szCs w:val="16"/>
              </w:rPr>
              <w:t>Kopējās darbinieku izmaksas vienā gadā</w:t>
            </w:r>
          </w:p>
          <w:p w:rsidR="00F938EC" w:rsidRPr="008C2EEB" w:rsidRDefault="00F938EC" w:rsidP="00462C1F">
            <w:pPr>
              <w:jc w:val="center"/>
              <w:rPr>
                <w:sz w:val="16"/>
                <w:szCs w:val="16"/>
              </w:rPr>
            </w:pPr>
          </w:p>
          <w:p w:rsidR="00F938EC" w:rsidRPr="008C2EEB" w:rsidRDefault="00F938EC" w:rsidP="00462C1F">
            <w:pPr>
              <w:jc w:val="center"/>
              <w:rPr>
                <w:sz w:val="16"/>
                <w:szCs w:val="16"/>
              </w:rPr>
            </w:pPr>
            <w:r w:rsidRPr="008C2EEB">
              <w:rPr>
                <w:sz w:val="18"/>
                <w:szCs w:val="18"/>
              </w:rPr>
              <w:t>EUR</w:t>
            </w:r>
          </w:p>
        </w:tc>
      </w:tr>
      <w:tr w:rsidR="00F938EC" w:rsidRPr="008C2EEB" w:rsidTr="00462C1F">
        <w:trPr>
          <w:jc w:val="center"/>
        </w:trPr>
        <w:tc>
          <w:tcPr>
            <w:tcW w:w="685" w:type="dxa"/>
          </w:tcPr>
          <w:p w:rsidR="00F938EC" w:rsidRPr="008C2EEB" w:rsidRDefault="00F938EC" w:rsidP="00462C1F">
            <w:pPr>
              <w:numPr>
                <w:ilvl w:val="0"/>
                <w:numId w:val="10"/>
              </w:numPr>
              <w:tabs>
                <w:tab w:val="left" w:pos="34"/>
              </w:tabs>
              <w:rPr>
                <w:sz w:val="18"/>
                <w:szCs w:val="18"/>
              </w:rPr>
            </w:pPr>
          </w:p>
        </w:tc>
        <w:tc>
          <w:tcPr>
            <w:tcW w:w="1116" w:type="dxa"/>
          </w:tcPr>
          <w:p w:rsidR="00F938EC" w:rsidRPr="008C2EEB" w:rsidRDefault="00F938EC" w:rsidP="00462C1F">
            <w:pPr>
              <w:jc w:val="both"/>
              <w:rPr>
                <w:sz w:val="18"/>
                <w:szCs w:val="18"/>
              </w:rPr>
            </w:pPr>
            <w:r w:rsidRPr="008C2EEB">
              <w:rPr>
                <w:sz w:val="18"/>
                <w:szCs w:val="18"/>
              </w:rPr>
              <w:t>Apkopējas</w:t>
            </w:r>
          </w:p>
          <w:p w:rsidR="00F938EC" w:rsidRPr="008C2EEB" w:rsidRDefault="00F938EC" w:rsidP="00462C1F">
            <w:pPr>
              <w:jc w:val="both"/>
              <w:rPr>
                <w:sz w:val="18"/>
                <w:szCs w:val="18"/>
              </w:rPr>
            </w:pPr>
          </w:p>
        </w:tc>
        <w:tc>
          <w:tcPr>
            <w:tcW w:w="695" w:type="dxa"/>
          </w:tcPr>
          <w:p w:rsidR="00F938EC" w:rsidRPr="008C2EEB" w:rsidRDefault="00F938EC" w:rsidP="00462C1F">
            <w:pPr>
              <w:jc w:val="center"/>
              <w:rPr>
                <w:sz w:val="18"/>
                <w:szCs w:val="18"/>
              </w:rPr>
            </w:pPr>
          </w:p>
        </w:tc>
        <w:tc>
          <w:tcPr>
            <w:tcW w:w="980"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924" w:type="dxa"/>
          </w:tcPr>
          <w:p w:rsidR="00F938EC" w:rsidRPr="008C2EEB" w:rsidRDefault="00F938EC" w:rsidP="00462C1F">
            <w:pPr>
              <w:jc w:val="center"/>
              <w:rPr>
                <w:sz w:val="18"/>
                <w:szCs w:val="18"/>
              </w:rPr>
            </w:pPr>
          </w:p>
        </w:tc>
        <w:tc>
          <w:tcPr>
            <w:tcW w:w="915" w:type="dxa"/>
          </w:tcPr>
          <w:p w:rsidR="00F938EC" w:rsidRPr="008C2EEB" w:rsidRDefault="00F938EC" w:rsidP="00462C1F">
            <w:pPr>
              <w:jc w:val="center"/>
              <w:rPr>
                <w:sz w:val="18"/>
                <w:szCs w:val="18"/>
              </w:rPr>
            </w:pPr>
          </w:p>
        </w:tc>
        <w:tc>
          <w:tcPr>
            <w:tcW w:w="976" w:type="dxa"/>
          </w:tcPr>
          <w:p w:rsidR="00F938EC" w:rsidRPr="008C2EEB" w:rsidRDefault="00F938EC" w:rsidP="00462C1F">
            <w:pPr>
              <w:jc w:val="center"/>
              <w:rPr>
                <w:sz w:val="18"/>
                <w:szCs w:val="18"/>
              </w:rPr>
            </w:pPr>
          </w:p>
        </w:tc>
        <w:tc>
          <w:tcPr>
            <w:tcW w:w="1061"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r>
      <w:tr w:rsidR="00F938EC" w:rsidRPr="008C2EEB" w:rsidTr="00462C1F">
        <w:trPr>
          <w:jc w:val="center"/>
        </w:trPr>
        <w:tc>
          <w:tcPr>
            <w:tcW w:w="685" w:type="dxa"/>
          </w:tcPr>
          <w:p w:rsidR="00F938EC" w:rsidRPr="008C2EEB" w:rsidRDefault="00F938EC" w:rsidP="00462C1F">
            <w:pPr>
              <w:numPr>
                <w:ilvl w:val="0"/>
                <w:numId w:val="10"/>
              </w:numPr>
              <w:tabs>
                <w:tab w:val="left" w:pos="34"/>
              </w:tabs>
              <w:rPr>
                <w:sz w:val="18"/>
                <w:szCs w:val="18"/>
              </w:rPr>
            </w:pPr>
          </w:p>
        </w:tc>
        <w:tc>
          <w:tcPr>
            <w:tcW w:w="1116" w:type="dxa"/>
          </w:tcPr>
          <w:p w:rsidR="00F938EC" w:rsidRPr="008C2EEB" w:rsidRDefault="00F938EC" w:rsidP="00462C1F">
            <w:pPr>
              <w:jc w:val="both"/>
              <w:rPr>
                <w:sz w:val="18"/>
                <w:szCs w:val="18"/>
              </w:rPr>
            </w:pPr>
            <w:r w:rsidRPr="008C2EEB">
              <w:rPr>
                <w:sz w:val="18"/>
                <w:szCs w:val="18"/>
              </w:rPr>
              <w:t>Dežurējošās apkopējas</w:t>
            </w:r>
          </w:p>
          <w:p w:rsidR="00F938EC" w:rsidRPr="008C2EEB" w:rsidRDefault="00F938EC" w:rsidP="00462C1F">
            <w:pPr>
              <w:jc w:val="both"/>
              <w:rPr>
                <w:sz w:val="18"/>
                <w:szCs w:val="18"/>
              </w:rPr>
            </w:pPr>
          </w:p>
        </w:tc>
        <w:tc>
          <w:tcPr>
            <w:tcW w:w="695" w:type="dxa"/>
          </w:tcPr>
          <w:p w:rsidR="00F938EC" w:rsidRPr="008C2EEB" w:rsidRDefault="00F938EC" w:rsidP="00462C1F">
            <w:pPr>
              <w:jc w:val="center"/>
              <w:rPr>
                <w:sz w:val="18"/>
                <w:szCs w:val="18"/>
              </w:rPr>
            </w:pPr>
          </w:p>
        </w:tc>
        <w:tc>
          <w:tcPr>
            <w:tcW w:w="980"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924" w:type="dxa"/>
          </w:tcPr>
          <w:p w:rsidR="00F938EC" w:rsidRPr="008C2EEB" w:rsidRDefault="00F938EC" w:rsidP="00462C1F">
            <w:pPr>
              <w:jc w:val="center"/>
              <w:rPr>
                <w:sz w:val="18"/>
                <w:szCs w:val="18"/>
              </w:rPr>
            </w:pPr>
          </w:p>
        </w:tc>
        <w:tc>
          <w:tcPr>
            <w:tcW w:w="915" w:type="dxa"/>
          </w:tcPr>
          <w:p w:rsidR="00F938EC" w:rsidRPr="008C2EEB" w:rsidRDefault="00F938EC" w:rsidP="00462C1F">
            <w:pPr>
              <w:jc w:val="center"/>
              <w:rPr>
                <w:sz w:val="18"/>
                <w:szCs w:val="18"/>
              </w:rPr>
            </w:pPr>
          </w:p>
        </w:tc>
        <w:tc>
          <w:tcPr>
            <w:tcW w:w="976" w:type="dxa"/>
          </w:tcPr>
          <w:p w:rsidR="00F938EC" w:rsidRPr="008C2EEB" w:rsidRDefault="00F938EC" w:rsidP="00462C1F">
            <w:pPr>
              <w:jc w:val="center"/>
              <w:rPr>
                <w:sz w:val="18"/>
                <w:szCs w:val="18"/>
              </w:rPr>
            </w:pPr>
          </w:p>
        </w:tc>
        <w:tc>
          <w:tcPr>
            <w:tcW w:w="1061"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r>
      <w:tr w:rsidR="00F938EC" w:rsidRPr="008C2EEB" w:rsidTr="00462C1F">
        <w:trPr>
          <w:jc w:val="center"/>
        </w:trPr>
        <w:tc>
          <w:tcPr>
            <w:tcW w:w="685" w:type="dxa"/>
          </w:tcPr>
          <w:p w:rsidR="00F938EC" w:rsidRPr="008C2EEB" w:rsidRDefault="00F938EC" w:rsidP="00462C1F">
            <w:pPr>
              <w:numPr>
                <w:ilvl w:val="0"/>
                <w:numId w:val="10"/>
              </w:numPr>
              <w:tabs>
                <w:tab w:val="left" w:pos="34"/>
              </w:tabs>
              <w:rPr>
                <w:sz w:val="18"/>
                <w:szCs w:val="18"/>
              </w:rPr>
            </w:pPr>
          </w:p>
        </w:tc>
        <w:tc>
          <w:tcPr>
            <w:tcW w:w="1116" w:type="dxa"/>
          </w:tcPr>
          <w:p w:rsidR="00F938EC" w:rsidRPr="008C2EEB" w:rsidRDefault="00F938EC" w:rsidP="00462C1F">
            <w:pPr>
              <w:jc w:val="both"/>
              <w:rPr>
                <w:sz w:val="18"/>
                <w:szCs w:val="18"/>
              </w:rPr>
            </w:pPr>
            <w:r w:rsidRPr="008C2EEB">
              <w:rPr>
                <w:sz w:val="18"/>
                <w:szCs w:val="18"/>
              </w:rPr>
              <w:t>Sētnieki</w:t>
            </w:r>
          </w:p>
          <w:p w:rsidR="00F938EC" w:rsidRPr="008C2EEB" w:rsidRDefault="00F938EC" w:rsidP="00462C1F">
            <w:pPr>
              <w:jc w:val="both"/>
              <w:rPr>
                <w:sz w:val="18"/>
                <w:szCs w:val="18"/>
              </w:rPr>
            </w:pPr>
          </w:p>
        </w:tc>
        <w:tc>
          <w:tcPr>
            <w:tcW w:w="695" w:type="dxa"/>
          </w:tcPr>
          <w:p w:rsidR="00F938EC" w:rsidRPr="008C2EEB" w:rsidRDefault="00F938EC" w:rsidP="00462C1F">
            <w:pPr>
              <w:jc w:val="center"/>
              <w:rPr>
                <w:sz w:val="18"/>
                <w:szCs w:val="18"/>
              </w:rPr>
            </w:pPr>
          </w:p>
        </w:tc>
        <w:tc>
          <w:tcPr>
            <w:tcW w:w="980"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924" w:type="dxa"/>
          </w:tcPr>
          <w:p w:rsidR="00F938EC" w:rsidRPr="008C2EEB" w:rsidRDefault="00F938EC" w:rsidP="00462C1F">
            <w:pPr>
              <w:jc w:val="center"/>
              <w:rPr>
                <w:sz w:val="18"/>
                <w:szCs w:val="18"/>
              </w:rPr>
            </w:pPr>
          </w:p>
        </w:tc>
        <w:tc>
          <w:tcPr>
            <w:tcW w:w="915" w:type="dxa"/>
          </w:tcPr>
          <w:p w:rsidR="00F938EC" w:rsidRPr="008C2EEB" w:rsidRDefault="00F938EC" w:rsidP="00462C1F">
            <w:pPr>
              <w:jc w:val="center"/>
              <w:rPr>
                <w:sz w:val="18"/>
                <w:szCs w:val="18"/>
              </w:rPr>
            </w:pPr>
          </w:p>
        </w:tc>
        <w:tc>
          <w:tcPr>
            <w:tcW w:w="976" w:type="dxa"/>
          </w:tcPr>
          <w:p w:rsidR="00F938EC" w:rsidRPr="008C2EEB" w:rsidRDefault="00F938EC" w:rsidP="00462C1F">
            <w:pPr>
              <w:jc w:val="center"/>
              <w:rPr>
                <w:sz w:val="18"/>
                <w:szCs w:val="18"/>
              </w:rPr>
            </w:pPr>
          </w:p>
        </w:tc>
        <w:tc>
          <w:tcPr>
            <w:tcW w:w="1061"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r>
      <w:tr w:rsidR="00F938EC" w:rsidRPr="008C2EEB" w:rsidTr="00462C1F">
        <w:trPr>
          <w:jc w:val="center"/>
        </w:trPr>
        <w:tc>
          <w:tcPr>
            <w:tcW w:w="685" w:type="dxa"/>
          </w:tcPr>
          <w:p w:rsidR="00F938EC" w:rsidRPr="008C2EEB" w:rsidRDefault="00F938EC" w:rsidP="00462C1F">
            <w:pPr>
              <w:numPr>
                <w:ilvl w:val="0"/>
                <w:numId w:val="10"/>
              </w:numPr>
              <w:tabs>
                <w:tab w:val="left" w:pos="34"/>
              </w:tabs>
              <w:rPr>
                <w:sz w:val="18"/>
                <w:szCs w:val="18"/>
              </w:rPr>
            </w:pPr>
          </w:p>
        </w:tc>
        <w:tc>
          <w:tcPr>
            <w:tcW w:w="1116" w:type="dxa"/>
          </w:tcPr>
          <w:p w:rsidR="00F938EC" w:rsidRPr="008C2EEB" w:rsidRDefault="00F938EC" w:rsidP="00462C1F">
            <w:pPr>
              <w:jc w:val="both"/>
              <w:rPr>
                <w:sz w:val="18"/>
                <w:szCs w:val="18"/>
              </w:rPr>
            </w:pPr>
            <w:r w:rsidRPr="008C2EEB">
              <w:rPr>
                <w:sz w:val="18"/>
                <w:szCs w:val="18"/>
              </w:rPr>
              <w:t>Darbu vadītājs</w:t>
            </w:r>
          </w:p>
          <w:p w:rsidR="00F938EC" w:rsidRPr="008C2EEB" w:rsidRDefault="00F938EC" w:rsidP="00462C1F">
            <w:pPr>
              <w:jc w:val="both"/>
              <w:rPr>
                <w:sz w:val="18"/>
                <w:szCs w:val="18"/>
              </w:rPr>
            </w:pPr>
          </w:p>
        </w:tc>
        <w:tc>
          <w:tcPr>
            <w:tcW w:w="695" w:type="dxa"/>
          </w:tcPr>
          <w:p w:rsidR="00F938EC" w:rsidRPr="008C2EEB" w:rsidRDefault="00F938EC" w:rsidP="00462C1F">
            <w:pPr>
              <w:jc w:val="center"/>
              <w:rPr>
                <w:sz w:val="18"/>
                <w:szCs w:val="18"/>
              </w:rPr>
            </w:pPr>
          </w:p>
        </w:tc>
        <w:tc>
          <w:tcPr>
            <w:tcW w:w="980"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892" w:type="dxa"/>
          </w:tcPr>
          <w:p w:rsidR="00F938EC" w:rsidRPr="008C2EEB" w:rsidRDefault="00F938EC" w:rsidP="00462C1F">
            <w:pPr>
              <w:jc w:val="center"/>
              <w:rPr>
                <w:sz w:val="18"/>
                <w:szCs w:val="18"/>
              </w:rPr>
            </w:pPr>
          </w:p>
        </w:tc>
        <w:tc>
          <w:tcPr>
            <w:tcW w:w="924" w:type="dxa"/>
          </w:tcPr>
          <w:p w:rsidR="00F938EC" w:rsidRPr="008C2EEB" w:rsidRDefault="00F938EC" w:rsidP="00462C1F">
            <w:pPr>
              <w:jc w:val="center"/>
              <w:rPr>
                <w:sz w:val="18"/>
                <w:szCs w:val="18"/>
              </w:rPr>
            </w:pPr>
          </w:p>
        </w:tc>
        <w:tc>
          <w:tcPr>
            <w:tcW w:w="915" w:type="dxa"/>
          </w:tcPr>
          <w:p w:rsidR="00F938EC" w:rsidRPr="008C2EEB" w:rsidRDefault="00F938EC" w:rsidP="00462C1F">
            <w:pPr>
              <w:jc w:val="center"/>
              <w:rPr>
                <w:sz w:val="18"/>
                <w:szCs w:val="18"/>
              </w:rPr>
            </w:pPr>
          </w:p>
        </w:tc>
        <w:tc>
          <w:tcPr>
            <w:tcW w:w="976" w:type="dxa"/>
          </w:tcPr>
          <w:p w:rsidR="00F938EC" w:rsidRPr="008C2EEB" w:rsidRDefault="00F938EC" w:rsidP="00462C1F">
            <w:pPr>
              <w:jc w:val="center"/>
              <w:rPr>
                <w:sz w:val="18"/>
                <w:szCs w:val="18"/>
              </w:rPr>
            </w:pPr>
          </w:p>
        </w:tc>
        <w:tc>
          <w:tcPr>
            <w:tcW w:w="1061"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c>
          <w:tcPr>
            <w:tcW w:w="1047" w:type="dxa"/>
          </w:tcPr>
          <w:p w:rsidR="00F938EC" w:rsidRPr="008C2EEB" w:rsidRDefault="00F938EC" w:rsidP="00462C1F">
            <w:pPr>
              <w:jc w:val="center"/>
              <w:rPr>
                <w:sz w:val="18"/>
                <w:szCs w:val="18"/>
              </w:rPr>
            </w:pPr>
          </w:p>
        </w:tc>
      </w:tr>
      <w:tr w:rsidR="00F938EC" w:rsidRPr="008C2EEB" w:rsidTr="00462C1F">
        <w:trPr>
          <w:jc w:val="center"/>
        </w:trPr>
        <w:tc>
          <w:tcPr>
            <w:tcW w:w="685" w:type="dxa"/>
          </w:tcPr>
          <w:p w:rsidR="00F938EC" w:rsidRPr="008C2EEB" w:rsidRDefault="00F938EC" w:rsidP="00462C1F">
            <w:pPr>
              <w:numPr>
                <w:ilvl w:val="0"/>
                <w:numId w:val="10"/>
              </w:numPr>
              <w:tabs>
                <w:tab w:val="left" w:pos="34"/>
              </w:tabs>
              <w:rPr>
                <w:sz w:val="18"/>
                <w:szCs w:val="18"/>
              </w:rPr>
            </w:pPr>
          </w:p>
        </w:tc>
        <w:tc>
          <w:tcPr>
            <w:tcW w:w="10545" w:type="dxa"/>
            <w:gridSpan w:val="11"/>
          </w:tcPr>
          <w:p w:rsidR="00F938EC" w:rsidRPr="008C2EEB" w:rsidRDefault="00F938EC" w:rsidP="00462C1F">
            <w:pPr>
              <w:jc w:val="right"/>
              <w:rPr>
                <w:b/>
                <w:sz w:val="18"/>
                <w:szCs w:val="18"/>
              </w:rPr>
            </w:pPr>
          </w:p>
          <w:p w:rsidR="00F938EC" w:rsidRPr="008C2EEB" w:rsidRDefault="00F938EC" w:rsidP="00462C1F">
            <w:pPr>
              <w:jc w:val="right"/>
              <w:rPr>
                <w:b/>
                <w:sz w:val="18"/>
                <w:szCs w:val="18"/>
              </w:rPr>
            </w:pPr>
            <w:r w:rsidRPr="008C2EEB">
              <w:rPr>
                <w:b/>
                <w:sz w:val="18"/>
                <w:szCs w:val="18"/>
              </w:rPr>
              <w:t>Kopā:</w:t>
            </w:r>
          </w:p>
          <w:p w:rsidR="00F938EC" w:rsidRPr="008C2EEB" w:rsidRDefault="00F938EC" w:rsidP="00462C1F">
            <w:pPr>
              <w:jc w:val="center"/>
              <w:rPr>
                <w:sz w:val="18"/>
                <w:szCs w:val="18"/>
              </w:rPr>
            </w:pPr>
          </w:p>
        </w:tc>
        <w:tc>
          <w:tcPr>
            <w:tcW w:w="1047" w:type="dxa"/>
            <w:shd w:val="clear" w:color="auto" w:fill="548DD4"/>
          </w:tcPr>
          <w:p w:rsidR="00F938EC" w:rsidRPr="008C2EEB" w:rsidRDefault="00F938EC" w:rsidP="00462C1F">
            <w:pPr>
              <w:jc w:val="center"/>
              <w:rPr>
                <w:sz w:val="18"/>
                <w:szCs w:val="18"/>
              </w:rPr>
            </w:pPr>
          </w:p>
        </w:tc>
        <w:tc>
          <w:tcPr>
            <w:tcW w:w="1047" w:type="dxa"/>
            <w:shd w:val="clear" w:color="auto" w:fill="548DD4"/>
          </w:tcPr>
          <w:p w:rsidR="00F938EC" w:rsidRPr="008C2EEB" w:rsidRDefault="00F938EC" w:rsidP="00462C1F">
            <w:pPr>
              <w:jc w:val="center"/>
              <w:rPr>
                <w:sz w:val="18"/>
                <w:szCs w:val="18"/>
              </w:rPr>
            </w:pPr>
          </w:p>
        </w:tc>
      </w:tr>
    </w:tbl>
    <w:p w:rsidR="00F938EC" w:rsidRPr="008C2EEB" w:rsidRDefault="00F938EC" w:rsidP="00F938EC">
      <w:pPr>
        <w:ind w:left="2520"/>
        <w:rPr>
          <w:b/>
          <w:sz w:val="28"/>
          <w:szCs w:val="28"/>
        </w:rPr>
      </w:pPr>
    </w:p>
    <w:p w:rsidR="00F938EC" w:rsidRPr="008C2EEB" w:rsidRDefault="00F938EC" w:rsidP="00F938EC">
      <w:pPr>
        <w:numPr>
          <w:ilvl w:val="1"/>
          <w:numId w:val="9"/>
        </w:numPr>
        <w:jc w:val="center"/>
        <w:rPr>
          <w:b/>
          <w:sz w:val="28"/>
          <w:szCs w:val="28"/>
        </w:rPr>
      </w:pPr>
      <w:r w:rsidRPr="008C2EEB">
        <w:rPr>
          <w:b/>
          <w:sz w:val="28"/>
          <w:szCs w:val="28"/>
        </w:rPr>
        <w:t>Finanšu piedāvājuma atšifrējums – RESURSI:</w:t>
      </w:r>
    </w:p>
    <w:p w:rsidR="00F938EC" w:rsidRPr="008C2EEB" w:rsidRDefault="00F938EC" w:rsidP="00F938EC">
      <w:pPr>
        <w:jc w:val="center"/>
        <w:rPr>
          <w:b/>
          <w:sz w:val="18"/>
          <w:szCs w:val="18"/>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00"/>
        <w:gridCol w:w="1705"/>
        <w:gridCol w:w="1705"/>
        <w:gridCol w:w="1705"/>
        <w:gridCol w:w="1705"/>
        <w:gridCol w:w="1705"/>
        <w:gridCol w:w="1705"/>
      </w:tblGrid>
      <w:tr w:rsidR="00F938EC" w:rsidRPr="008C2EEB" w:rsidTr="00462C1F">
        <w:trPr>
          <w:jc w:val="center"/>
        </w:trPr>
        <w:tc>
          <w:tcPr>
            <w:tcW w:w="1008" w:type="dxa"/>
          </w:tcPr>
          <w:p w:rsidR="00F938EC" w:rsidRPr="008C2EEB" w:rsidRDefault="00F938EC" w:rsidP="00462C1F">
            <w:pPr>
              <w:ind w:left="360"/>
              <w:jc w:val="center"/>
              <w:rPr>
                <w:sz w:val="18"/>
                <w:szCs w:val="18"/>
              </w:rPr>
            </w:pPr>
            <w:r w:rsidRPr="008C2EEB">
              <w:rPr>
                <w:sz w:val="18"/>
                <w:szCs w:val="18"/>
              </w:rPr>
              <w:t>Nr.</w:t>
            </w:r>
          </w:p>
        </w:tc>
        <w:tc>
          <w:tcPr>
            <w:tcW w:w="2400" w:type="dxa"/>
          </w:tcPr>
          <w:p w:rsidR="00F938EC" w:rsidRPr="008C2EEB" w:rsidRDefault="00F938EC" w:rsidP="00462C1F">
            <w:pPr>
              <w:jc w:val="center"/>
              <w:rPr>
                <w:sz w:val="18"/>
                <w:szCs w:val="18"/>
              </w:rPr>
            </w:pPr>
            <w:r w:rsidRPr="008C2EEB">
              <w:rPr>
                <w:sz w:val="18"/>
                <w:szCs w:val="18"/>
              </w:rPr>
              <w:t>Resursi</w:t>
            </w:r>
          </w:p>
          <w:p w:rsidR="00F938EC" w:rsidRPr="008C2EEB" w:rsidRDefault="00F938EC" w:rsidP="00462C1F">
            <w:pPr>
              <w:jc w:val="right"/>
              <w:rPr>
                <w:sz w:val="18"/>
                <w:szCs w:val="18"/>
              </w:rPr>
            </w:pPr>
          </w:p>
        </w:tc>
        <w:tc>
          <w:tcPr>
            <w:tcW w:w="1705" w:type="dxa"/>
          </w:tcPr>
          <w:p w:rsidR="00F938EC" w:rsidRPr="008C2EEB" w:rsidRDefault="00F938EC" w:rsidP="00462C1F">
            <w:pPr>
              <w:jc w:val="center"/>
              <w:rPr>
                <w:sz w:val="18"/>
                <w:szCs w:val="18"/>
              </w:rPr>
            </w:pPr>
            <w:r w:rsidRPr="008C2EEB">
              <w:rPr>
                <w:sz w:val="18"/>
                <w:szCs w:val="18"/>
              </w:rPr>
              <w:t>Izmaksas par 1mēnesi</w:t>
            </w:r>
          </w:p>
          <w:p w:rsidR="00F938EC" w:rsidRPr="008C2EEB" w:rsidRDefault="00F938EC" w:rsidP="00462C1F">
            <w:pPr>
              <w:jc w:val="center"/>
              <w:rPr>
                <w:sz w:val="18"/>
                <w:szCs w:val="18"/>
              </w:rPr>
            </w:pPr>
            <w:r w:rsidRPr="008C2EEB">
              <w:rPr>
                <w:sz w:val="18"/>
                <w:szCs w:val="18"/>
              </w:rPr>
              <w:t>(bez PVN)</w:t>
            </w:r>
          </w:p>
          <w:p w:rsidR="00F938EC" w:rsidRPr="008C2EEB" w:rsidRDefault="00F938EC" w:rsidP="00462C1F">
            <w:pPr>
              <w:jc w:val="center"/>
              <w:rPr>
                <w:sz w:val="18"/>
                <w:szCs w:val="18"/>
              </w:rPr>
            </w:pPr>
            <w:r w:rsidRPr="008C2EEB">
              <w:rPr>
                <w:sz w:val="18"/>
                <w:szCs w:val="18"/>
              </w:rPr>
              <w:t>EUR</w:t>
            </w:r>
          </w:p>
        </w:tc>
        <w:tc>
          <w:tcPr>
            <w:tcW w:w="1705" w:type="dxa"/>
          </w:tcPr>
          <w:p w:rsidR="00F938EC" w:rsidRPr="008C2EEB" w:rsidRDefault="00F938EC" w:rsidP="00462C1F">
            <w:pPr>
              <w:jc w:val="center"/>
              <w:rPr>
                <w:sz w:val="18"/>
                <w:szCs w:val="18"/>
              </w:rPr>
            </w:pPr>
            <w:r w:rsidRPr="008C2EEB">
              <w:rPr>
                <w:sz w:val="18"/>
                <w:szCs w:val="18"/>
              </w:rPr>
              <w:t>Izmaksas par 1 mēnesi</w:t>
            </w:r>
          </w:p>
          <w:p w:rsidR="00F938EC" w:rsidRPr="008C2EEB" w:rsidRDefault="00F938EC" w:rsidP="00462C1F">
            <w:pPr>
              <w:jc w:val="center"/>
              <w:rPr>
                <w:sz w:val="18"/>
                <w:szCs w:val="18"/>
              </w:rPr>
            </w:pPr>
            <w:r w:rsidRPr="008C2EEB">
              <w:rPr>
                <w:sz w:val="18"/>
                <w:szCs w:val="18"/>
              </w:rPr>
              <w:t>(ar PVN)</w:t>
            </w:r>
          </w:p>
          <w:p w:rsidR="00F938EC" w:rsidRPr="008C2EEB" w:rsidRDefault="00F938EC" w:rsidP="00462C1F">
            <w:pPr>
              <w:jc w:val="center"/>
              <w:rPr>
                <w:sz w:val="18"/>
                <w:szCs w:val="18"/>
              </w:rPr>
            </w:pPr>
            <w:r w:rsidRPr="008C2EEB">
              <w:rPr>
                <w:sz w:val="18"/>
                <w:szCs w:val="18"/>
              </w:rPr>
              <w:t>EUR</w:t>
            </w:r>
          </w:p>
        </w:tc>
        <w:tc>
          <w:tcPr>
            <w:tcW w:w="1705" w:type="dxa"/>
          </w:tcPr>
          <w:p w:rsidR="00F938EC" w:rsidRPr="008C2EEB" w:rsidRDefault="00F938EC" w:rsidP="00462C1F">
            <w:pPr>
              <w:jc w:val="center"/>
              <w:rPr>
                <w:sz w:val="18"/>
                <w:szCs w:val="18"/>
              </w:rPr>
            </w:pPr>
            <w:r w:rsidRPr="008C2EEB">
              <w:rPr>
                <w:sz w:val="18"/>
                <w:szCs w:val="18"/>
              </w:rPr>
              <w:t xml:space="preserve">Izmaksas par 1 gadu (bez PVN) </w:t>
            </w:r>
          </w:p>
          <w:p w:rsidR="00F938EC" w:rsidRPr="008C2EEB" w:rsidRDefault="00F938EC" w:rsidP="00462C1F">
            <w:pPr>
              <w:jc w:val="center"/>
              <w:rPr>
                <w:sz w:val="18"/>
                <w:szCs w:val="18"/>
              </w:rPr>
            </w:pPr>
            <w:r w:rsidRPr="008C2EEB">
              <w:rPr>
                <w:sz w:val="18"/>
                <w:szCs w:val="18"/>
              </w:rPr>
              <w:t>EUR</w:t>
            </w:r>
          </w:p>
        </w:tc>
        <w:tc>
          <w:tcPr>
            <w:tcW w:w="1705" w:type="dxa"/>
          </w:tcPr>
          <w:p w:rsidR="00F938EC" w:rsidRPr="008C2EEB" w:rsidRDefault="00F938EC" w:rsidP="00462C1F">
            <w:pPr>
              <w:jc w:val="center"/>
              <w:rPr>
                <w:sz w:val="18"/>
                <w:szCs w:val="18"/>
              </w:rPr>
            </w:pPr>
            <w:r w:rsidRPr="008C2EEB">
              <w:rPr>
                <w:sz w:val="18"/>
                <w:szCs w:val="18"/>
              </w:rPr>
              <w:t>Izmaksas par 1 gadu (ar PVN) EUR</w:t>
            </w:r>
          </w:p>
        </w:tc>
        <w:tc>
          <w:tcPr>
            <w:tcW w:w="1705" w:type="dxa"/>
          </w:tcPr>
          <w:p w:rsidR="00F938EC" w:rsidRPr="008C2EEB" w:rsidRDefault="00F938EC" w:rsidP="00462C1F">
            <w:pPr>
              <w:jc w:val="center"/>
              <w:rPr>
                <w:sz w:val="18"/>
                <w:szCs w:val="18"/>
              </w:rPr>
            </w:pPr>
            <w:r w:rsidRPr="008C2EEB">
              <w:rPr>
                <w:sz w:val="18"/>
                <w:szCs w:val="18"/>
              </w:rPr>
              <w:t xml:space="preserve">Izmaksas par </w:t>
            </w:r>
            <w:r>
              <w:rPr>
                <w:sz w:val="18"/>
                <w:szCs w:val="18"/>
              </w:rPr>
              <w:t>5</w:t>
            </w:r>
            <w:r w:rsidRPr="008C2EEB">
              <w:rPr>
                <w:sz w:val="18"/>
                <w:szCs w:val="18"/>
              </w:rPr>
              <w:t xml:space="preserve"> gadiem (bez PVN) </w:t>
            </w:r>
          </w:p>
          <w:p w:rsidR="00F938EC" w:rsidRPr="008C2EEB" w:rsidRDefault="00F938EC" w:rsidP="00462C1F">
            <w:pPr>
              <w:jc w:val="center"/>
              <w:rPr>
                <w:sz w:val="18"/>
                <w:szCs w:val="18"/>
              </w:rPr>
            </w:pPr>
            <w:r w:rsidRPr="008C2EEB">
              <w:rPr>
                <w:sz w:val="18"/>
                <w:szCs w:val="18"/>
              </w:rPr>
              <w:t>EUR</w:t>
            </w:r>
          </w:p>
        </w:tc>
        <w:tc>
          <w:tcPr>
            <w:tcW w:w="1705" w:type="dxa"/>
          </w:tcPr>
          <w:p w:rsidR="00F938EC" w:rsidRPr="008C2EEB" w:rsidRDefault="00F938EC" w:rsidP="00462C1F">
            <w:pPr>
              <w:jc w:val="center"/>
              <w:rPr>
                <w:sz w:val="18"/>
                <w:szCs w:val="18"/>
              </w:rPr>
            </w:pPr>
            <w:r w:rsidRPr="008C2EEB">
              <w:rPr>
                <w:sz w:val="18"/>
                <w:szCs w:val="18"/>
              </w:rPr>
              <w:t xml:space="preserve">Izmaksas par </w:t>
            </w:r>
            <w:r>
              <w:rPr>
                <w:sz w:val="18"/>
                <w:szCs w:val="18"/>
              </w:rPr>
              <w:t>5</w:t>
            </w:r>
            <w:r w:rsidRPr="008C2EEB">
              <w:rPr>
                <w:sz w:val="18"/>
                <w:szCs w:val="18"/>
              </w:rPr>
              <w:t xml:space="preserve"> gadiem (ar PVN) </w:t>
            </w:r>
          </w:p>
          <w:p w:rsidR="00F938EC" w:rsidRPr="008C2EEB" w:rsidRDefault="00F938EC" w:rsidP="00462C1F">
            <w:pPr>
              <w:jc w:val="center"/>
              <w:rPr>
                <w:sz w:val="18"/>
                <w:szCs w:val="18"/>
              </w:rPr>
            </w:pPr>
            <w:r w:rsidRPr="008C2EEB">
              <w:rPr>
                <w:sz w:val="18"/>
                <w:szCs w:val="18"/>
              </w:rPr>
              <w:t>EUR</w:t>
            </w:r>
          </w:p>
        </w:tc>
      </w:tr>
      <w:tr w:rsidR="00F938EC" w:rsidRPr="008C2EEB" w:rsidTr="00462C1F">
        <w:trPr>
          <w:jc w:val="center"/>
        </w:trPr>
        <w:tc>
          <w:tcPr>
            <w:tcW w:w="1008" w:type="dxa"/>
          </w:tcPr>
          <w:p w:rsidR="00F938EC" w:rsidRPr="008C2EEB" w:rsidRDefault="00F938EC" w:rsidP="00462C1F">
            <w:pPr>
              <w:rPr>
                <w:sz w:val="18"/>
                <w:szCs w:val="18"/>
              </w:rPr>
            </w:pPr>
            <w:r w:rsidRPr="008C2EEB">
              <w:rPr>
                <w:sz w:val="18"/>
                <w:szCs w:val="18"/>
              </w:rPr>
              <w:t>1</w:t>
            </w:r>
          </w:p>
        </w:tc>
        <w:tc>
          <w:tcPr>
            <w:tcW w:w="2400" w:type="dxa"/>
          </w:tcPr>
          <w:p w:rsidR="00F938EC" w:rsidRPr="008C2EEB" w:rsidRDefault="00F938EC" w:rsidP="00462C1F">
            <w:pPr>
              <w:jc w:val="both"/>
              <w:rPr>
                <w:sz w:val="18"/>
                <w:szCs w:val="18"/>
              </w:rPr>
            </w:pPr>
            <w:r w:rsidRPr="008C2EEB">
              <w:rPr>
                <w:sz w:val="18"/>
                <w:szCs w:val="18"/>
              </w:rPr>
              <w:t>Telpu uzkopšanas sanitārijas līdzekļi (ķīmija)</w:t>
            </w:r>
          </w:p>
          <w:p w:rsidR="00F938EC" w:rsidRPr="008C2EEB" w:rsidRDefault="00F938EC" w:rsidP="00462C1F">
            <w:pPr>
              <w:jc w:val="both"/>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rPr>
                <w:sz w:val="18"/>
                <w:szCs w:val="18"/>
              </w:rPr>
            </w:pPr>
            <w:r w:rsidRPr="008C2EEB">
              <w:rPr>
                <w:sz w:val="18"/>
                <w:szCs w:val="18"/>
              </w:rPr>
              <w:t>2</w:t>
            </w:r>
          </w:p>
        </w:tc>
        <w:tc>
          <w:tcPr>
            <w:tcW w:w="2400" w:type="dxa"/>
          </w:tcPr>
          <w:p w:rsidR="00F938EC" w:rsidRPr="008C2EEB" w:rsidRDefault="00F938EC" w:rsidP="00462C1F">
            <w:pPr>
              <w:jc w:val="both"/>
              <w:rPr>
                <w:sz w:val="18"/>
                <w:szCs w:val="18"/>
              </w:rPr>
            </w:pPr>
            <w:r w:rsidRPr="008C2EEB">
              <w:rPr>
                <w:sz w:val="18"/>
                <w:szCs w:val="18"/>
              </w:rPr>
              <w:t>Telpu uzkopšanas materiāli (</w:t>
            </w:r>
            <w:proofErr w:type="spellStart"/>
            <w:r w:rsidRPr="008C2EEB">
              <w:rPr>
                <w:sz w:val="18"/>
                <w:szCs w:val="18"/>
              </w:rPr>
              <w:t>mopi</w:t>
            </w:r>
            <w:proofErr w:type="spellEnd"/>
            <w:r w:rsidRPr="008C2EEB">
              <w:rPr>
                <w:sz w:val="18"/>
                <w:szCs w:val="18"/>
              </w:rPr>
              <w:t xml:space="preserve">, putekļu sūcēji,  </w:t>
            </w:r>
            <w:proofErr w:type="spellStart"/>
            <w:r w:rsidRPr="008C2EEB">
              <w:rPr>
                <w:sz w:val="18"/>
                <w:szCs w:val="18"/>
              </w:rPr>
              <w:t>u.tt</w:t>
            </w:r>
            <w:proofErr w:type="spellEnd"/>
            <w:r w:rsidRPr="008C2EEB">
              <w:rPr>
                <w:sz w:val="18"/>
                <w:szCs w:val="18"/>
              </w:rPr>
              <w:t>.)</w:t>
            </w: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rPr>
                <w:sz w:val="18"/>
                <w:szCs w:val="18"/>
              </w:rPr>
            </w:pPr>
            <w:r w:rsidRPr="008C2EEB">
              <w:rPr>
                <w:sz w:val="18"/>
                <w:szCs w:val="18"/>
              </w:rPr>
              <w:t>3</w:t>
            </w:r>
          </w:p>
        </w:tc>
        <w:tc>
          <w:tcPr>
            <w:tcW w:w="2400" w:type="dxa"/>
          </w:tcPr>
          <w:p w:rsidR="00F938EC" w:rsidRPr="008C2EEB" w:rsidRDefault="00F938EC" w:rsidP="00462C1F">
            <w:pPr>
              <w:jc w:val="both"/>
              <w:rPr>
                <w:sz w:val="18"/>
                <w:szCs w:val="18"/>
              </w:rPr>
            </w:pPr>
            <w:r w:rsidRPr="008C2EEB">
              <w:rPr>
                <w:sz w:val="18"/>
                <w:szCs w:val="18"/>
              </w:rPr>
              <w:t>Kombinētā grīdas mazgājamā mašīna</w:t>
            </w: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rPr>
                <w:sz w:val="18"/>
                <w:szCs w:val="18"/>
              </w:rPr>
            </w:pPr>
          </w:p>
          <w:p w:rsidR="00F938EC" w:rsidRPr="008C2EEB" w:rsidRDefault="00F938EC" w:rsidP="00462C1F">
            <w:pPr>
              <w:rPr>
                <w:sz w:val="18"/>
                <w:szCs w:val="18"/>
              </w:rPr>
            </w:pPr>
            <w:r w:rsidRPr="008C2EEB">
              <w:rPr>
                <w:sz w:val="18"/>
                <w:szCs w:val="18"/>
              </w:rPr>
              <w:t>4</w:t>
            </w:r>
          </w:p>
        </w:tc>
        <w:tc>
          <w:tcPr>
            <w:tcW w:w="2400" w:type="dxa"/>
          </w:tcPr>
          <w:p w:rsidR="00F938EC" w:rsidRPr="008C2EEB" w:rsidRDefault="00F938EC" w:rsidP="00462C1F">
            <w:pPr>
              <w:jc w:val="both"/>
              <w:rPr>
                <w:sz w:val="18"/>
                <w:szCs w:val="18"/>
              </w:rPr>
            </w:pPr>
          </w:p>
          <w:p w:rsidR="00F938EC" w:rsidRPr="008C2EEB" w:rsidRDefault="00F938EC" w:rsidP="00462C1F">
            <w:pPr>
              <w:jc w:val="both"/>
              <w:rPr>
                <w:sz w:val="18"/>
                <w:szCs w:val="18"/>
              </w:rPr>
            </w:pPr>
            <w:r w:rsidRPr="008C2EEB">
              <w:rPr>
                <w:sz w:val="18"/>
                <w:szCs w:val="18"/>
              </w:rPr>
              <w:t>Zālāja kopšanas materiāli</w:t>
            </w:r>
          </w:p>
          <w:p w:rsidR="00F938EC" w:rsidRPr="008C2EEB" w:rsidRDefault="00F938EC" w:rsidP="00462C1F">
            <w:pPr>
              <w:jc w:val="both"/>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rPr>
                <w:sz w:val="18"/>
                <w:szCs w:val="18"/>
              </w:rPr>
            </w:pPr>
            <w:r w:rsidRPr="008C2EEB">
              <w:rPr>
                <w:sz w:val="18"/>
                <w:szCs w:val="18"/>
              </w:rPr>
              <w:t>5</w:t>
            </w:r>
          </w:p>
        </w:tc>
        <w:tc>
          <w:tcPr>
            <w:tcW w:w="2400" w:type="dxa"/>
          </w:tcPr>
          <w:p w:rsidR="00F938EC" w:rsidRPr="008C2EEB" w:rsidRDefault="00F938EC" w:rsidP="00462C1F">
            <w:pPr>
              <w:jc w:val="both"/>
              <w:rPr>
                <w:sz w:val="18"/>
                <w:szCs w:val="18"/>
              </w:rPr>
            </w:pPr>
            <w:r w:rsidRPr="008C2EEB">
              <w:rPr>
                <w:sz w:val="18"/>
                <w:szCs w:val="18"/>
              </w:rPr>
              <w:t>Sniega tīrīšanas (teritorija un jumts) resursi, ieskaitot tehnikas izmaksas.</w:t>
            </w:r>
          </w:p>
          <w:p w:rsidR="00F938EC" w:rsidRPr="008C2EEB" w:rsidRDefault="00F938EC" w:rsidP="00462C1F">
            <w:pPr>
              <w:jc w:val="both"/>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rPr>
                <w:sz w:val="18"/>
                <w:szCs w:val="18"/>
              </w:rPr>
            </w:pPr>
            <w:r w:rsidRPr="008C2EEB">
              <w:rPr>
                <w:sz w:val="18"/>
                <w:szCs w:val="18"/>
              </w:rPr>
              <w:t>6</w:t>
            </w:r>
          </w:p>
        </w:tc>
        <w:tc>
          <w:tcPr>
            <w:tcW w:w="2400" w:type="dxa"/>
          </w:tcPr>
          <w:p w:rsidR="00F938EC" w:rsidRPr="008C2EEB" w:rsidRDefault="00F938EC" w:rsidP="00462C1F">
            <w:pPr>
              <w:jc w:val="both"/>
              <w:rPr>
                <w:sz w:val="18"/>
                <w:szCs w:val="18"/>
              </w:rPr>
            </w:pPr>
            <w:r w:rsidRPr="008C2EEB">
              <w:rPr>
                <w:sz w:val="18"/>
                <w:szCs w:val="18"/>
              </w:rPr>
              <w:t>U.c. (pretendents var papildināt resursu uzskaitījumu)</w:t>
            </w: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c>
          <w:tcPr>
            <w:tcW w:w="1705" w:type="dxa"/>
          </w:tcPr>
          <w:p w:rsidR="00F938EC" w:rsidRPr="008C2EEB" w:rsidRDefault="00F938EC" w:rsidP="00462C1F">
            <w:pPr>
              <w:jc w:val="center"/>
              <w:rPr>
                <w:sz w:val="18"/>
                <w:szCs w:val="18"/>
              </w:rPr>
            </w:pPr>
          </w:p>
        </w:tc>
      </w:tr>
      <w:tr w:rsidR="00F938EC" w:rsidRPr="008C2EEB" w:rsidTr="00462C1F">
        <w:trPr>
          <w:jc w:val="center"/>
        </w:trPr>
        <w:tc>
          <w:tcPr>
            <w:tcW w:w="1008" w:type="dxa"/>
          </w:tcPr>
          <w:p w:rsidR="00F938EC" w:rsidRPr="008C2EEB" w:rsidRDefault="00F938EC" w:rsidP="00462C1F">
            <w:pPr>
              <w:rPr>
                <w:sz w:val="18"/>
                <w:szCs w:val="18"/>
              </w:rPr>
            </w:pPr>
            <w:r w:rsidRPr="008C2EEB">
              <w:rPr>
                <w:sz w:val="18"/>
                <w:szCs w:val="18"/>
              </w:rPr>
              <w:t>7</w:t>
            </w:r>
          </w:p>
        </w:tc>
        <w:tc>
          <w:tcPr>
            <w:tcW w:w="2400" w:type="dxa"/>
          </w:tcPr>
          <w:p w:rsidR="00F938EC" w:rsidRPr="008C2EEB" w:rsidRDefault="00F938EC" w:rsidP="00462C1F">
            <w:pPr>
              <w:jc w:val="right"/>
              <w:rPr>
                <w:b/>
                <w:sz w:val="18"/>
                <w:szCs w:val="18"/>
              </w:rPr>
            </w:pPr>
          </w:p>
          <w:p w:rsidR="00F938EC" w:rsidRPr="008C2EEB" w:rsidRDefault="00F938EC" w:rsidP="00462C1F">
            <w:pPr>
              <w:jc w:val="right"/>
              <w:rPr>
                <w:b/>
                <w:sz w:val="18"/>
                <w:szCs w:val="18"/>
              </w:rPr>
            </w:pPr>
            <w:r w:rsidRPr="008C2EEB">
              <w:rPr>
                <w:b/>
                <w:sz w:val="18"/>
                <w:szCs w:val="18"/>
              </w:rPr>
              <w:t xml:space="preserve">Kopā: </w:t>
            </w:r>
          </w:p>
          <w:p w:rsidR="00F938EC" w:rsidRPr="008C2EEB" w:rsidRDefault="00F938EC" w:rsidP="00462C1F">
            <w:pPr>
              <w:jc w:val="right"/>
              <w:rPr>
                <w:b/>
                <w:sz w:val="18"/>
                <w:szCs w:val="18"/>
              </w:rPr>
            </w:pPr>
          </w:p>
        </w:tc>
        <w:tc>
          <w:tcPr>
            <w:tcW w:w="1705" w:type="dxa"/>
            <w:shd w:val="clear" w:color="auto" w:fill="D9D9D9"/>
          </w:tcPr>
          <w:p w:rsidR="00F938EC" w:rsidRPr="008C2EEB" w:rsidRDefault="00F938EC" w:rsidP="00462C1F">
            <w:pPr>
              <w:jc w:val="center"/>
              <w:rPr>
                <w:sz w:val="18"/>
                <w:szCs w:val="18"/>
              </w:rPr>
            </w:pPr>
          </w:p>
        </w:tc>
        <w:tc>
          <w:tcPr>
            <w:tcW w:w="1705" w:type="dxa"/>
            <w:shd w:val="clear" w:color="auto" w:fill="D9D9D9"/>
          </w:tcPr>
          <w:p w:rsidR="00F938EC" w:rsidRPr="008C2EEB" w:rsidRDefault="00F938EC" w:rsidP="00462C1F">
            <w:pPr>
              <w:jc w:val="center"/>
              <w:rPr>
                <w:sz w:val="18"/>
                <w:szCs w:val="18"/>
              </w:rPr>
            </w:pPr>
          </w:p>
        </w:tc>
        <w:tc>
          <w:tcPr>
            <w:tcW w:w="1705" w:type="dxa"/>
            <w:shd w:val="clear" w:color="auto" w:fill="D9D9D9"/>
          </w:tcPr>
          <w:p w:rsidR="00F938EC" w:rsidRPr="008C2EEB" w:rsidRDefault="00F938EC" w:rsidP="00462C1F">
            <w:pPr>
              <w:jc w:val="center"/>
              <w:rPr>
                <w:sz w:val="18"/>
                <w:szCs w:val="18"/>
              </w:rPr>
            </w:pPr>
          </w:p>
        </w:tc>
        <w:tc>
          <w:tcPr>
            <w:tcW w:w="1705" w:type="dxa"/>
            <w:shd w:val="clear" w:color="auto" w:fill="D9D9D9"/>
          </w:tcPr>
          <w:p w:rsidR="00F938EC" w:rsidRPr="008C2EEB" w:rsidRDefault="00F938EC" w:rsidP="00462C1F">
            <w:pPr>
              <w:jc w:val="center"/>
              <w:rPr>
                <w:sz w:val="18"/>
                <w:szCs w:val="18"/>
              </w:rPr>
            </w:pPr>
          </w:p>
        </w:tc>
        <w:tc>
          <w:tcPr>
            <w:tcW w:w="1705" w:type="dxa"/>
            <w:shd w:val="clear" w:color="auto" w:fill="548DD4"/>
          </w:tcPr>
          <w:p w:rsidR="00F938EC" w:rsidRPr="008C2EEB" w:rsidRDefault="00F938EC" w:rsidP="00462C1F">
            <w:pPr>
              <w:jc w:val="center"/>
              <w:rPr>
                <w:sz w:val="18"/>
                <w:szCs w:val="18"/>
              </w:rPr>
            </w:pPr>
          </w:p>
        </w:tc>
        <w:tc>
          <w:tcPr>
            <w:tcW w:w="1705" w:type="dxa"/>
            <w:shd w:val="clear" w:color="auto" w:fill="548DD4"/>
          </w:tcPr>
          <w:p w:rsidR="00F938EC" w:rsidRPr="008C2EEB" w:rsidRDefault="00F938EC" w:rsidP="00462C1F">
            <w:pPr>
              <w:jc w:val="center"/>
              <w:rPr>
                <w:sz w:val="18"/>
                <w:szCs w:val="18"/>
              </w:rPr>
            </w:pPr>
          </w:p>
        </w:tc>
      </w:tr>
    </w:tbl>
    <w:p w:rsidR="00F938EC" w:rsidRPr="008C2EEB" w:rsidRDefault="00F938EC" w:rsidP="00F938EC">
      <w:pPr>
        <w:jc w:val="both"/>
      </w:pPr>
    </w:p>
    <w:p w:rsidR="00F938EC" w:rsidRPr="008C2EEB" w:rsidRDefault="00F938EC" w:rsidP="00F938EC">
      <w:pPr>
        <w:numPr>
          <w:ilvl w:val="1"/>
          <w:numId w:val="9"/>
        </w:numPr>
        <w:jc w:val="center"/>
        <w:rPr>
          <w:b/>
          <w:sz w:val="28"/>
          <w:szCs w:val="28"/>
        </w:rPr>
      </w:pPr>
      <w:r w:rsidRPr="008C2EEB">
        <w:rPr>
          <w:b/>
          <w:sz w:val="28"/>
          <w:szCs w:val="28"/>
        </w:rPr>
        <w:t>CITAS IZMAKSAS:</w:t>
      </w:r>
    </w:p>
    <w:p w:rsidR="00F938EC" w:rsidRPr="008C2EEB" w:rsidRDefault="00F938EC" w:rsidP="00F938EC">
      <w:pPr>
        <w:jc w:val="center"/>
        <w:rPr>
          <w:b/>
          <w:sz w:val="18"/>
          <w:szCs w:val="18"/>
        </w:rPr>
      </w:pPr>
    </w:p>
    <w:tbl>
      <w:tblPr>
        <w:tblW w:w="12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242"/>
        <w:gridCol w:w="1549"/>
        <w:gridCol w:w="1551"/>
        <w:gridCol w:w="1690"/>
        <w:gridCol w:w="1550"/>
        <w:gridCol w:w="1690"/>
        <w:gridCol w:w="1623"/>
      </w:tblGrid>
      <w:tr w:rsidR="00F938EC" w:rsidRPr="008C2EEB" w:rsidTr="00462C1F">
        <w:trPr>
          <w:jc w:val="center"/>
        </w:trPr>
        <w:tc>
          <w:tcPr>
            <w:tcW w:w="932" w:type="dxa"/>
          </w:tcPr>
          <w:p w:rsidR="00F938EC" w:rsidRPr="008C2EEB" w:rsidRDefault="00F938EC" w:rsidP="00462C1F">
            <w:pPr>
              <w:tabs>
                <w:tab w:val="left" w:pos="49"/>
              </w:tabs>
              <w:ind w:right="406"/>
              <w:jc w:val="center"/>
              <w:rPr>
                <w:sz w:val="18"/>
                <w:szCs w:val="18"/>
              </w:rPr>
            </w:pPr>
            <w:r w:rsidRPr="008C2EEB">
              <w:rPr>
                <w:sz w:val="18"/>
                <w:szCs w:val="18"/>
              </w:rPr>
              <w:t>Nr.</w:t>
            </w:r>
          </w:p>
        </w:tc>
        <w:tc>
          <w:tcPr>
            <w:tcW w:w="2242" w:type="dxa"/>
          </w:tcPr>
          <w:p w:rsidR="00F938EC" w:rsidRPr="008C2EEB" w:rsidRDefault="00F938EC" w:rsidP="00462C1F">
            <w:pPr>
              <w:jc w:val="right"/>
              <w:rPr>
                <w:sz w:val="18"/>
                <w:szCs w:val="18"/>
              </w:rPr>
            </w:pPr>
          </w:p>
        </w:tc>
        <w:tc>
          <w:tcPr>
            <w:tcW w:w="1549" w:type="dxa"/>
          </w:tcPr>
          <w:p w:rsidR="00F938EC" w:rsidRPr="008C2EEB" w:rsidRDefault="00F938EC" w:rsidP="00462C1F">
            <w:pPr>
              <w:jc w:val="center"/>
              <w:rPr>
                <w:sz w:val="18"/>
                <w:szCs w:val="18"/>
              </w:rPr>
            </w:pPr>
            <w:r w:rsidRPr="008C2EEB">
              <w:rPr>
                <w:sz w:val="18"/>
                <w:szCs w:val="18"/>
              </w:rPr>
              <w:t>Izmaksas par 1mēnesi</w:t>
            </w:r>
          </w:p>
          <w:p w:rsidR="00F938EC" w:rsidRPr="008C2EEB" w:rsidRDefault="00F938EC" w:rsidP="00462C1F">
            <w:pPr>
              <w:jc w:val="center"/>
              <w:rPr>
                <w:sz w:val="18"/>
                <w:szCs w:val="18"/>
              </w:rPr>
            </w:pPr>
            <w:r w:rsidRPr="008C2EEB">
              <w:rPr>
                <w:sz w:val="18"/>
                <w:szCs w:val="18"/>
              </w:rPr>
              <w:t>(bez PVN)</w:t>
            </w:r>
          </w:p>
          <w:p w:rsidR="00F938EC" w:rsidRPr="008C2EEB" w:rsidRDefault="00F938EC" w:rsidP="00462C1F">
            <w:pPr>
              <w:jc w:val="center"/>
              <w:rPr>
                <w:sz w:val="18"/>
                <w:szCs w:val="18"/>
              </w:rPr>
            </w:pPr>
            <w:r w:rsidRPr="008C2EEB">
              <w:rPr>
                <w:sz w:val="18"/>
                <w:szCs w:val="18"/>
              </w:rPr>
              <w:t>EUR</w:t>
            </w:r>
          </w:p>
        </w:tc>
        <w:tc>
          <w:tcPr>
            <w:tcW w:w="1551" w:type="dxa"/>
          </w:tcPr>
          <w:p w:rsidR="00F938EC" w:rsidRPr="008C2EEB" w:rsidRDefault="00F938EC" w:rsidP="00462C1F">
            <w:pPr>
              <w:jc w:val="center"/>
              <w:rPr>
                <w:sz w:val="18"/>
                <w:szCs w:val="18"/>
              </w:rPr>
            </w:pPr>
            <w:r w:rsidRPr="008C2EEB">
              <w:rPr>
                <w:sz w:val="18"/>
                <w:szCs w:val="18"/>
              </w:rPr>
              <w:t>Izmaksas par 1 mēnesi</w:t>
            </w:r>
          </w:p>
          <w:p w:rsidR="00F938EC" w:rsidRPr="008C2EEB" w:rsidRDefault="00F938EC" w:rsidP="00462C1F">
            <w:pPr>
              <w:jc w:val="center"/>
              <w:rPr>
                <w:sz w:val="18"/>
                <w:szCs w:val="18"/>
              </w:rPr>
            </w:pPr>
            <w:r w:rsidRPr="008C2EEB">
              <w:rPr>
                <w:sz w:val="18"/>
                <w:szCs w:val="18"/>
              </w:rPr>
              <w:t>(ar PVN)</w:t>
            </w:r>
          </w:p>
          <w:p w:rsidR="00F938EC" w:rsidRPr="008C2EEB" w:rsidRDefault="00F938EC" w:rsidP="00462C1F">
            <w:pPr>
              <w:jc w:val="center"/>
              <w:rPr>
                <w:sz w:val="18"/>
                <w:szCs w:val="18"/>
              </w:rPr>
            </w:pPr>
            <w:r w:rsidRPr="008C2EEB">
              <w:rPr>
                <w:sz w:val="18"/>
                <w:szCs w:val="18"/>
              </w:rPr>
              <w:t>EUR</w:t>
            </w:r>
          </w:p>
        </w:tc>
        <w:tc>
          <w:tcPr>
            <w:tcW w:w="1690" w:type="dxa"/>
          </w:tcPr>
          <w:p w:rsidR="00F938EC" w:rsidRPr="008C2EEB" w:rsidRDefault="00F938EC" w:rsidP="00462C1F">
            <w:pPr>
              <w:jc w:val="center"/>
              <w:rPr>
                <w:sz w:val="18"/>
                <w:szCs w:val="18"/>
              </w:rPr>
            </w:pPr>
            <w:r w:rsidRPr="008C2EEB">
              <w:rPr>
                <w:sz w:val="18"/>
                <w:szCs w:val="18"/>
              </w:rPr>
              <w:t xml:space="preserve">Izmaksas par 1 gadu (bez PVN) </w:t>
            </w:r>
          </w:p>
          <w:p w:rsidR="00F938EC" w:rsidRPr="008C2EEB" w:rsidRDefault="00F938EC" w:rsidP="00462C1F">
            <w:pPr>
              <w:jc w:val="center"/>
              <w:rPr>
                <w:sz w:val="18"/>
                <w:szCs w:val="18"/>
              </w:rPr>
            </w:pPr>
            <w:r w:rsidRPr="008C2EEB">
              <w:rPr>
                <w:sz w:val="18"/>
                <w:szCs w:val="18"/>
              </w:rPr>
              <w:t>EUR</w:t>
            </w:r>
          </w:p>
        </w:tc>
        <w:tc>
          <w:tcPr>
            <w:tcW w:w="1550" w:type="dxa"/>
          </w:tcPr>
          <w:p w:rsidR="00F938EC" w:rsidRPr="008C2EEB" w:rsidRDefault="00F938EC" w:rsidP="00462C1F">
            <w:pPr>
              <w:jc w:val="center"/>
              <w:rPr>
                <w:sz w:val="18"/>
                <w:szCs w:val="18"/>
              </w:rPr>
            </w:pPr>
            <w:r w:rsidRPr="008C2EEB">
              <w:rPr>
                <w:sz w:val="18"/>
                <w:szCs w:val="18"/>
              </w:rPr>
              <w:t>Izmaksas par 1 gadu (ar PVN) EUR</w:t>
            </w:r>
          </w:p>
        </w:tc>
        <w:tc>
          <w:tcPr>
            <w:tcW w:w="1690" w:type="dxa"/>
          </w:tcPr>
          <w:p w:rsidR="00F938EC" w:rsidRPr="008C2EEB" w:rsidRDefault="00F938EC" w:rsidP="00462C1F">
            <w:pPr>
              <w:jc w:val="center"/>
              <w:rPr>
                <w:sz w:val="18"/>
                <w:szCs w:val="18"/>
              </w:rPr>
            </w:pPr>
            <w:r w:rsidRPr="008C2EEB">
              <w:rPr>
                <w:sz w:val="18"/>
                <w:szCs w:val="18"/>
              </w:rPr>
              <w:t xml:space="preserve">Izmaksas par </w:t>
            </w:r>
            <w:r>
              <w:rPr>
                <w:sz w:val="18"/>
                <w:szCs w:val="18"/>
              </w:rPr>
              <w:t>5</w:t>
            </w:r>
            <w:r w:rsidRPr="008C2EEB">
              <w:rPr>
                <w:sz w:val="18"/>
                <w:szCs w:val="18"/>
              </w:rPr>
              <w:t xml:space="preserve"> gadiem (bez PVN) </w:t>
            </w:r>
          </w:p>
          <w:p w:rsidR="00F938EC" w:rsidRPr="008C2EEB" w:rsidRDefault="00F938EC" w:rsidP="00462C1F">
            <w:pPr>
              <w:jc w:val="center"/>
              <w:rPr>
                <w:sz w:val="18"/>
                <w:szCs w:val="18"/>
              </w:rPr>
            </w:pPr>
            <w:r w:rsidRPr="008C2EEB">
              <w:rPr>
                <w:sz w:val="18"/>
                <w:szCs w:val="18"/>
              </w:rPr>
              <w:t>EUR</w:t>
            </w:r>
          </w:p>
        </w:tc>
        <w:tc>
          <w:tcPr>
            <w:tcW w:w="1623" w:type="dxa"/>
          </w:tcPr>
          <w:p w:rsidR="00F938EC" w:rsidRPr="008C2EEB" w:rsidRDefault="00F938EC" w:rsidP="00462C1F">
            <w:pPr>
              <w:jc w:val="center"/>
              <w:rPr>
                <w:sz w:val="18"/>
                <w:szCs w:val="18"/>
              </w:rPr>
            </w:pPr>
            <w:r w:rsidRPr="008C2EEB">
              <w:rPr>
                <w:sz w:val="18"/>
                <w:szCs w:val="18"/>
              </w:rPr>
              <w:t xml:space="preserve">Izmaksas par </w:t>
            </w:r>
            <w:r>
              <w:rPr>
                <w:sz w:val="18"/>
                <w:szCs w:val="18"/>
              </w:rPr>
              <w:t>5</w:t>
            </w:r>
            <w:r w:rsidRPr="008C2EEB">
              <w:rPr>
                <w:sz w:val="18"/>
                <w:szCs w:val="18"/>
              </w:rPr>
              <w:t xml:space="preserve"> gadiem (ar PVN) </w:t>
            </w:r>
          </w:p>
          <w:p w:rsidR="00F938EC" w:rsidRPr="008C2EEB" w:rsidRDefault="00F938EC" w:rsidP="00462C1F">
            <w:pPr>
              <w:jc w:val="center"/>
              <w:rPr>
                <w:sz w:val="18"/>
                <w:szCs w:val="18"/>
              </w:rPr>
            </w:pPr>
            <w:r w:rsidRPr="008C2EEB">
              <w:rPr>
                <w:sz w:val="18"/>
                <w:szCs w:val="18"/>
              </w:rPr>
              <w:t>EUR</w:t>
            </w:r>
          </w:p>
        </w:tc>
      </w:tr>
      <w:tr w:rsidR="00F938EC" w:rsidRPr="008C2EEB" w:rsidTr="00462C1F">
        <w:trPr>
          <w:jc w:val="center"/>
        </w:trPr>
        <w:tc>
          <w:tcPr>
            <w:tcW w:w="932" w:type="dxa"/>
          </w:tcPr>
          <w:p w:rsidR="00F938EC" w:rsidRPr="008C2EEB" w:rsidRDefault="00F938EC" w:rsidP="00462C1F">
            <w:pPr>
              <w:tabs>
                <w:tab w:val="left" w:pos="880"/>
              </w:tabs>
              <w:ind w:left="85" w:right="406"/>
              <w:rPr>
                <w:sz w:val="18"/>
                <w:szCs w:val="18"/>
              </w:rPr>
            </w:pPr>
            <w:r w:rsidRPr="008C2EEB">
              <w:rPr>
                <w:sz w:val="18"/>
                <w:szCs w:val="18"/>
              </w:rPr>
              <w:t>1.</w:t>
            </w:r>
          </w:p>
        </w:tc>
        <w:tc>
          <w:tcPr>
            <w:tcW w:w="2242" w:type="dxa"/>
          </w:tcPr>
          <w:p w:rsidR="00F938EC" w:rsidRPr="008C2EEB" w:rsidRDefault="00F938EC" w:rsidP="00462C1F">
            <w:pPr>
              <w:jc w:val="both"/>
              <w:rPr>
                <w:sz w:val="18"/>
                <w:szCs w:val="18"/>
              </w:rPr>
            </w:pPr>
            <w:r w:rsidRPr="008C2EEB">
              <w:rPr>
                <w:sz w:val="18"/>
                <w:szCs w:val="18"/>
              </w:rPr>
              <w:t>Apdrošināšanas</w:t>
            </w:r>
          </w:p>
        </w:tc>
        <w:tc>
          <w:tcPr>
            <w:tcW w:w="1549" w:type="dxa"/>
          </w:tcPr>
          <w:p w:rsidR="00F938EC" w:rsidRPr="008C2EEB" w:rsidRDefault="00F938EC" w:rsidP="00462C1F">
            <w:pPr>
              <w:jc w:val="center"/>
              <w:rPr>
                <w:sz w:val="18"/>
                <w:szCs w:val="18"/>
              </w:rPr>
            </w:pPr>
          </w:p>
          <w:p w:rsidR="00F938EC" w:rsidRPr="008C2EEB" w:rsidRDefault="00F938EC" w:rsidP="00462C1F">
            <w:pPr>
              <w:jc w:val="center"/>
              <w:rPr>
                <w:sz w:val="18"/>
                <w:szCs w:val="18"/>
              </w:rPr>
            </w:pPr>
          </w:p>
        </w:tc>
        <w:tc>
          <w:tcPr>
            <w:tcW w:w="1551"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550"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623" w:type="dxa"/>
          </w:tcPr>
          <w:p w:rsidR="00F938EC" w:rsidRPr="008C2EEB" w:rsidRDefault="00F938EC" w:rsidP="00462C1F">
            <w:pPr>
              <w:jc w:val="center"/>
              <w:rPr>
                <w:sz w:val="18"/>
                <w:szCs w:val="18"/>
              </w:rPr>
            </w:pPr>
          </w:p>
        </w:tc>
      </w:tr>
      <w:tr w:rsidR="00F938EC" w:rsidRPr="008C2EEB" w:rsidTr="00462C1F">
        <w:trPr>
          <w:jc w:val="center"/>
        </w:trPr>
        <w:tc>
          <w:tcPr>
            <w:tcW w:w="932" w:type="dxa"/>
          </w:tcPr>
          <w:p w:rsidR="00F938EC" w:rsidRPr="008C2EEB" w:rsidRDefault="00F938EC" w:rsidP="00462C1F">
            <w:pPr>
              <w:tabs>
                <w:tab w:val="left" w:pos="880"/>
              </w:tabs>
              <w:ind w:left="85" w:right="406"/>
              <w:rPr>
                <w:sz w:val="18"/>
                <w:szCs w:val="18"/>
              </w:rPr>
            </w:pPr>
            <w:r w:rsidRPr="008C2EEB">
              <w:rPr>
                <w:sz w:val="18"/>
                <w:szCs w:val="18"/>
              </w:rPr>
              <w:t>2.</w:t>
            </w:r>
          </w:p>
        </w:tc>
        <w:tc>
          <w:tcPr>
            <w:tcW w:w="2242" w:type="dxa"/>
          </w:tcPr>
          <w:p w:rsidR="00F938EC" w:rsidRPr="008C2EEB" w:rsidRDefault="00F938EC" w:rsidP="00462C1F">
            <w:pPr>
              <w:jc w:val="both"/>
              <w:rPr>
                <w:sz w:val="18"/>
                <w:szCs w:val="18"/>
              </w:rPr>
            </w:pPr>
            <w:r w:rsidRPr="008C2EEB">
              <w:rPr>
                <w:sz w:val="18"/>
                <w:szCs w:val="18"/>
              </w:rPr>
              <w:t>Administratīvās izmaksas</w:t>
            </w:r>
          </w:p>
        </w:tc>
        <w:tc>
          <w:tcPr>
            <w:tcW w:w="1549" w:type="dxa"/>
          </w:tcPr>
          <w:p w:rsidR="00F938EC" w:rsidRPr="008C2EEB" w:rsidRDefault="00F938EC" w:rsidP="00462C1F">
            <w:pPr>
              <w:jc w:val="center"/>
              <w:rPr>
                <w:sz w:val="18"/>
                <w:szCs w:val="18"/>
              </w:rPr>
            </w:pPr>
          </w:p>
          <w:p w:rsidR="00F938EC" w:rsidRPr="008C2EEB" w:rsidRDefault="00F938EC" w:rsidP="00462C1F">
            <w:pPr>
              <w:jc w:val="center"/>
              <w:rPr>
                <w:sz w:val="18"/>
                <w:szCs w:val="18"/>
              </w:rPr>
            </w:pPr>
          </w:p>
        </w:tc>
        <w:tc>
          <w:tcPr>
            <w:tcW w:w="1551"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550"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623" w:type="dxa"/>
          </w:tcPr>
          <w:p w:rsidR="00F938EC" w:rsidRPr="008C2EEB" w:rsidRDefault="00F938EC" w:rsidP="00462C1F">
            <w:pPr>
              <w:jc w:val="center"/>
              <w:rPr>
                <w:sz w:val="18"/>
                <w:szCs w:val="18"/>
              </w:rPr>
            </w:pPr>
          </w:p>
        </w:tc>
      </w:tr>
      <w:tr w:rsidR="00F938EC" w:rsidRPr="008C2EEB" w:rsidTr="00462C1F">
        <w:trPr>
          <w:jc w:val="center"/>
        </w:trPr>
        <w:tc>
          <w:tcPr>
            <w:tcW w:w="932" w:type="dxa"/>
          </w:tcPr>
          <w:p w:rsidR="00F938EC" w:rsidRPr="008C2EEB" w:rsidRDefault="00F938EC" w:rsidP="00462C1F">
            <w:pPr>
              <w:tabs>
                <w:tab w:val="left" w:pos="880"/>
              </w:tabs>
              <w:ind w:left="85" w:right="406"/>
              <w:rPr>
                <w:sz w:val="18"/>
                <w:szCs w:val="18"/>
              </w:rPr>
            </w:pPr>
            <w:r>
              <w:rPr>
                <w:sz w:val="18"/>
                <w:szCs w:val="18"/>
              </w:rPr>
              <w:t>3</w:t>
            </w:r>
            <w:r w:rsidRPr="008C2EEB">
              <w:rPr>
                <w:sz w:val="18"/>
                <w:szCs w:val="18"/>
              </w:rPr>
              <w:t>.</w:t>
            </w:r>
          </w:p>
        </w:tc>
        <w:tc>
          <w:tcPr>
            <w:tcW w:w="2242" w:type="dxa"/>
          </w:tcPr>
          <w:p w:rsidR="00F938EC" w:rsidRPr="008C2EEB" w:rsidRDefault="00F938EC" w:rsidP="00462C1F">
            <w:pPr>
              <w:jc w:val="both"/>
              <w:rPr>
                <w:sz w:val="18"/>
                <w:szCs w:val="18"/>
              </w:rPr>
            </w:pPr>
            <w:r w:rsidRPr="008C2EEB">
              <w:rPr>
                <w:sz w:val="18"/>
                <w:szCs w:val="18"/>
              </w:rPr>
              <w:t>Iestādē esošo virtuvju un WC</w:t>
            </w:r>
            <w:r>
              <w:rPr>
                <w:sz w:val="18"/>
                <w:szCs w:val="18"/>
              </w:rPr>
              <w:t xml:space="preserve">, kā arī mākslinieku ģērbtuvju </w:t>
            </w:r>
            <w:r w:rsidRPr="008C2EEB">
              <w:rPr>
                <w:sz w:val="18"/>
                <w:szCs w:val="18"/>
              </w:rPr>
              <w:t xml:space="preserve"> nodrošinājums ar saimniecības precēm (</w:t>
            </w:r>
            <w:r>
              <w:rPr>
                <w:sz w:val="18"/>
                <w:szCs w:val="18"/>
              </w:rPr>
              <w:t>trauku mazgājamais līdzeklis</w:t>
            </w:r>
            <w:r w:rsidRPr="008C2EEB">
              <w:rPr>
                <w:sz w:val="18"/>
                <w:szCs w:val="18"/>
              </w:rPr>
              <w:t>, atkritumu maisi,</w:t>
            </w:r>
            <w:r>
              <w:rPr>
                <w:sz w:val="18"/>
                <w:szCs w:val="18"/>
              </w:rPr>
              <w:t xml:space="preserve"> dušas želeja, frotē dvieļi</w:t>
            </w:r>
            <w:r w:rsidRPr="008C2EEB">
              <w:rPr>
                <w:sz w:val="18"/>
                <w:szCs w:val="18"/>
              </w:rPr>
              <w:t xml:space="preserve"> </w:t>
            </w:r>
            <w:proofErr w:type="spellStart"/>
            <w:r w:rsidRPr="008C2EEB">
              <w:rPr>
                <w:sz w:val="18"/>
                <w:szCs w:val="18"/>
              </w:rPr>
              <w:t>u.tt</w:t>
            </w:r>
            <w:proofErr w:type="spellEnd"/>
            <w:r w:rsidRPr="008C2EEB">
              <w:rPr>
                <w:sz w:val="18"/>
                <w:szCs w:val="18"/>
              </w:rPr>
              <w:t>.)</w:t>
            </w:r>
          </w:p>
        </w:tc>
        <w:tc>
          <w:tcPr>
            <w:tcW w:w="1549" w:type="dxa"/>
          </w:tcPr>
          <w:p w:rsidR="00F938EC" w:rsidRPr="008C2EEB" w:rsidRDefault="00F938EC" w:rsidP="00462C1F">
            <w:pPr>
              <w:jc w:val="center"/>
              <w:rPr>
                <w:sz w:val="18"/>
                <w:szCs w:val="18"/>
              </w:rPr>
            </w:pPr>
          </w:p>
        </w:tc>
        <w:tc>
          <w:tcPr>
            <w:tcW w:w="1551"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550"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623" w:type="dxa"/>
          </w:tcPr>
          <w:p w:rsidR="00F938EC" w:rsidRPr="008C2EEB" w:rsidRDefault="00F938EC" w:rsidP="00462C1F">
            <w:pPr>
              <w:jc w:val="center"/>
              <w:rPr>
                <w:sz w:val="18"/>
                <w:szCs w:val="18"/>
              </w:rPr>
            </w:pPr>
          </w:p>
        </w:tc>
      </w:tr>
      <w:tr w:rsidR="00F938EC" w:rsidRPr="008C2EEB" w:rsidTr="00462C1F">
        <w:trPr>
          <w:trHeight w:val="123"/>
          <w:jc w:val="center"/>
        </w:trPr>
        <w:tc>
          <w:tcPr>
            <w:tcW w:w="932" w:type="dxa"/>
          </w:tcPr>
          <w:p w:rsidR="00F938EC" w:rsidRPr="008C2EEB" w:rsidRDefault="00F938EC" w:rsidP="00462C1F">
            <w:pPr>
              <w:tabs>
                <w:tab w:val="left" w:pos="880"/>
              </w:tabs>
              <w:ind w:left="85" w:right="406"/>
              <w:rPr>
                <w:sz w:val="18"/>
                <w:szCs w:val="18"/>
              </w:rPr>
            </w:pPr>
            <w:r>
              <w:rPr>
                <w:sz w:val="18"/>
                <w:szCs w:val="18"/>
              </w:rPr>
              <w:t>4</w:t>
            </w:r>
            <w:r w:rsidRPr="008C2EEB">
              <w:rPr>
                <w:sz w:val="18"/>
                <w:szCs w:val="18"/>
              </w:rPr>
              <w:t>.</w:t>
            </w:r>
          </w:p>
        </w:tc>
        <w:tc>
          <w:tcPr>
            <w:tcW w:w="2242" w:type="dxa"/>
          </w:tcPr>
          <w:p w:rsidR="00F938EC" w:rsidRPr="008C2EEB" w:rsidRDefault="00F938EC" w:rsidP="00462C1F">
            <w:pPr>
              <w:jc w:val="both"/>
              <w:rPr>
                <w:sz w:val="18"/>
                <w:szCs w:val="18"/>
              </w:rPr>
            </w:pPr>
            <w:r w:rsidRPr="008C2EEB">
              <w:rPr>
                <w:sz w:val="18"/>
                <w:szCs w:val="18"/>
              </w:rPr>
              <w:t>Paklāju serviss</w:t>
            </w:r>
          </w:p>
        </w:tc>
        <w:tc>
          <w:tcPr>
            <w:tcW w:w="1549" w:type="dxa"/>
          </w:tcPr>
          <w:p w:rsidR="00F938EC" w:rsidRPr="008C2EEB" w:rsidRDefault="00F938EC" w:rsidP="00462C1F">
            <w:pPr>
              <w:jc w:val="center"/>
              <w:rPr>
                <w:sz w:val="18"/>
                <w:szCs w:val="18"/>
              </w:rPr>
            </w:pPr>
          </w:p>
          <w:p w:rsidR="00F938EC" w:rsidRPr="008C2EEB" w:rsidRDefault="00F938EC" w:rsidP="00462C1F">
            <w:pPr>
              <w:jc w:val="center"/>
              <w:rPr>
                <w:sz w:val="18"/>
                <w:szCs w:val="18"/>
              </w:rPr>
            </w:pPr>
          </w:p>
        </w:tc>
        <w:tc>
          <w:tcPr>
            <w:tcW w:w="1551"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550"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623" w:type="dxa"/>
          </w:tcPr>
          <w:p w:rsidR="00F938EC" w:rsidRPr="008C2EEB" w:rsidRDefault="00F938EC" w:rsidP="00462C1F">
            <w:pPr>
              <w:jc w:val="center"/>
              <w:rPr>
                <w:sz w:val="18"/>
                <w:szCs w:val="18"/>
              </w:rPr>
            </w:pPr>
          </w:p>
        </w:tc>
      </w:tr>
      <w:tr w:rsidR="00F938EC" w:rsidRPr="008C2EEB" w:rsidTr="00462C1F">
        <w:trPr>
          <w:jc w:val="center"/>
        </w:trPr>
        <w:tc>
          <w:tcPr>
            <w:tcW w:w="932" w:type="dxa"/>
          </w:tcPr>
          <w:p w:rsidR="00F938EC" w:rsidRPr="008C2EEB" w:rsidRDefault="00F938EC" w:rsidP="00462C1F">
            <w:pPr>
              <w:tabs>
                <w:tab w:val="left" w:pos="880"/>
              </w:tabs>
              <w:ind w:left="85" w:right="406"/>
              <w:rPr>
                <w:sz w:val="18"/>
                <w:szCs w:val="18"/>
              </w:rPr>
            </w:pPr>
            <w:r w:rsidRPr="008C2EEB">
              <w:rPr>
                <w:sz w:val="18"/>
                <w:szCs w:val="18"/>
              </w:rPr>
              <w:t>7.</w:t>
            </w:r>
          </w:p>
        </w:tc>
        <w:tc>
          <w:tcPr>
            <w:tcW w:w="2242" w:type="dxa"/>
          </w:tcPr>
          <w:p w:rsidR="00F938EC" w:rsidRPr="008C2EEB" w:rsidRDefault="00F938EC" w:rsidP="00462C1F">
            <w:pPr>
              <w:jc w:val="both"/>
              <w:rPr>
                <w:sz w:val="18"/>
                <w:szCs w:val="18"/>
              </w:rPr>
            </w:pPr>
            <w:r w:rsidRPr="008C2EEB">
              <w:rPr>
                <w:sz w:val="18"/>
                <w:szCs w:val="18"/>
              </w:rPr>
              <w:t xml:space="preserve">Darbinieku </w:t>
            </w:r>
            <w:proofErr w:type="spellStart"/>
            <w:r w:rsidRPr="008C2EEB">
              <w:rPr>
                <w:sz w:val="18"/>
                <w:szCs w:val="18"/>
              </w:rPr>
              <w:t>specapģērbs</w:t>
            </w:r>
            <w:proofErr w:type="spellEnd"/>
          </w:p>
          <w:p w:rsidR="00F938EC" w:rsidRPr="008C2EEB" w:rsidRDefault="00F938EC" w:rsidP="00462C1F">
            <w:pPr>
              <w:jc w:val="both"/>
              <w:rPr>
                <w:sz w:val="18"/>
                <w:szCs w:val="18"/>
              </w:rPr>
            </w:pPr>
          </w:p>
        </w:tc>
        <w:tc>
          <w:tcPr>
            <w:tcW w:w="1549" w:type="dxa"/>
          </w:tcPr>
          <w:p w:rsidR="00F938EC" w:rsidRPr="008C2EEB" w:rsidRDefault="00F938EC" w:rsidP="00462C1F">
            <w:pPr>
              <w:jc w:val="center"/>
              <w:rPr>
                <w:sz w:val="18"/>
                <w:szCs w:val="18"/>
              </w:rPr>
            </w:pPr>
          </w:p>
        </w:tc>
        <w:tc>
          <w:tcPr>
            <w:tcW w:w="1551"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550"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623" w:type="dxa"/>
          </w:tcPr>
          <w:p w:rsidR="00F938EC" w:rsidRPr="008C2EEB" w:rsidRDefault="00F938EC" w:rsidP="00462C1F">
            <w:pPr>
              <w:jc w:val="center"/>
              <w:rPr>
                <w:sz w:val="18"/>
                <w:szCs w:val="18"/>
              </w:rPr>
            </w:pPr>
          </w:p>
        </w:tc>
      </w:tr>
      <w:tr w:rsidR="00F938EC" w:rsidRPr="008C2EEB" w:rsidTr="00462C1F">
        <w:trPr>
          <w:jc w:val="center"/>
        </w:trPr>
        <w:tc>
          <w:tcPr>
            <w:tcW w:w="932" w:type="dxa"/>
          </w:tcPr>
          <w:p w:rsidR="00F938EC" w:rsidRPr="008C2EEB" w:rsidRDefault="00F938EC" w:rsidP="00462C1F">
            <w:pPr>
              <w:tabs>
                <w:tab w:val="left" w:pos="880"/>
              </w:tabs>
              <w:ind w:left="85" w:right="406"/>
              <w:rPr>
                <w:sz w:val="18"/>
                <w:szCs w:val="18"/>
              </w:rPr>
            </w:pPr>
            <w:r w:rsidRPr="008C2EEB">
              <w:rPr>
                <w:sz w:val="18"/>
                <w:szCs w:val="18"/>
              </w:rPr>
              <w:t>8.</w:t>
            </w:r>
          </w:p>
        </w:tc>
        <w:tc>
          <w:tcPr>
            <w:tcW w:w="2242" w:type="dxa"/>
          </w:tcPr>
          <w:p w:rsidR="00F938EC" w:rsidRPr="008C2EEB" w:rsidRDefault="00F938EC" w:rsidP="00462C1F">
            <w:pPr>
              <w:jc w:val="both"/>
              <w:rPr>
                <w:sz w:val="18"/>
                <w:szCs w:val="18"/>
              </w:rPr>
            </w:pPr>
          </w:p>
          <w:p w:rsidR="00F938EC" w:rsidRPr="008C2EEB" w:rsidRDefault="00F938EC" w:rsidP="00462C1F">
            <w:pPr>
              <w:jc w:val="both"/>
              <w:rPr>
                <w:sz w:val="18"/>
                <w:szCs w:val="18"/>
              </w:rPr>
            </w:pPr>
            <w:r w:rsidRPr="008C2EEB">
              <w:rPr>
                <w:sz w:val="18"/>
                <w:szCs w:val="18"/>
              </w:rPr>
              <w:t>U.c. (pretendents var papildināt resursu uzskaitījumu)</w:t>
            </w:r>
          </w:p>
          <w:p w:rsidR="00F938EC" w:rsidRPr="008C2EEB" w:rsidRDefault="00F938EC" w:rsidP="00462C1F">
            <w:pPr>
              <w:jc w:val="both"/>
              <w:rPr>
                <w:sz w:val="18"/>
                <w:szCs w:val="18"/>
              </w:rPr>
            </w:pPr>
          </w:p>
        </w:tc>
        <w:tc>
          <w:tcPr>
            <w:tcW w:w="1549" w:type="dxa"/>
          </w:tcPr>
          <w:p w:rsidR="00F938EC" w:rsidRPr="008C2EEB" w:rsidRDefault="00F938EC" w:rsidP="00462C1F">
            <w:pPr>
              <w:jc w:val="center"/>
              <w:rPr>
                <w:sz w:val="18"/>
                <w:szCs w:val="18"/>
              </w:rPr>
            </w:pPr>
          </w:p>
        </w:tc>
        <w:tc>
          <w:tcPr>
            <w:tcW w:w="1551"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550" w:type="dxa"/>
          </w:tcPr>
          <w:p w:rsidR="00F938EC" w:rsidRPr="008C2EEB" w:rsidRDefault="00F938EC" w:rsidP="00462C1F">
            <w:pPr>
              <w:jc w:val="center"/>
              <w:rPr>
                <w:sz w:val="18"/>
                <w:szCs w:val="18"/>
              </w:rPr>
            </w:pPr>
          </w:p>
        </w:tc>
        <w:tc>
          <w:tcPr>
            <w:tcW w:w="1690" w:type="dxa"/>
          </w:tcPr>
          <w:p w:rsidR="00F938EC" w:rsidRPr="008C2EEB" w:rsidRDefault="00F938EC" w:rsidP="00462C1F">
            <w:pPr>
              <w:jc w:val="center"/>
              <w:rPr>
                <w:sz w:val="18"/>
                <w:szCs w:val="18"/>
              </w:rPr>
            </w:pPr>
          </w:p>
        </w:tc>
        <w:tc>
          <w:tcPr>
            <w:tcW w:w="1623" w:type="dxa"/>
          </w:tcPr>
          <w:p w:rsidR="00F938EC" w:rsidRPr="008C2EEB" w:rsidRDefault="00F938EC" w:rsidP="00462C1F">
            <w:pPr>
              <w:jc w:val="center"/>
              <w:rPr>
                <w:sz w:val="18"/>
                <w:szCs w:val="18"/>
              </w:rPr>
            </w:pPr>
          </w:p>
        </w:tc>
      </w:tr>
      <w:tr w:rsidR="00F938EC" w:rsidRPr="008C2EEB" w:rsidTr="00462C1F">
        <w:trPr>
          <w:jc w:val="center"/>
        </w:trPr>
        <w:tc>
          <w:tcPr>
            <w:tcW w:w="932" w:type="dxa"/>
          </w:tcPr>
          <w:p w:rsidR="00F938EC" w:rsidRPr="008C2EEB" w:rsidRDefault="00F938EC" w:rsidP="00462C1F">
            <w:pPr>
              <w:tabs>
                <w:tab w:val="left" w:pos="880"/>
              </w:tabs>
              <w:ind w:left="85" w:right="406"/>
              <w:rPr>
                <w:sz w:val="18"/>
                <w:szCs w:val="18"/>
              </w:rPr>
            </w:pPr>
            <w:r w:rsidRPr="008C2EEB">
              <w:rPr>
                <w:sz w:val="18"/>
                <w:szCs w:val="18"/>
              </w:rPr>
              <w:t>9.</w:t>
            </w:r>
          </w:p>
        </w:tc>
        <w:tc>
          <w:tcPr>
            <w:tcW w:w="2242" w:type="dxa"/>
          </w:tcPr>
          <w:p w:rsidR="00F938EC" w:rsidRPr="008C2EEB" w:rsidRDefault="00F938EC" w:rsidP="00462C1F">
            <w:pPr>
              <w:jc w:val="both"/>
              <w:rPr>
                <w:b/>
                <w:sz w:val="18"/>
                <w:szCs w:val="18"/>
              </w:rPr>
            </w:pPr>
          </w:p>
          <w:p w:rsidR="00F938EC" w:rsidRPr="008C2EEB" w:rsidRDefault="00F938EC" w:rsidP="00462C1F">
            <w:pPr>
              <w:jc w:val="right"/>
              <w:rPr>
                <w:b/>
                <w:sz w:val="18"/>
                <w:szCs w:val="18"/>
              </w:rPr>
            </w:pPr>
            <w:r w:rsidRPr="008C2EEB">
              <w:rPr>
                <w:b/>
                <w:sz w:val="18"/>
                <w:szCs w:val="18"/>
              </w:rPr>
              <w:t xml:space="preserve">Kopā: </w:t>
            </w:r>
          </w:p>
          <w:p w:rsidR="00F938EC" w:rsidRPr="008C2EEB" w:rsidRDefault="00F938EC" w:rsidP="00462C1F">
            <w:pPr>
              <w:jc w:val="both"/>
              <w:rPr>
                <w:b/>
                <w:sz w:val="18"/>
                <w:szCs w:val="18"/>
              </w:rPr>
            </w:pPr>
          </w:p>
        </w:tc>
        <w:tc>
          <w:tcPr>
            <w:tcW w:w="1549" w:type="dxa"/>
            <w:shd w:val="clear" w:color="auto" w:fill="D9D9D9"/>
          </w:tcPr>
          <w:p w:rsidR="00F938EC" w:rsidRPr="008C2EEB" w:rsidRDefault="00F938EC" w:rsidP="00462C1F">
            <w:pPr>
              <w:jc w:val="center"/>
              <w:rPr>
                <w:sz w:val="18"/>
                <w:szCs w:val="18"/>
              </w:rPr>
            </w:pPr>
          </w:p>
        </w:tc>
        <w:tc>
          <w:tcPr>
            <w:tcW w:w="1551" w:type="dxa"/>
            <w:shd w:val="clear" w:color="auto" w:fill="D9D9D9"/>
          </w:tcPr>
          <w:p w:rsidR="00F938EC" w:rsidRPr="008C2EEB" w:rsidRDefault="00F938EC" w:rsidP="00462C1F">
            <w:pPr>
              <w:jc w:val="center"/>
              <w:rPr>
                <w:sz w:val="18"/>
                <w:szCs w:val="18"/>
              </w:rPr>
            </w:pPr>
          </w:p>
        </w:tc>
        <w:tc>
          <w:tcPr>
            <w:tcW w:w="1690" w:type="dxa"/>
            <w:shd w:val="clear" w:color="auto" w:fill="D9D9D9"/>
          </w:tcPr>
          <w:p w:rsidR="00F938EC" w:rsidRPr="008C2EEB" w:rsidRDefault="00F938EC" w:rsidP="00462C1F">
            <w:pPr>
              <w:jc w:val="center"/>
              <w:rPr>
                <w:sz w:val="18"/>
                <w:szCs w:val="18"/>
              </w:rPr>
            </w:pPr>
          </w:p>
        </w:tc>
        <w:tc>
          <w:tcPr>
            <w:tcW w:w="1550" w:type="dxa"/>
            <w:shd w:val="clear" w:color="auto" w:fill="D9D9D9"/>
          </w:tcPr>
          <w:p w:rsidR="00F938EC" w:rsidRPr="008C2EEB" w:rsidRDefault="00F938EC" w:rsidP="00462C1F">
            <w:pPr>
              <w:jc w:val="center"/>
              <w:rPr>
                <w:sz w:val="18"/>
                <w:szCs w:val="18"/>
              </w:rPr>
            </w:pPr>
          </w:p>
        </w:tc>
        <w:tc>
          <w:tcPr>
            <w:tcW w:w="1690" w:type="dxa"/>
            <w:shd w:val="clear" w:color="auto" w:fill="4F81BD"/>
          </w:tcPr>
          <w:p w:rsidR="00F938EC" w:rsidRPr="008C2EEB" w:rsidRDefault="00F938EC" w:rsidP="00462C1F">
            <w:pPr>
              <w:jc w:val="center"/>
              <w:rPr>
                <w:sz w:val="18"/>
                <w:szCs w:val="18"/>
              </w:rPr>
            </w:pPr>
          </w:p>
        </w:tc>
        <w:tc>
          <w:tcPr>
            <w:tcW w:w="1623" w:type="dxa"/>
            <w:shd w:val="clear" w:color="auto" w:fill="4F81BD"/>
          </w:tcPr>
          <w:p w:rsidR="00F938EC" w:rsidRPr="008C2EEB" w:rsidRDefault="00F938EC" w:rsidP="00462C1F">
            <w:pPr>
              <w:jc w:val="center"/>
              <w:rPr>
                <w:sz w:val="18"/>
                <w:szCs w:val="18"/>
              </w:rPr>
            </w:pPr>
          </w:p>
        </w:tc>
      </w:tr>
    </w:tbl>
    <w:p w:rsidR="00F938EC" w:rsidRPr="008C2EEB" w:rsidRDefault="00F938EC" w:rsidP="00F938EC">
      <w:pPr>
        <w:jc w:val="both"/>
      </w:pPr>
    </w:p>
    <w:p w:rsidR="00F938EC" w:rsidRPr="008C2EEB" w:rsidRDefault="00F938EC" w:rsidP="00F938EC">
      <w:pPr>
        <w:ind w:left="2520"/>
        <w:rPr>
          <w:b/>
          <w:sz w:val="28"/>
          <w:szCs w:val="28"/>
        </w:rPr>
      </w:pPr>
    </w:p>
    <w:p w:rsidR="00F938EC" w:rsidRPr="008C2EEB" w:rsidRDefault="00F938EC" w:rsidP="00F938EC">
      <w:pPr>
        <w:jc w:val="both"/>
      </w:pPr>
      <w:r w:rsidRPr="008C2EEB">
        <w:t>Apliecinām, ka norādītajās cenās ir iekļautas visas izmaksas, kas saistītas ar Tehniskajā specifikācijā noteikto pakalpojumu izpildi, tai skaitā, bet ne tikai - visi nodokļi, visi materiāli un resursi, kas nepieciešami iepriekš minētā pakalpojuma veikšanai, darbinieku atalgojums, atvaļinājumu nauda un nodokļi, uzkopšanas līdzekļi un materiāli, uzkopšanai nepieciešamais inventārs un tehnika, pretslīdes materiāli, higiēnas līdzekļi.</w:t>
      </w:r>
    </w:p>
    <w:p w:rsidR="00F938EC" w:rsidRPr="008C2EEB" w:rsidRDefault="00F938EC" w:rsidP="00F938EC">
      <w:pPr>
        <w:jc w:val="both"/>
      </w:pPr>
    </w:p>
    <w:tbl>
      <w:tblPr>
        <w:tblW w:w="0" w:type="auto"/>
        <w:tblLayout w:type="fixed"/>
        <w:tblLook w:val="0000" w:firstRow="0" w:lastRow="0" w:firstColumn="0" w:lastColumn="0" w:noHBand="0" w:noVBand="0"/>
      </w:tblPr>
      <w:tblGrid>
        <w:gridCol w:w="3794"/>
        <w:gridCol w:w="1417"/>
        <w:gridCol w:w="3963"/>
      </w:tblGrid>
      <w:tr w:rsidR="00F938EC" w:rsidRPr="008C2EEB" w:rsidTr="00462C1F">
        <w:tc>
          <w:tcPr>
            <w:tcW w:w="3794" w:type="dxa"/>
            <w:tcBorders>
              <w:bottom w:val="single" w:sz="4" w:space="0" w:color="auto"/>
            </w:tcBorders>
          </w:tcPr>
          <w:p w:rsidR="00F938EC" w:rsidRPr="004A78B4" w:rsidRDefault="00F938EC" w:rsidP="00462C1F">
            <w:pPr>
              <w:pStyle w:val="BodyText"/>
              <w:rPr>
                <w:szCs w:val="24"/>
                <w:lang w:val="lv-LV"/>
              </w:rPr>
            </w:pPr>
          </w:p>
        </w:tc>
        <w:tc>
          <w:tcPr>
            <w:tcW w:w="1417" w:type="dxa"/>
          </w:tcPr>
          <w:p w:rsidR="00F938EC" w:rsidRPr="004A78B4" w:rsidRDefault="00F938EC" w:rsidP="00462C1F">
            <w:pPr>
              <w:pStyle w:val="BodyText"/>
              <w:rPr>
                <w:szCs w:val="24"/>
                <w:lang w:val="lv-LV"/>
              </w:rPr>
            </w:pPr>
          </w:p>
        </w:tc>
        <w:tc>
          <w:tcPr>
            <w:tcW w:w="3963" w:type="dxa"/>
            <w:tcBorders>
              <w:bottom w:val="single" w:sz="4" w:space="0" w:color="auto"/>
            </w:tcBorders>
          </w:tcPr>
          <w:p w:rsidR="00F938EC" w:rsidRPr="004A78B4" w:rsidRDefault="00F938EC" w:rsidP="00462C1F">
            <w:pPr>
              <w:pStyle w:val="BodyText"/>
              <w:rPr>
                <w:szCs w:val="24"/>
                <w:lang w:val="lv-LV"/>
              </w:rPr>
            </w:pPr>
          </w:p>
        </w:tc>
      </w:tr>
      <w:tr w:rsidR="00F938EC" w:rsidRPr="008C2EEB" w:rsidTr="00462C1F">
        <w:tc>
          <w:tcPr>
            <w:tcW w:w="3794" w:type="dxa"/>
          </w:tcPr>
          <w:p w:rsidR="00F938EC" w:rsidRPr="008C2EEB" w:rsidRDefault="00F938EC" w:rsidP="00462C1F">
            <w:pPr>
              <w:pStyle w:val="BodyText"/>
              <w:jc w:val="center"/>
              <w:rPr>
                <w:szCs w:val="24"/>
              </w:rPr>
            </w:pPr>
            <w:r w:rsidRPr="008C2EEB">
              <w:rPr>
                <w:szCs w:val="24"/>
              </w:rPr>
              <w:t xml:space="preserve">Amata </w:t>
            </w:r>
            <w:proofErr w:type="spellStart"/>
            <w:r w:rsidRPr="008C2EEB">
              <w:rPr>
                <w:szCs w:val="24"/>
              </w:rPr>
              <w:t>nosaukums</w:t>
            </w:r>
            <w:proofErr w:type="spellEnd"/>
          </w:p>
        </w:tc>
        <w:tc>
          <w:tcPr>
            <w:tcW w:w="1417" w:type="dxa"/>
          </w:tcPr>
          <w:p w:rsidR="00F938EC" w:rsidRPr="008C2EEB" w:rsidRDefault="00F938EC" w:rsidP="00462C1F">
            <w:pPr>
              <w:pStyle w:val="BodyText"/>
              <w:jc w:val="center"/>
              <w:rPr>
                <w:szCs w:val="24"/>
              </w:rPr>
            </w:pPr>
            <w:proofErr w:type="spellStart"/>
            <w:r w:rsidRPr="008C2EEB">
              <w:rPr>
                <w:szCs w:val="24"/>
              </w:rPr>
              <w:t>paraksts</w:t>
            </w:r>
            <w:proofErr w:type="spellEnd"/>
          </w:p>
        </w:tc>
        <w:tc>
          <w:tcPr>
            <w:tcW w:w="3963" w:type="dxa"/>
          </w:tcPr>
          <w:p w:rsidR="00F938EC" w:rsidRPr="008C2EEB" w:rsidRDefault="00F938EC" w:rsidP="00462C1F">
            <w:pPr>
              <w:pStyle w:val="BodyText"/>
              <w:jc w:val="center"/>
              <w:rPr>
                <w:szCs w:val="24"/>
              </w:rPr>
            </w:pPr>
            <w:proofErr w:type="spellStart"/>
            <w:r w:rsidRPr="008C2EEB">
              <w:rPr>
                <w:szCs w:val="24"/>
              </w:rPr>
              <w:t>Paraksta</w:t>
            </w:r>
            <w:proofErr w:type="spellEnd"/>
            <w:r w:rsidRPr="008C2EEB">
              <w:rPr>
                <w:szCs w:val="24"/>
              </w:rPr>
              <w:t xml:space="preserve"> </w:t>
            </w:r>
            <w:proofErr w:type="spellStart"/>
            <w:r w:rsidRPr="008C2EEB">
              <w:rPr>
                <w:szCs w:val="24"/>
              </w:rPr>
              <w:t>atšifrējums</w:t>
            </w:r>
            <w:proofErr w:type="spellEnd"/>
          </w:p>
        </w:tc>
      </w:tr>
    </w:tbl>
    <w:p w:rsidR="00F938EC" w:rsidRPr="008C2EEB" w:rsidRDefault="00F938EC" w:rsidP="00F938EC">
      <w:pPr>
        <w:pStyle w:val="BodyText"/>
        <w:rPr>
          <w:szCs w:val="24"/>
        </w:rPr>
      </w:pPr>
      <w:proofErr w:type="gramStart"/>
      <w:r w:rsidRPr="008C2EEB">
        <w:rPr>
          <w:szCs w:val="24"/>
        </w:rPr>
        <w:t>Z.V.</w:t>
      </w:r>
      <w:proofErr w:type="gramEnd"/>
    </w:p>
    <w:p w:rsidR="00F938EC" w:rsidRPr="008C2EEB" w:rsidRDefault="00F938EC" w:rsidP="00462C1F"/>
    <w:p w:rsidR="00F938EC" w:rsidRPr="008C2EEB" w:rsidRDefault="00F938EC" w:rsidP="00F938EC">
      <w:pPr>
        <w:jc w:val="center"/>
        <w:sectPr w:rsidR="00F938EC" w:rsidRPr="008C2EEB" w:rsidSect="00462C1F">
          <w:pgSz w:w="16838" w:h="11906" w:orient="landscape"/>
          <w:pgMar w:top="1588" w:right="851" w:bottom="964" w:left="2126" w:header="709" w:footer="709" w:gutter="0"/>
          <w:cols w:space="708"/>
          <w:docGrid w:linePitch="360"/>
        </w:sectPr>
      </w:pPr>
    </w:p>
    <w:p w:rsidR="00F938EC" w:rsidRPr="008C2EEB" w:rsidRDefault="00F938EC" w:rsidP="00F938EC">
      <w:pPr>
        <w:spacing w:after="200" w:line="276" w:lineRule="auto"/>
        <w:rPr>
          <w:ins w:id="10" w:author="Eva" w:date="2016-01-21T16:58:00Z"/>
          <w:b/>
        </w:rPr>
      </w:pPr>
    </w:p>
    <w:p w:rsidR="00F938EC" w:rsidRPr="008C2EEB" w:rsidRDefault="00F938EC" w:rsidP="00F938EC">
      <w:pPr>
        <w:jc w:val="right"/>
        <w:rPr>
          <w:b/>
        </w:rPr>
      </w:pPr>
      <w:r w:rsidRPr="008C2EEB">
        <w:rPr>
          <w:b/>
        </w:rPr>
        <w:t xml:space="preserve">9.pielikums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462C1F">
        <w:t>24</w:t>
      </w:r>
      <w:r w:rsidRPr="008C2EEB">
        <w:t>)</w:t>
      </w:r>
    </w:p>
    <w:p w:rsidR="00F938EC" w:rsidRPr="008C2EEB" w:rsidRDefault="00F938EC" w:rsidP="00F938EC">
      <w:pPr>
        <w:jc w:val="center"/>
      </w:pPr>
    </w:p>
    <w:p w:rsidR="00F938EC" w:rsidRPr="008C2EEB" w:rsidRDefault="00F938EC" w:rsidP="00F938EC">
      <w:pPr>
        <w:pStyle w:val="NormalWeb"/>
        <w:spacing w:before="0" w:after="0"/>
        <w:jc w:val="center"/>
        <w:rPr>
          <w:rFonts w:cs="Times New Roman"/>
          <w:b/>
          <w:sz w:val="22"/>
          <w:szCs w:val="22"/>
        </w:rPr>
      </w:pP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t xml:space="preserve">Projekts </w:t>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p>
    <w:p w:rsidR="00F938EC" w:rsidRPr="008C2EEB" w:rsidRDefault="00F938EC" w:rsidP="00F938EC">
      <w:pPr>
        <w:pStyle w:val="NormalWeb"/>
        <w:spacing w:before="0" w:after="0"/>
        <w:jc w:val="center"/>
        <w:rPr>
          <w:rFonts w:cs="Times New Roman"/>
          <w:b/>
          <w:sz w:val="22"/>
          <w:szCs w:val="22"/>
        </w:rPr>
      </w:pPr>
      <w:r w:rsidRPr="008C2EEB">
        <w:rPr>
          <w:rFonts w:cs="Times New Roman"/>
          <w:b/>
          <w:sz w:val="22"/>
          <w:szCs w:val="22"/>
        </w:rPr>
        <w:tab/>
      </w:r>
    </w:p>
    <w:p w:rsidR="00F938EC" w:rsidRPr="008C2EEB" w:rsidRDefault="00F938EC" w:rsidP="00F938EC">
      <w:pPr>
        <w:pStyle w:val="NormalWeb"/>
        <w:spacing w:before="0" w:after="0"/>
        <w:jc w:val="center"/>
        <w:rPr>
          <w:rFonts w:cs="Times New Roman"/>
          <w:b/>
          <w:sz w:val="22"/>
          <w:szCs w:val="22"/>
        </w:rPr>
      </w:pPr>
      <w:r w:rsidRPr="008C2EEB">
        <w:rPr>
          <w:rFonts w:cs="Times New Roman"/>
          <w:b/>
          <w:sz w:val="22"/>
          <w:szCs w:val="22"/>
        </w:rPr>
        <w:t>LĪGUMS JUR 2016-</w:t>
      </w:r>
    </w:p>
    <w:p w:rsidR="00F938EC" w:rsidRPr="008C2EEB" w:rsidRDefault="00F938EC" w:rsidP="00F938EC">
      <w:pPr>
        <w:pStyle w:val="NormalWeb"/>
        <w:spacing w:before="0" w:after="0"/>
        <w:jc w:val="center"/>
        <w:rPr>
          <w:rFonts w:cs="Times New Roman"/>
          <w:b/>
          <w:sz w:val="22"/>
          <w:szCs w:val="22"/>
        </w:rPr>
      </w:pPr>
      <w:r w:rsidRPr="008C2EEB">
        <w:rPr>
          <w:rFonts w:cs="Times New Roman"/>
          <w:b/>
          <w:sz w:val="22"/>
          <w:szCs w:val="22"/>
        </w:rPr>
        <w:t xml:space="preserve"> par objekta Gaujas iela 33A uzkopšanu </w:t>
      </w:r>
    </w:p>
    <w:p w:rsidR="00F938EC" w:rsidRPr="008C2EEB" w:rsidRDefault="00F938EC" w:rsidP="00F938EC">
      <w:pPr>
        <w:pStyle w:val="NormalWeb"/>
        <w:spacing w:before="0" w:after="0"/>
        <w:jc w:val="both"/>
        <w:rPr>
          <w:rFonts w:cs="Times New Roman"/>
          <w:sz w:val="22"/>
          <w:szCs w:val="22"/>
        </w:rPr>
      </w:pPr>
    </w:p>
    <w:p w:rsidR="00F938EC" w:rsidRPr="008C2EEB" w:rsidRDefault="00F938EC" w:rsidP="00F938EC">
      <w:pPr>
        <w:pStyle w:val="NormalWeb"/>
        <w:spacing w:before="0" w:after="0"/>
        <w:jc w:val="both"/>
        <w:rPr>
          <w:rFonts w:cs="Times New Roman"/>
          <w:sz w:val="22"/>
          <w:szCs w:val="22"/>
        </w:rPr>
      </w:pPr>
      <w:r w:rsidRPr="008C2EEB">
        <w:rPr>
          <w:rFonts w:cs="Times New Roman"/>
          <w:sz w:val="22"/>
          <w:szCs w:val="22"/>
        </w:rPr>
        <w:t>Ādažu novads                        </w:t>
      </w:r>
      <w:r w:rsidRPr="008C2EEB">
        <w:rPr>
          <w:rFonts w:cs="Times New Roman"/>
          <w:sz w:val="22"/>
          <w:szCs w:val="22"/>
        </w:rPr>
        <w:tab/>
      </w:r>
      <w:r w:rsidRPr="008C2EEB">
        <w:rPr>
          <w:rFonts w:cs="Times New Roman"/>
          <w:sz w:val="22"/>
          <w:szCs w:val="22"/>
        </w:rPr>
        <w:tab/>
      </w:r>
      <w:r w:rsidRPr="008C2EEB">
        <w:rPr>
          <w:rFonts w:cs="Times New Roman"/>
          <w:sz w:val="22"/>
          <w:szCs w:val="22"/>
        </w:rPr>
        <w:tab/>
      </w:r>
      <w:r w:rsidRPr="008C2EEB">
        <w:rPr>
          <w:rFonts w:cs="Times New Roman"/>
          <w:sz w:val="22"/>
          <w:szCs w:val="22"/>
        </w:rPr>
        <w:tab/>
      </w:r>
      <w:r w:rsidRPr="008C2EEB">
        <w:rPr>
          <w:rFonts w:cs="Times New Roman"/>
          <w:sz w:val="22"/>
          <w:szCs w:val="22"/>
        </w:rPr>
        <w:tab/>
        <w:t xml:space="preserve">2016.gada ____________                                                                       </w:t>
      </w:r>
    </w:p>
    <w:p w:rsidR="00F938EC" w:rsidRPr="008C2EEB" w:rsidRDefault="00F938EC" w:rsidP="00F938EC">
      <w:pPr>
        <w:rPr>
          <w:sz w:val="22"/>
          <w:szCs w:val="22"/>
        </w:rPr>
      </w:pPr>
    </w:p>
    <w:p w:rsidR="00F938EC" w:rsidRPr="008C2EEB" w:rsidRDefault="00F938EC" w:rsidP="00F938EC">
      <w:pPr>
        <w:spacing w:before="120" w:after="120"/>
        <w:ind w:right="-81"/>
        <w:jc w:val="both"/>
        <w:rPr>
          <w:sz w:val="22"/>
          <w:szCs w:val="22"/>
        </w:rPr>
      </w:pPr>
      <w:r w:rsidRPr="008C2EEB">
        <w:rPr>
          <w:sz w:val="22"/>
          <w:szCs w:val="22"/>
        </w:rPr>
        <w:t>&lt;Izpildītāja</w:t>
      </w:r>
      <w:r w:rsidRPr="008C2EEB">
        <w:rPr>
          <w:i/>
          <w:sz w:val="22"/>
          <w:szCs w:val="22"/>
        </w:rPr>
        <w:t xml:space="preserve"> nosaukums</w:t>
      </w:r>
      <w:r w:rsidRPr="008C2EEB">
        <w:rPr>
          <w:sz w:val="22"/>
          <w:szCs w:val="22"/>
        </w:rPr>
        <w:t xml:space="preserve">&gt; (turpmāk </w:t>
      </w:r>
      <w:r w:rsidRPr="008C2EEB">
        <w:rPr>
          <w:b/>
          <w:sz w:val="22"/>
          <w:szCs w:val="22"/>
        </w:rPr>
        <w:t>- Izpildītājs)</w:t>
      </w:r>
      <w:r w:rsidRPr="008C2EEB">
        <w:rPr>
          <w:sz w:val="22"/>
          <w:szCs w:val="22"/>
        </w:rPr>
        <w:t>, reģ. Nr. &lt;</w:t>
      </w:r>
      <w:r w:rsidRPr="008C2EEB">
        <w:rPr>
          <w:i/>
          <w:sz w:val="22"/>
          <w:szCs w:val="22"/>
        </w:rPr>
        <w:t>reģistrācijas numurs</w:t>
      </w:r>
      <w:r w:rsidRPr="008C2EEB">
        <w:rPr>
          <w:sz w:val="22"/>
          <w:szCs w:val="22"/>
        </w:rPr>
        <w:t xml:space="preserve">&gt;, juridiskā adrese: </w:t>
      </w:r>
      <w:r w:rsidRPr="008C2EEB">
        <w:rPr>
          <w:i/>
          <w:sz w:val="22"/>
          <w:szCs w:val="22"/>
        </w:rPr>
        <w:t>&lt;juridiskā adrese&gt;,</w:t>
      </w:r>
      <w:r w:rsidRPr="008C2EEB">
        <w:rPr>
          <w:sz w:val="22"/>
          <w:szCs w:val="22"/>
        </w:rPr>
        <w:t xml:space="preserve"> tā &lt;</w:t>
      </w:r>
      <w:r w:rsidRPr="008C2EEB">
        <w:rPr>
          <w:i/>
          <w:sz w:val="22"/>
          <w:szCs w:val="22"/>
        </w:rPr>
        <w:t>pilnvarotās personas amats, vārds, uzvārds</w:t>
      </w:r>
      <w:r w:rsidRPr="008C2EEB">
        <w:rPr>
          <w:sz w:val="22"/>
          <w:szCs w:val="22"/>
        </w:rPr>
        <w:t>&gt; personā, kurš rīkojas saskaņā ar &lt;</w:t>
      </w:r>
      <w:r w:rsidRPr="008C2EEB">
        <w:rPr>
          <w:i/>
          <w:sz w:val="22"/>
          <w:szCs w:val="22"/>
        </w:rPr>
        <w:t>pilnvarojošā dokumenta nosaukums</w:t>
      </w:r>
      <w:r w:rsidRPr="008C2EEB">
        <w:rPr>
          <w:sz w:val="22"/>
          <w:szCs w:val="22"/>
        </w:rPr>
        <w:t>&gt;, no vienas puses</w:t>
      </w:r>
      <w:r w:rsidRPr="008C2EEB">
        <w:rPr>
          <w:b/>
          <w:sz w:val="22"/>
          <w:szCs w:val="22"/>
        </w:rPr>
        <w:t xml:space="preserve"> </w:t>
      </w:r>
    </w:p>
    <w:p w:rsidR="00F938EC" w:rsidRPr="008C2EEB" w:rsidRDefault="00F938EC" w:rsidP="00F938EC">
      <w:pPr>
        <w:spacing w:after="120"/>
        <w:jc w:val="both"/>
        <w:rPr>
          <w:sz w:val="22"/>
          <w:szCs w:val="22"/>
        </w:rPr>
      </w:pPr>
      <w:r w:rsidRPr="008C2EEB">
        <w:rPr>
          <w:b/>
          <w:sz w:val="22"/>
          <w:szCs w:val="22"/>
        </w:rPr>
        <w:t xml:space="preserve">Ādažu novada dome </w:t>
      </w:r>
      <w:r w:rsidRPr="008C2EEB">
        <w:rPr>
          <w:sz w:val="22"/>
          <w:szCs w:val="22"/>
        </w:rPr>
        <w:t xml:space="preserve">(turpmāk – </w:t>
      </w:r>
      <w:r w:rsidRPr="008C2EEB">
        <w:rPr>
          <w:b/>
          <w:sz w:val="22"/>
          <w:szCs w:val="22"/>
        </w:rPr>
        <w:t>Pasūtītājs</w:t>
      </w:r>
      <w:r w:rsidRPr="008C2EEB">
        <w:rPr>
          <w:sz w:val="22"/>
          <w:szCs w:val="22"/>
        </w:rPr>
        <w:t>)</w:t>
      </w:r>
      <w:r w:rsidRPr="008C2EEB">
        <w:rPr>
          <w:b/>
          <w:sz w:val="22"/>
          <w:szCs w:val="22"/>
        </w:rPr>
        <w:t xml:space="preserve">, </w:t>
      </w:r>
      <w:r w:rsidRPr="008C2EEB">
        <w:rPr>
          <w:bCs/>
          <w:sz w:val="22"/>
          <w:szCs w:val="22"/>
        </w:rPr>
        <w:t>reģ. Nr.</w:t>
      </w:r>
      <w:r w:rsidRPr="008C2EEB">
        <w:rPr>
          <w:sz w:val="22"/>
          <w:szCs w:val="22"/>
        </w:rPr>
        <w:t>90000048472</w:t>
      </w:r>
      <w:r w:rsidRPr="008C2EEB">
        <w:rPr>
          <w:bCs/>
          <w:sz w:val="22"/>
          <w:szCs w:val="22"/>
        </w:rPr>
        <w:t xml:space="preserve">, adrese: Gaujas iela 33A, Ādažu nov., LV-2164, </w:t>
      </w:r>
      <w:r w:rsidRPr="008C2EEB">
        <w:rPr>
          <w:sz w:val="22"/>
          <w:szCs w:val="22"/>
        </w:rPr>
        <w:t>ko uz likuma „Par pašvaldībām” un Ādažu novada pašvaldības Nolikuma pamata pārstāv izpilddirektors Guntis Porietis, no otras puses,</w:t>
      </w:r>
    </w:p>
    <w:p w:rsidR="00F938EC" w:rsidRPr="008C2EEB" w:rsidRDefault="00F938EC" w:rsidP="00F938EC">
      <w:pPr>
        <w:pStyle w:val="NormalWeb"/>
        <w:spacing w:before="0" w:after="120"/>
        <w:jc w:val="both"/>
        <w:rPr>
          <w:rFonts w:cs="Times New Roman"/>
          <w:sz w:val="22"/>
          <w:szCs w:val="22"/>
        </w:rPr>
      </w:pPr>
      <w:r w:rsidRPr="008C2EEB">
        <w:rPr>
          <w:rFonts w:cs="Times New Roman"/>
          <w:sz w:val="22"/>
          <w:szCs w:val="22"/>
        </w:rPr>
        <w:t>turpmāk kopā sauktas „Puses”, un katra atsevišķi – „Puse”, ņemot vērā Izpildītāja piedāvājumu iepirkumā „</w:t>
      </w:r>
      <w:r w:rsidR="003C3507">
        <w:rPr>
          <w:rFonts w:cs="Times New Roman"/>
          <w:sz w:val="22"/>
          <w:szCs w:val="22"/>
        </w:rPr>
        <w:t>_____________________</w:t>
      </w:r>
      <w:r w:rsidRPr="008C2EEB">
        <w:rPr>
          <w:rFonts w:cs="Times New Roman"/>
          <w:sz w:val="22"/>
          <w:szCs w:val="22"/>
        </w:rPr>
        <w:t xml:space="preserve">” (iepirkuma identifikācijas Nr. ĀND 2016/__) un Iepirkumu komisijas 2016.gada ______lēmumu (protokols Nr. 05-30-2016/_____) par tiesību piešķiršanu slēgt iepirkuma līgumu, noslēdz šādu līgumu (turpmāk – Līgums): </w:t>
      </w:r>
    </w:p>
    <w:p w:rsidR="00F938EC" w:rsidRPr="008C2EEB" w:rsidRDefault="00F938EC" w:rsidP="00F938EC">
      <w:pPr>
        <w:pStyle w:val="NormalWeb"/>
        <w:spacing w:before="0" w:after="120"/>
        <w:ind w:left="2880" w:firstLine="720"/>
        <w:jc w:val="both"/>
        <w:rPr>
          <w:rFonts w:cs="Times New Roman"/>
          <w:b/>
        </w:rPr>
      </w:pPr>
      <w:r w:rsidRPr="008C2EEB">
        <w:rPr>
          <w:rFonts w:cs="Times New Roman"/>
          <w:b/>
        </w:rPr>
        <w:t>1. Līguma priekšmets</w:t>
      </w:r>
    </w:p>
    <w:p w:rsidR="00F938EC" w:rsidRPr="008C2EEB" w:rsidRDefault="00F938EC" w:rsidP="00F938EC">
      <w:pPr>
        <w:numPr>
          <w:ilvl w:val="1"/>
          <w:numId w:val="12"/>
        </w:numPr>
        <w:tabs>
          <w:tab w:val="clear" w:pos="420"/>
          <w:tab w:val="left" w:pos="567"/>
        </w:tabs>
        <w:spacing w:after="120"/>
        <w:ind w:left="567" w:hanging="567"/>
        <w:jc w:val="both"/>
        <w:rPr>
          <w:sz w:val="22"/>
          <w:szCs w:val="22"/>
        </w:rPr>
      </w:pPr>
      <w:r w:rsidRPr="008C2EEB">
        <w:rPr>
          <w:sz w:val="22"/>
          <w:szCs w:val="22"/>
        </w:rPr>
        <w:t>Pasūtītājs uzdod</w:t>
      </w:r>
      <w:proofErr w:type="gramStart"/>
      <w:r w:rsidRPr="008C2EEB">
        <w:rPr>
          <w:sz w:val="22"/>
          <w:szCs w:val="22"/>
        </w:rPr>
        <w:t xml:space="preserve"> un</w:t>
      </w:r>
      <w:proofErr w:type="gramEnd"/>
      <w:r w:rsidRPr="008C2EEB">
        <w:rPr>
          <w:sz w:val="22"/>
          <w:szCs w:val="22"/>
        </w:rPr>
        <w:t xml:space="preserve"> Izpildītājs apņemas ar saviem resursiem un darbaspēku pienācīgā termiņā un kvalitātē </w:t>
      </w:r>
      <w:r w:rsidRPr="008C2EEB">
        <w:rPr>
          <w:b/>
          <w:sz w:val="22"/>
          <w:szCs w:val="22"/>
        </w:rPr>
        <w:t>veikt telpu un teritorijas uzkopšan</w:t>
      </w:r>
      <w:r>
        <w:rPr>
          <w:b/>
          <w:sz w:val="22"/>
          <w:szCs w:val="22"/>
        </w:rPr>
        <w:t>u</w:t>
      </w:r>
      <w:r w:rsidRPr="008C2EEB">
        <w:rPr>
          <w:sz w:val="22"/>
          <w:szCs w:val="22"/>
        </w:rPr>
        <w:t xml:space="preserve"> (turpmāk - Pakalpojums), </w:t>
      </w:r>
      <w:r w:rsidRPr="008C2EEB">
        <w:rPr>
          <w:b/>
          <w:sz w:val="22"/>
          <w:szCs w:val="22"/>
        </w:rPr>
        <w:t>Ādažu Kultūras centrā,</w:t>
      </w:r>
      <w:r w:rsidRPr="008C2EEB">
        <w:rPr>
          <w:sz w:val="22"/>
          <w:szCs w:val="22"/>
        </w:rPr>
        <w:t xml:space="preserve"> </w:t>
      </w:r>
      <w:r w:rsidRPr="008C2EEB">
        <w:rPr>
          <w:b/>
          <w:sz w:val="22"/>
          <w:szCs w:val="22"/>
        </w:rPr>
        <w:t>Gaujas ielā 33A, Ādažos, Ādažu novadā</w:t>
      </w:r>
      <w:r w:rsidRPr="008C2EEB">
        <w:rPr>
          <w:sz w:val="22"/>
          <w:szCs w:val="22"/>
        </w:rPr>
        <w:t xml:space="preserve"> (turpmāk – Objekts), saskaņā ar iepirkuma tehnisko specifikāciju (pielikums Nr.1), Izpildītāja piedāvājumu iepirkumā (pielikums Nr.2), Līguma un saistošo normatīvo aktu noteikumiem un Pasūtītāja norādījumiem.</w:t>
      </w:r>
    </w:p>
    <w:p w:rsidR="00F938EC" w:rsidRPr="008C2EEB" w:rsidRDefault="00F938EC" w:rsidP="00F938EC">
      <w:pPr>
        <w:numPr>
          <w:ilvl w:val="1"/>
          <w:numId w:val="12"/>
        </w:numPr>
        <w:tabs>
          <w:tab w:val="clear" w:pos="420"/>
          <w:tab w:val="left" w:pos="567"/>
        </w:tabs>
        <w:spacing w:after="120"/>
        <w:ind w:left="567" w:hanging="567"/>
        <w:jc w:val="both"/>
        <w:rPr>
          <w:sz w:val="22"/>
          <w:szCs w:val="22"/>
        </w:rPr>
      </w:pPr>
      <w:r w:rsidRPr="008C2EEB">
        <w:rPr>
          <w:sz w:val="22"/>
          <w:szCs w:val="22"/>
        </w:rPr>
        <w:t xml:space="preserve">Pirms Pakalpojuma uzsākšanās Pasūtītāja pārstāvis iepazīstina Izpildītāja pārstāvi ar iekšējās kārtības noteikumiem un darba drošības noteikumiem Objektā, ēku, tās telpu izvietojumu un ēkai piegulošo teritoriju, kurā veicams Pakalpojums, kā arī ar Objektā esošo iestāžu darba laikiem.  </w:t>
      </w:r>
    </w:p>
    <w:p w:rsidR="00F938EC" w:rsidRPr="008C2EEB" w:rsidRDefault="00F938EC" w:rsidP="00F938EC">
      <w:pPr>
        <w:numPr>
          <w:ilvl w:val="1"/>
          <w:numId w:val="12"/>
        </w:numPr>
        <w:tabs>
          <w:tab w:val="clear" w:pos="420"/>
          <w:tab w:val="left" w:pos="567"/>
        </w:tabs>
        <w:spacing w:after="120"/>
        <w:ind w:left="567" w:hanging="567"/>
        <w:jc w:val="both"/>
        <w:rPr>
          <w:sz w:val="22"/>
          <w:szCs w:val="22"/>
        </w:rPr>
      </w:pPr>
      <w:r w:rsidRPr="008C2EEB">
        <w:rPr>
          <w:sz w:val="22"/>
          <w:szCs w:val="22"/>
        </w:rPr>
        <w:t>Parakstot Līgumu Izpildītājs apliecina, ka ir pienācīgi iepazinies ar Pakalpojuma izpildes nosacījumiem, Pakalpojuma apjomu, Pasūtītāja prasībām un atsakās saistībā ar to izvirzīt jebkādus iebildumus vai pretenzijas.</w:t>
      </w:r>
    </w:p>
    <w:p w:rsidR="00F938EC" w:rsidRPr="008C2EEB" w:rsidRDefault="00F938EC" w:rsidP="00F938EC">
      <w:pPr>
        <w:numPr>
          <w:ilvl w:val="0"/>
          <w:numId w:val="12"/>
        </w:numPr>
        <w:tabs>
          <w:tab w:val="left" w:pos="284"/>
        </w:tabs>
        <w:spacing w:after="120"/>
        <w:ind w:left="284" w:hanging="284"/>
        <w:jc w:val="center"/>
        <w:rPr>
          <w:b/>
          <w:sz w:val="22"/>
          <w:szCs w:val="22"/>
        </w:rPr>
      </w:pPr>
      <w:r w:rsidRPr="008C2EEB">
        <w:rPr>
          <w:b/>
          <w:sz w:val="22"/>
          <w:szCs w:val="22"/>
        </w:rPr>
        <w:t>Līguma summa un norēķinu kārtība</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Līguma kopējā maksimālā summa (turpmāk – Līgumcena) </w:t>
      </w:r>
      <w:r w:rsidRPr="008C2EEB">
        <w:rPr>
          <w:b/>
          <w:sz w:val="22"/>
          <w:szCs w:val="22"/>
        </w:rPr>
        <w:t>60 mēnešu</w:t>
      </w:r>
      <w:r w:rsidRPr="008C2EEB">
        <w:rPr>
          <w:sz w:val="22"/>
          <w:szCs w:val="22"/>
        </w:rPr>
        <w:t xml:space="preserve"> laikā ir (</w:t>
      </w:r>
      <w:r w:rsidRPr="008C2EEB">
        <w:rPr>
          <w:i/>
          <w:sz w:val="22"/>
          <w:szCs w:val="22"/>
        </w:rPr>
        <w:t>summa cipariem un vārdiem)</w:t>
      </w:r>
      <w:r w:rsidRPr="008C2EEB">
        <w:rPr>
          <w:sz w:val="22"/>
          <w:szCs w:val="22"/>
        </w:rPr>
        <w:t xml:space="preserve"> bez pievienotā vērtības nodokļa (turpmāk – PVN), tai skaitā, 12 mēnešu laikā tā ir (</w:t>
      </w:r>
      <w:r w:rsidRPr="008C2EEB">
        <w:rPr>
          <w:i/>
          <w:sz w:val="22"/>
          <w:szCs w:val="22"/>
        </w:rPr>
        <w:t>summa cipariem un vārdiem)</w:t>
      </w:r>
      <w:r w:rsidRPr="008C2EEB">
        <w:rPr>
          <w:sz w:val="22"/>
          <w:szCs w:val="22"/>
        </w:rPr>
        <w:t xml:space="preserve"> bez PVN. </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Mēneša maksa par Pakalpojumu ir </w:t>
      </w:r>
      <w:r w:rsidRPr="008C2EEB">
        <w:rPr>
          <w:b/>
          <w:sz w:val="22"/>
          <w:szCs w:val="22"/>
        </w:rPr>
        <w:t>EUR</w:t>
      </w:r>
      <w:r w:rsidRPr="008C2EEB">
        <w:rPr>
          <w:sz w:val="22"/>
          <w:szCs w:val="22"/>
        </w:rPr>
        <w:t xml:space="preserve"> (</w:t>
      </w:r>
      <w:r w:rsidRPr="008C2EEB">
        <w:rPr>
          <w:i/>
          <w:sz w:val="22"/>
          <w:szCs w:val="22"/>
        </w:rPr>
        <w:t>summa cipariem un vārdiem)</w:t>
      </w:r>
      <w:r w:rsidRPr="008C2EEB">
        <w:rPr>
          <w:sz w:val="22"/>
          <w:szCs w:val="22"/>
        </w:rPr>
        <w:t xml:space="preserve"> bez PVN. Mēneša maksā ir ietvertas visas ar Līguma izpildi un Pakalpojuma nodrošināšanu saistītās izmaksas, tajā skaitā darbaspēkam, materiāliem, tehnikai un inventāram, nodokļiem, transportam, darbu organizācijai un jebkuras citas Izpildītāja izmaksas, kas saistītas ar Pakalpojuma sniegšanu, izņemot PVN.  </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Par kārtējā mēnesī sniegto Pakalpojumu Izpildītājs sagatavo un līdz nākošā mēneša 7. datumam iesniedz Pasūtītājam rēķinu un Pakalpojuma pieņemšanas–nodošanas aktu, norādot Pakalpojuma uzskaitījumu, cilvēkstundas un citas Pakalpojuma izpildi raksturojošas ziņas. Rēķinā norāda Līguma numuru un datumu.</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Pasūtītājs veic mēneša maksas samaksu par Pakalpojumu 10 darba dienu laikā pēc Izpildītāja ikmēneša rēķina saņemšanas un Pakalpojuma pieņemšanas–nodošanas akta abpusējas parakstīšanas. Maksājumiem tiek piemērota rēķina izrakstīšanas brīdī spēkā esošā PVN likme.</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lastRenderedPageBreak/>
        <w:t>Par samaksas dienu tiek uzskatīta diena, kad Pasūtītājs veicis Līgumā paredzētās maksas pārskaitījumu uz Izpildītāja norēķinu kontu.</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Līguma darbības laikā Līgumcena par Pakalpojumu nevar tikt paaugstināta, izņemot 2.8.punktā norādītajā gadījumā.  </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Gadījumā, ja Pasūtītājs neveic rēķina apmaksu Līgumā noteiktajā termiņā, tad Pasūtītājs maksā Izpildītājam līgumsodu 0,5 % apmērā no neapmaksātā rēķina summas par katru nokavēto dienu, bet kopā ne vairāk kā 10 % no neapmaksātā rēķina summas. </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Gadījumā, ja valstī noteiktais minimālās darba samaksas apmērs tiek paaugstināts vairāk par 5%, Izpildītājs ir tiesīgs paaugstināt ikmēneša maksu par Pakalpojumiem proporcionāli darbaspēka izmaksu pieaugumam, par ko tas informē Pasūtītāju ne vēlāk kā divus mēnešus iepriekš. Pasūtītājs izvērtē Izpildītāja iesniegumu viena mēneša laikā no tā saņemšanas dienas un pozitīva lēmuma gadījumā  izmaiņas stājās spēkā pēc vienošanās par Līguma grozījumiem noslēgšanas.    Negatīva lēmuma gadījumā katrai no Pusēm ir tiesības atkāpties no Līguma, par to rakstiski paziņojot otrai Pusei 30 dienas iepriekš. Pirmo ierosinājumu par ik mēneša maksas paaugstināšanu, Izpildītājs ir tiesīgs ierosināt ne ātrāk kā pēc 12 mēnešiem kopš Līguma noslēgšanas dienas.     </w:t>
      </w:r>
    </w:p>
    <w:p w:rsidR="00F938EC" w:rsidRPr="008C2EEB" w:rsidRDefault="00F938EC" w:rsidP="00F938EC">
      <w:pPr>
        <w:numPr>
          <w:ilvl w:val="0"/>
          <w:numId w:val="12"/>
        </w:numPr>
        <w:tabs>
          <w:tab w:val="num" w:pos="284"/>
        </w:tabs>
        <w:spacing w:after="120"/>
        <w:ind w:left="284" w:hanging="284"/>
        <w:jc w:val="center"/>
        <w:rPr>
          <w:b/>
          <w:sz w:val="22"/>
          <w:szCs w:val="22"/>
        </w:rPr>
      </w:pPr>
      <w:r w:rsidRPr="008C2EEB">
        <w:rPr>
          <w:b/>
          <w:sz w:val="22"/>
          <w:szCs w:val="22"/>
        </w:rPr>
        <w:t>Līguma termiņš un Pakalpojuma veikšanas noteikumi</w:t>
      </w:r>
    </w:p>
    <w:p w:rsidR="00F938EC" w:rsidRPr="008C2EEB" w:rsidRDefault="00F938EC" w:rsidP="00F938EC">
      <w:pPr>
        <w:spacing w:after="120"/>
        <w:ind w:left="567" w:hanging="567"/>
        <w:jc w:val="both"/>
        <w:rPr>
          <w:sz w:val="22"/>
          <w:szCs w:val="22"/>
        </w:rPr>
      </w:pPr>
      <w:r w:rsidRPr="008C2EEB">
        <w:rPr>
          <w:sz w:val="22"/>
          <w:szCs w:val="22"/>
        </w:rPr>
        <w:t>3.1.</w:t>
      </w:r>
      <w:r w:rsidRPr="008C2EEB">
        <w:rPr>
          <w:sz w:val="22"/>
          <w:szCs w:val="22"/>
        </w:rPr>
        <w:tab/>
        <w:t xml:space="preserve">Līgums stājās spēkā ar parakstīšanās brīdi un ir spēkā </w:t>
      </w:r>
      <w:r w:rsidRPr="008C2EEB">
        <w:rPr>
          <w:b/>
          <w:sz w:val="22"/>
          <w:szCs w:val="22"/>
        </w:rPr>
        <w:t>12 mēnešus</w:t>
      </w:r>
      <w:r w:rsidRPr="008C2EEB">
        <w:rPr>
          <w:sz w:val="22"/>
          <w:szCs w:val="22"/>
        </w:rPr>
        <w:t xml:space="preserve"> no Pakalpojuma uzsākšanas brīža.</w:t>
      </w:r>
    </w:p>
    <w:p w:rsidR="00F938EC" w:rsidRPr="008C2EEB" w:rsidRDefault="00F938EC" w:rsidP="00F938EC">
      <w:pPr>
        <w:spacing w:after="120"/>
        <w:ind w:left="567" w:hanging="567"/>
        <w:jc w:val="both"/>
        <w:rPr>
          <w:sz w:val="22"/>
          <w:szCs w:val="22"/>
        </w:rPr>
      </w:pPr>
      <w:r w:rsidRPr="008C2EEB">
        <w:rPr>
          <w:sz w:val="22"/>
          <w:szCs w:val="22"/>
        </w:rPr>
        <w:t>3.2.    Izpildītājs apņemas uzsākt Pakalpojumu ar 2016._________</w:t>
      </w:r>
    </w:p>
    <w:p w:rsidR="00F938EC" w:rsidRPr="008C2EEB" w:rsidRDefault="00F938EC" w:rsidP="00F938EC">
      <w:pPr>
        <w:spacing w:after="120"/>
        <w:ind w:left="567" w:hanging="567"/>
        <w:jc w:val="both"/>
        <w:rPr>
          <w:sz w:val="22"/>
          <w:szCs w:val="22"/>
        </w:rPr>
      </w:pPr>
      <w:r w:rsidRPr="008C2EEB">
        <w:rPr>
          <w:bCs/>
          <w:sz w:val="22"/>
          <w:szCs w:val="22"/>
        </w:rPr>
        <w:t>3.3.</w:t>
      </w:r>
      <w:r w:rsidRPr="008C2EEB">
        <w:rPr>
          <w:bCs/>
          <w:sz w:val="22"/>
          <w:szCs w:val="22"/>
        </w:rPr>
        <w:tab/>
        <w:t xml:space="preserve">Ja Līguma laikā Pasūtītājs nekonstatēs būtiskus Līguma izpildes vai Pakalpojuma kvalitātes trūkumus,  ja Izpildītājs būs godprātīgi pildījis savus pienākumus, ko tas ir uzņēmies līdz ar Līguma parakstīšanu, kā arī, ja Izpildītājs tam piekritīs, Līgums tiks pagarināts par 12 (divpadsmit) mēnešiem. Šāda iespēja un kārtība izmantojama ne vairāk kā 4 reizes, kopējam Līguma darbības termiņam nepārsniedzot 60 (sešdesmit) mēnešus, skaitot no 3.2.punktā noteiktā datuma. </w:t>
      </w:r>
    </w:p>
    <w:p w:rsidR="00F938EC" w:rsidRPr="008C2EEB" w:rsidRDefault="00F938EC" w:rsidP="00F938EC">
      <w:pPr>
        <w:spacing w:after="120"/>
        <w:ind w:left="567" w:hanging="567"/>
        <w:jc w:val="both"/>
        <w:rPr>
          <w:sz w:val="22"/>
          <w:szCs w:val="22"/>
        </w:rPr>
      </w:pPr>
      <w:r w:rsidRPr="008C2EEB">
        <w:rPr>
          <w:bCs/>
          <w:sz w:val="22"/>
          <w:szCs w:val="22"/>
        </w:rPr>
        <w:t>3.4.</w:t>
      </w:r>
      <w:r w:rsidRPr="008C2EEB">
        <w:rPr>
          <w:bCs/>
          <w:sz w:val="22"/>
          <w:szCs w:val="22"/>
        </w:rPr>
        <w:tab/>
        <w:t xml:space="preserve">Ja Izpildītājs nevēlas pagarināt Līgumu pēc 3.1.punktā noteiktā termiņa beigām, viņš par to rakstiski brīdina Pasūtītāju ne vēlāk kā piecus mēnešus pirms Līguma beigām.  </w:t>
      </w:r>
    </w:p>
    <w:p w:rsidR="00F938EC" w:rsidRPr="008C2EEB" w:rsidRDefault="00F938EC" w:rsidP="00F938EC">
      <w:pPr>
        <w:spacing w:after="120"/>
        <w:ind w:left="567" w:hanging="567"/>
        <w:jc w:val="both"/>
        <w:rPr>
          <w:sz w:val="22"/>
          <w:szCs w:val="22"/>
        </w:rPr>
      </w:pPr>
      <w:r w:rsidRPr="008C2EEB">
        <w:rPr>
          <w:sz w:val="22"/>
          <w:szCs w:val="22"/>
        </w:rPr>
        <w:t>3.5.</w:t>
      </w:r>
      <w:r w:rsidRPr="008C2EEB">
        <w:rPr>
          <w:sz w:val="22"/>
          <w:szCs w:val="22"/>
        </w:rPr>
        <w:tab/>
        <w:t xml:space="preserve">Trīs darba dienu laikā no Pakalpojuma uzsākšanas Izpildītāja pārstāvis kopā ar Pasūtītāja pārstāvi apseko Objektu un sastāda apsekošanas aktu par Objekta faktisko stāvokli saistībā ar Pakalpojumiem. </w:t>
      </w:r>
    </w:p>
    <w:p w:rsidR="00F938EC" w:rsidRPr="008C2EEB" w:rsidRDefault="00F938EC" w:rsidP="00F938EC">
      <w:pPr>
        <w:spacing w:after="120"/>
        <w:ind w:left="567" w:hanging="567"/>
        <w:jc w:val="both"/>
        <w:rPr>
          <w:sz w:val="22"/>
          <w:szCs w:val="22"/>
        </w:rPr>
      </w:pPr>
      <w:r w:rsidRPr="008C2EEB">
        <w:rPr>
          <w:sz w:val="22"/>
          <w:szCs w:val="22"/>
        </w:rPr>
        <w:t>3.6.</w:t>
      </w:r>
      <w:r w:rsidRPr="008C2EEB">
        <w:rPr>
          <w:sz w:val="22"/>
          <w:szCs w:val="22"/>
        </w:rPr>
        <w:tab/>
        <w:t>Izpildītājs trīs darba dienu laikā no Līguma noslēgšanas iesniedz Pasūtītājam Objektā nodarbināto darbinieku sarakstu. Darbinieka maiņas gadījumā Izpildītājs, ne vēlāk kā divu darba dienu laikā, iesniedz Pasūtītājam informāciju par nomainīto darbinieku.</w:t>
      </w:r>
    </w:p>
    <w:p w:rsidR="00F938EC" w:rsidRPr="008C2EEB" w:rsidRDefault="00F938EC" w:rsidP="00F938EC">
      <w:pPr>
        <w:numPr>
          <w:ilvl w:val="1"/>
          <w:numId w:val="14"/>
        </w:numPr>
        <w:tabs>
          <w:tab w:val="clear" w:pos="1180"/>
          <w:tab w:val="left" w:pos="0"/>
          <w:tab w:val="num" w:pos="567"/>
        </w:tabs>
        <w:ind w:left="567" w:hanging="567"/>
        <w:jc w:val="both"/>
        <w:rPr>
          <w:sz w:val="22"/>
          <w:szCs w:val="22"/>
        </w:rPr>
      </w:pPr>
      <w:r w:rsidRPr="008C2EEB">
        <w:rPr>
          <w:snapToGrid w:val="0"/>
          <w:sz w:val="22"/>
          <w:szCs w:val="22"/>
        </w:rPr>
        <w:t xml:space="preserve">Pasūtītāja tiesības un pienākumi: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napToGrid w:val="0"/>
          <w:sz w:val="22"/>
          <w:szCs w:val="22"/>
        </w:rPr>
        <w:t>s</w:t>
      </w:r>
      <w:r w:rsidRPr="008C2EEB">
        <w:rPr>
          <w:sz w:val="22"/>
          <w:szCs w:val="22"/>
        </w:rPr>
        <w:t>niegt Izpildītājam visu informāciju un dokumentus, kas nepieciešami Pakalpojuma izpildei, kā arī nodrošināt pieeju Objektam;</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nodrošināt Izpildītāju ar elektroenerģiju, ūdeni, inventāra novietošanas un pārģērbšanās telpām;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piecas darba dienas iepriekš rakstiski informēt Izpildītāju par paredzamajiem remontdarbiem Objektā, telpu plānojuma maiņu vai citiem pasākumiem, kas var ietekmēt Pakalpojuma sniegšanu;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norēķināties ar Izpildītāju saskaņā ar Līgumu;</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samazināt ikmēneša rēķinu apmaksu līdz 10% no mēneša maksas par </w:t>
      </w:r>
      <w:r w:rsidRPr="008C2EEB">
        <w:rPr>
          <w:bCs/>
          <w:sz w:val="22"/>
          <w:szCs w:val="22"/>
        </w:rPr>
        <w:t>būtiskiem Līguma izpildes vai Pakalpojuma kvalitātes trūkumiem</w:t>
      </w:r>
      <w:r w:rsidRPr="008C2EEB">
        <w:rPr>
          <w:sz w:val="22"/>
          <w:szCs w:val="22"/>
        </w:rPr>
        <w:t xml:space="preserve">, ja Izpildītājs nav novērsis apsekošanas vai defektu aktā norādītos trūkumus;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neparakstīt Pakalpojuma pieņemšanas-nodošanas aktu un neveikt apmaksu par Pakalpojumu, kas nav izpildīts;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pieprasīt Izpildītāja (t.sk. arī tā apakšuzņēmēja) jebkura darbinieka nomaiņu ar citu, ne mazāk kvalificētu darbinieku, ja Pasūtītāju neapmierina darbinieka darba kvalitāte vai uzvedība, nepaskaidrojot iemeslus;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nekavējoties nodrošināt Pasūtītāja kontaktpersonas ierašanos Objektā 1 stundas laikā pēc Izpildītāja ziņojuma saņemšanas par </w:t>
      </w:r>
      <w:r>
        <w:rPr>
          <w:sz w:val="22"/>
          <w:szCs w:val="22"/>
        </w:rPr>
        <w:t xml:space="preserve">pārkāpumiem Objektā;  </w:t>
      </w:r>
      <w:r w:rsidRPr="008C2EEB">
        <w:rPr>
          <w:sz w:val="22"/>
          <w:szCs w:val="22"/>
        </w:rPr>
        <w:t xml:space="preserve">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kontrolēt Līguma izpildi un pieprasīt no Izpildītāja nepieciešamo informāciju, norādot tās sniegšanas termiņu; </w:t>
      </w:r>
    </w:p>
    <w:p w:rsidR="00F938EC" w:rsidRPr="008C2EEB" w:rsidRDefault="00F938EC" w:rsidP="00F938EC">
      <w:pPr>
        <w:numPr>
          <w:ilvl w:val="2"/>
          <w:numId w:val="14"/>
        </w:numPr>
        <w:tabs>
          <w:tab w:val="clear" w:pos="1820"/>
          <w:tab w:val="num" w:pos="1276"/>
        </w:tabs>
        <w:spacing w:after="120"/>
        <w:ind w:left="1276" w:hanging="709"/>
        <w:jc w:val="both"/>
        <w:rPr>
          <w:sz w:val="22"/>
          <w:szCs w:val="22"/>
        </w:rPr>
      </w:pPr>
      <w:r w:rsidRPr="008C2EEB">
        <w:rPr>
          <w:sz w:val="22"/>
          <w:szCs w:val="22"/>
        </w:rPr>
        <w:t xml:space="preserve">nepieciešamības gadījumā brīdināt Izpildītāju par neparedzētiem apstākļiem, kas radušies pēc Līguma noslēgšanas no Pasūtītāja neatkarīgu apstākļu dēļ un kas varētu traucēt saistību izpildi. </w:t>
      </w:r>
    </w:p>
    <w:p w:rsidR="00F938EC" w:rsidRPr="008C2EEB" w:rsidRDefault="00F938EC" w:rsidP="00F938EC">
      <w:pPr>
        <w:numPr>
          <w:ilvl w:val="1"/>
          <w:numId w:val="14"/>
        </w:numPr>
        <w:tabs>
          <w:tab w:val="clear" w:pos="1180"/>
          <w:tab w:val="num" w:pos="550"/>
        </w:tabs>
        <w:ind w:hanging="1180"/>
        <w:jc w:val="both"/>
        <w:rPr>
          <w:sz w:val="22"/>
          <w:szCs w:val="22"/>
        </w:rPr>
      </w:pPr>
      <w:r w:rsidRPr="008C2EEB">
        <w:rPr>
          <w:sz w:val="22"/>
          <w:szCs w:val="22"/>
        </w:rPr>
        <w:t>Izpildītāja tiesības un pienākumi:</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lastRenderedPageBreak/>
        <w:t xml:space="preserve">Pakalpojumu sniegt kvalitatīvi, savlaicīgi, saskaņā ar Līguma nosacījumiem, ar saviem darbiniekiem, profesionālu uzkopšanas tehniku, inventāru, iekārtām un materiāliem;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sniedzot Pakalpojumu, ievērot Latvijas Republikā spēkā esošo normatīvo aktu prasības, darba drošības, darba aizsardzības, vides aizsardzības un ugunsdrošības noteikumus, kā arī uzņemties pilnu atbildību par jebkādām sekām, kuras iestājas minēto noteikumu neievērošanas vai nepienācīgas izpildes rezultātā;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Pakalpojuma sniegšanai izmantot tikai kvalificētus un atbilstoši apmācītus darbiniekus, kuri ir instruēti par spēkā esošo normatīvo aktu prasībām;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ievērot Pasūtītāja norādes Līguma izpildes kvalitātes un drošības jautājumos;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nodrošināt, ka nepiederošām personām netiek nodota pieeja Objekta resursiem, kas Izpildītājam ir nodrošināta saistībā ar Līguma izpildi, kā arī, ka Izpildītāja darbinieki Objektā neveic darbības, kas nav saistītas ar darba pienākumu izpildi;</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sniedzot Pakalpojumu</w:t>
      </w:r>
      <w:r>
        <w:rPr>
          <w:sz w:val="22"/>
          <w:szCs w:val="22"/>
        </w:rPr>
        <w:t>,</w:t>
      </w:r>
      <w:r w:rsidRPr="008C2EEB">
        <w:rPr>
          <w:sz w:val="22"/>
          <w:szCs w:val="22"/>
        </w:rPr>
        <w:t xml:space="preserve"> ievērot Objektā esošo iestāžu darba specifiku, pasākumu norises un darba laiku, nodrošinot, ka netiek traucēta iestāžu darbība un pasākumu norise;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nodrošināt Izpildītāja pārstāvja piedalīšanos Pasūtītāja organizētajā Objekta apsekošanā;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nodrošināt, lai katru reizi pēc Pakalpojuma pabeigšanas tiktu izslēgts apgaismojums, aizvērti (noslēgti) Objekta logi un aizslēgtas durvis;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saglabāt Pasūtītāju darbinieku atstāto darba kārtību uz darba galdiem;</w:t>
      </w:r>
    </w:p>
    <w:p w:rsidR="00F938EC" w:rsidRPr="008C2EEB" w:rsidRDefault="00F938EC" w:rsidP="00F938EC">
      <w:pPr>
        <w:pStyle w:val="Default"/>
        <w:numPr>
          <w:ilvl w:val="2"/>
          <w:numId w:val="14"/>
        </w:numPr>
        <w:tabs>
          <w:tab w:val="clear" w:pos="1820"/>
          <w:tab w:val="num" w:pos="1276"/>
        </w:tabs>
        <w:ind w:left="1276" w:hanging="709"/>
        <w:jc w:val="both"/>
        <w:rPr>
          <w:color w:val="auto"/>
          <w:sz w:val="22"/>
          <w:szCs w:val="22"/>
        </w:rPr>
      </w:pPr>
      <w:r w:rsidRPr="008C2EEB">
        <w:rPr>
          <w:color w:val="auto"/>
          <w:sz w:val="22"/>
          <w:szCs w:val="22"/>
        </w:rPr>
        <w:t>ziņot apsardzes darbiniekiem par nedegošām spuldzēm Objekta telpās;</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iepazīstināt Objektā strādājošos Izpildītāja darbiniekus ar Pakalpojuma izpildes noteikumiem un pamatinformāciju par Pasūtītāju;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telpu uzkopšanā izmantot Latvijas Republikā un Eiropas Savienībā sertificētus profesionālos uzkopšanas līdzekļus, kas ir nekaitīgi cilvēka veselībai un ir ar neuzkrītošu aromātu;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nodrošināt, lai Izpildītāja darbinieki un apakšuzņēmēji ievēro pilnu konfidencialitāti attiecībā uz jebkuriem Objekta telpās esošiem dokumentiem un materiāliem jebkādā formā, ar kuriem Izpildītāja darbiniekiem vai apakšuzņēmējiem ir iespēja apzināti vai neapzināti iepazīties Pakalpojuma sniegšanas procesā. Ir aizliegta jebkuru Objekta telpās esošo dokumentu, informācijas nesēju vai to saturu kopēšana, fotografēšana, filmēšana un piesavināšana. Izpildītājs apņemas nodrošināt jebkādu ziņu neizpaušanu trešajām personām attiecībā uz informāciju, kuru iespējams iegūt Pakalpojumu sniegšanas procesā;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nekavējoties nodrošināt jebkura Izpildītāja (t.sk., arī tā apakšuzņēmēja) darbinieka nomaiņu ar citu, ne mazāk kvalificētu darbinieku pēc Pasūtītāja attiecīga pieprasījuma saņemšanas, t.sk., ja Pasūtītāju neapmierina kāda Izpildītāja darbinieka darba kvalitāte vai uzvedība. Tas nedod tiesības Izpildītājam prasīt papildus samaksu vai Pakalpojuma izpildes termiņa pagarinājumu;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norādītajos termiņos novērst Pasūtītāja sagatavotajos apsekošanas vai defektu aktos norādītos trūkumus un neatbilstības;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nodrošināt Darbu vadītāja ierašanos Objektā pēc Pasūtītāja pieprasījuma,  savstarpēji saskaņojot ierašanās laiku, bet ārkārtas situācijā – vienas stundas laikā;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nodrošināt Izpildītāja darbinieku korektu uzvedību un attieksmi pret Objektā esošajām personām, kā arī neveikt darbības, nesniegt informāciju un nepieļaut prettiesisku rīcību, kas var kaitēt Pasūtītāja interesēm un reputācijai;    </w:t>
      </w:r>
    </w:p>
    <w:p w:rsidR="00F938EC" w:rsidRPr="008C2EEB" w:rsidRDefault="00F938EC" w:rsidP="00F938EC">
      <w:pPr>
        <w:numPr>
          <w:ilvl w:val="2"/>
          <w:numId w:val="14"/>
        </w:numPr>
        <w:tabs>
          <w:tab w:val="clear" w:pos="1820"/>
          <w:tab w:val="num" w:pos="1276"/>
        </w:tabs>
        <w:ind w:left="1276" w:hanging="709"/>
        <w:jc w:val="both"/>
        <w:rPr>
          <w:sz w:val="22"/>
          <w:szCs w:val="22"/>
        </w:rPr>
      </w:pPr>
      <w:r w:rsidRPr="008C2EEB">
        <w:rPr>
          <w:sz w:val="22"/>
          <w:szCs w:val="22"/>
        </w:rPr>
        <w:t xml:space="preserve">piedalīties Pasūtītāja organizētajās sanāksmēs, kas notiek ne retāk kā vienu reizi nedēļā, kurās saskaņo un aktualizē Pakalpojuma izpildes grafikus. </w:t>
      </w:r>
    </w:p>
    <w:p w:rsidR="00F938EC" w:rsidRPr="008C2EEB" w:rsidRDefault="00F938EC" w:rsidP="00F938EC">
      <w:pPr>
        <w:tabs>
          <w:tab w:val="num" w:pos="1276"/>
        </w:tabs>
        <w:ind w:left="1276" w:hanging="709"/>
        <w:jc w:val="both"/>
        <w:rPr>
          <w:sz w:val="22"/>
          <w:szCs w:val="22"/>
        </w:rPr>
      </w:pPr>
      <w:r w:rsidRPr="008C2EEB">
        <w:rPr>
          <w:sz w:val="22"/>
          <w:szCs w:val="22"/>
        </w:rPr>
        <w:t>3.8.19.</w:t>
      </w:r>
      <w:r w:rsidRPr="008C2EEB">
        <w:rPr>
          <w:sz w:val="22"/>
          <w:szCs w:val="22"/>
        </w:rPr>
        <w:tab/>
        <w:t xml:space="preserve">gadījumā, ja Izpildītājs konstatē trūkumus, kuru dēļ tas nevar  nodrošināt pienācīgu Pakalpojuma izpildi, tas iesniedz atzinumu Pasūtītājam, norādot šos trūkumus. Pasūtītājam ir pienākums novērst trūkumus Pušu saskaņotā termiņā;      </w:t>
      </w:r>
    </w:p>
    <w:p w:rsidR="00F938EC" w:rsidRPr="008C2EEB" w:rsidRDefault="00F938EC" w:rsidP="00F938EC">
      <w:pPr>
        <w:tabs>
          <w:tab w:val="num" w:pos="1276"/>
        </w:tabs>
        <w:ind w:left="1276" w:hanging="709"/>
        <w:jc w:val="both"/>
        <w:rPr>
          <w:sz w:val="22"/>
          <w:szCs w:val="22"/>
        </w:rPr>
      </w:pPr>
      <w:r w:rsidRPr="008C2EEB">
        <w:rPr>
          <w:sz w:val="22"/>
          <w:szCs w:val="22"/>
        </w:rPr>
        <w:t>3.8.20.</w:t>
      </w:r>
      <w:r w:rsidRPr="008C2EEB">
        <w:rPr>
          <w:sz w:val="22"/>
          <w:szCs w:val="22"/>
        </w:rPr>
        <w:tab/>
        <w:t>pēc Pasūtītāja pieprasījuma sniegt tam informāciju par Pakalpojuma izpildes gaitu un apstākļiem, kas traucē vai varētu traucēt Pakalpojuma sniegšanu;</w:t>
      </w:r>
    </w:p>
    <w:p w:rsidR="00F938EC" w:rsidRPr="008C2EEB" w:rsidRDefault="00F938EC" w:rsidP="00F938EC">
      <w:pPr>
        <w:tabs>
          <w:tab w:val="num" w:pos="1276"/>
        </w:tabs>
        <w:ind w:left="1276" w:hanging="709"/>
        <w:jc w:val="both"/>
        <w:rPr>
          <w:sz w:val="22"/>
          <w:szCs w:val="22"/>
        </w:rPr>
      </w:pPr>
      <w:r w:rsidRPr="008C2EEB">
        <w:rPr>
          <w:sz w:val="22"/>
          <w:szCs w:val="22"/>
        </w:rPr>
        <w:t>3.8.21.</w:t>
      </w:r>
      <w:r w:rsidRPr="008C2EEB">
        <w:rPr>
          <w:sz w:val="22"/>
          <w:szCs w:val="22"/>
        </w:rPr>
        <w:tab/>
        <w:t xml:space="preserve">par tehniskajā specifikācijā neprecizēta darba veikšanu, kā arī, ja Izpildītājam rodas šaubas par Pakalpojuma vai tā izpildes grūtības, kas viņa ieskatā prasa atkāpes no iepirkuma tehniskās specifikācijas noteikumiem vai Pakalpojuma izpildes termiņiem, Izpildītājam par to nekavējoties jāpaziņo Pasūtītājam un, pirmkārt, jāvadās no Pasūtītāja norādījumiem;  </w:t>
      </w:r>
    </w:p>
    <w:p w:rsidR="00F938EC" w:rsidRPr="008C2EEB" w:rsidRDefault="00F938EC" w:rsidP="00F938EC">
      <w:pPr>
        <w:tabs>
          <w:tab w:val="num" w:pos="1276"/>
        </w:tabs>
        <w:ind w:left="1276" w:hanging="709"/>
        <w:jc w:val="both"/>
        <w:rPr>
          <w:sz w:val="22"/>
          <w:szCs w:val="22"/>
        </w:rPr>
      </w:pPr>
      <w:r w:rsidRPr="008C2EEB">
        <w:rPr>
          <w:sz w:val="22"/>
          <w:szCs w:val="22"/>
        </w:rPr>
        <w:t>3.8.22.</w:t>
      </w:r>
      <w:r w:rsidRPr="008C2EEB">
        <w:rPr>
          <w:sz w:val="22"/>
          <w:szCs w:val="22"/>
        </w:rPr>
        <w:tab/>
        <w:t xml:space="preserve">Līguma noteiktajā kārtībā saņemt samaksu par Pasūtītājam pilnībā un atbilstoši Līguma noteikumiem sniegtajiem Pakalpojumiem; </w:t>
      </w:r>
    </w:p>
    <w:p w:rsidR="00F938EC" w:rsidRPr="008C2EEB" w:rsidRDefault="00F938EC" w:rsidP="00F938EC">
      <w:pPr>
        <w:tabs>
          <w:tab w:val="num" w:pos="1276"/>
        </w:tabs>
        <w:spacing w:after="120"/>
        <w:ind w:left="1276" w:hanging="709"/>
        <w:jc w:val="both"/>
        <w:rPr>
          <w:sz w:val="22"/>
          <w:szCs w:val="22"/>
        </w:rPr>
      </w:pPr>
      <w:r w:rsidRPr="008C2EEB">
        <w:rPr>
          <w:sz w:val="22"/>
          <w:szCs w:val="22"/>
        </w:rPr>
        <w:t>3.8.23. pieprasīt un saņemt visu Pakalpojumu sniegšanai nepieciešamo informāciju.</w:t>
      </w:r>
    </w:p>
    <w:p w:rsidR="00F938EC" w:rsidRPr="008C2EEB" w:rsidRDefault="00F938EC" w:rsidP="00F938EC">
      <w:pPr>
        <w:spacing w:after="120"/>
        <w:ind w:left="567" w:hanging="567"/>
        <w:jc w:val="both"/>
        <w:rPr>
          <w:sz w:val="22"/>
          <w:szCs w:val="22"/>
        </w:rPr>
      </w:pPr>
      <w:r w:rsidRPr="008C2EEB">
        <w:rPr>
          <w:sz w:val="22"/>
          <w:szCs w:val="22"/>
        </w:rPr>
        <w:t>3.9.</w:t>
      </w:r>
      <w:r w:rsidRPr="008C2EEB">
        <w:rPr>
          <w:sz w:val="22"/>
          <w:szCs w:val="22"/>
        </w:rPr>
        <w:tab/>
        <w:t xml:space="preserve">Gadījumā, ja Izpildītājs atsakās veikt tehniskās specifikācijas 2.6.nodaļā noteiktos ģenerālo tīrīšanu darbus vai ilgstoši (vairāk par desmit dienām) nepamatoti kavē to uzsākšanu, Pasūtītājs ir tiesīgs pasūtīt šos darbus citam uzņēmējam, ieturot no Izpildītāja kārtējā rēķina samaksu tādā apjomā, kādā veikta </w:t>
      </w:r>
      <w:r w:rsidRPr="008C2EEB">
        <w:rPr>
          <w:sz w:val="22"/>
          <w:szCs w:val="22"/>
        </w:rPr>
        <w:lastRenderedPageBreak/>
        <w:t>samaksa citam uzņēmējam. Ja pasūtīto ģenerālās tīrīšanas darbu samaksa citam uzņēmējam ir lielāka, nekā 2.2.punktā noteiktā samaksa, Pasūtītājs ietur samaksu no nākošajiem Izpildītāja rēķiniem tikmēr, kamēr samaksa ir ieturēta pilnā apjomā.</w:t>
      </w:r>
    </w:p>
    <w:p w:rsidR="00F938EC" w:rsidRPr="008C2EEB" w:rsidRDefault="00F938EC" w:rsidP="00F938EC">
      <w:pPr>
        <w:spacing w:after="120"/>
        <w:ind w:left="567" w:hanging="567"/>
        <w:jc w:val="both"/>
        <w:rPr>
          <w:sz w:val="22"/>
          <w:szCs w:val="22"/>
        </w:rPr>
      </w:pPr>
      <w:r w:rsidRPr="008C2EEB">
        <w:rPr>
          <w:sz w:val="22"/>
          <w:szCs w:val="22"/>
        </w:rPr>
        <w:t>3.10.</w:t>
      </w:r>
      <w:r w:rsidRPr="008C2EEB">
        <w:rPr>
          <w:sz w:val="22"/>
          <w:szCs w:val="22"/>
        </w:rPr>
        <w:tab/>
        <w:t xml:space="preserve">Normatīvajos aktos noteiktajā kārtībā Puses ir savstarpēji atbildīgas par otrai Pusei nodarītajiem tiešajiem zaudējumiem, ja tie radušies vienas Puses vai tās darbinieku, kā arī šīs Puses Līguma izpildē iesaistīto trešo personu prettiesiskas darbības vai bezdarbības, kā arī aiz rupjas neuzmanības un ļaunā nolūkā izdarīto darbību vai nolaidības rezultātā. </w:t>
      </w:r>
    </w:p>
    <w:p w:rsidR="00F938EC" w:rsidRPr="008C2EEB" w:rsidRDefault="00F938EC" w:rsidP="00F938EC">
      <w:pPr>
        <w:spacing w:after="120"/>
        <w:ind w:left="567" w:hanging="567"/>
        <w:jc w:val="both"/>
        <w:rPr>
          <w:sz w:val="22"/>
          <w:szCs w:val="22"/>
        </w:rPr>
      </w:pPr>
      <w:r w:rsidRPr="008C2EEB">
        <w:rPr>
          <w:sz w:val="22"/>
          <w:szCs w:val="22"/>
        </w:rPr>
        <w:t>3.11.</w:t>
      </w:r>
      <w:r w:rsidRPr="008C2EEB">
        <w:rPr>
          <w:sz w:val="22"/>
          <w:szCs w:val="22"/>
        </w:rPr>
        <w:tab/>
        <w:t>Izpildītājs nenes atbildību par zaudējumiem, kas Pasūtītājam nodarīti dažādu, no Izpildītāja neatkarīgu, tehnisku avāriju, defektu vai tādu apstākļu dēļ, par kuru novēršanu atbildīgs Pasūtītājs vai atbildīgie dienesti.</w:t>
      </w:r>
    </w:p>
    <w:p w:rsidR="00F938EC" w:rsidRPr="008C2EEB" w:rsidRDefault="00F938EC" w:rsidP="00F938EC">
      <w:pPr>
        <w:numPr>
          <w:ilvl w:val="0"/>
          <w:numId w:val="12"/>
        </w:numPr>
        <w:tabs>
          <w:tab w:val="num" w:pos="284"/>
        </w:tabs>
        <w:spacing w:after="120"/>
        <w:ind w:left="284" w:hanging="284"/>
        <w:jc w:val="center"/>
        <w:rPr>
          <w:b/>
          <w:sz w:val="22"/>
          <w:szCs w:val="22"/>
        </w:rPr>
      </w:pPr>
      <w:r w:rsidRPr="008C2EEB">
        <w:rPr>
          <w:b/>
          <w:sz w:val="22"/>
          <w:szCs w:val="22"/>
        </w:rPr>
        <w:t>Līguma kontrole</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Izpildītājs, kā pārstāvi Objektā, ar kuru tiek risināti Pakalpojuma veikšanas organizatoriskie jautājumi un kurš piedalās Pakalpojuma pieņemšanā–nodošanā, nozīmē ____________________.</w:t>
      </w:r>
    </w:p>
    <w:p w:rsidR="00F938EC" w:rsidRPr="00E153AF" w:rsidRDefault="00F938EC" w:rsidP="00F938EC">
      <w:pPr>
        <w:numPr>
          <w:ilvl w:val="1"/>
          <w:numId w:val="12"/>
        </w:numPr>
        <w:tabs>
          <w:tab w:val="clear" w:pos="420"/>
          <w:tab w:val="num" w:pos="567"/>
        </w:tabs>
        <w:spacing w:after="120"/>
        <w:ind w:left="567" w:hanging="567"/>
        <w:jc w:val="both"/>
        <w:rPr>
          <w:sz w:val="22"/>
          <w:szCs w:val="22"/>
        </w:rPr>
      </w:pPr>
      <w:r w:rsidRPr="008C2EEB">
        <w:rPr>
          <w:bCs/>
          <w:color w:val="000000"/>
          <w:sz w:val="22"/>
          <w:szCs w:val="22"/>
        </w:rPr>
        <w:t>Atbildīgā</w:t>
      </w:r>
      <w:r>
        <w:rPr>
          <w:bCs/>
          <w:color w:val="000000"/>
          <w:sz w:val="22"/>
          <w:szCs w:val="22"/>
        </w:rPr>
        <w:t>s</w:t>
      </w:r>
      <w:r w:rsidRPr="008C2EEB">
        <w:rPr>
          <w:bCs/>
          <w:color w:val="000000"/>
          <w:sz w:val="22"/>
          <w:szCs w:val="22"/>
        </w:rPr>
        <w:t xml:space="preserve"> persona</w:t>
      </w:r>
      <w:r>
        <w:rPr>
          <w:bCs/>
          <w:color w:val="000000"/>
          <w:sz w:val="22"/>
          <w:szCs w:val="22"/>
        </w:rPr>
        <w:t>s</w:t>
      </w:r>
      <w:r w:rsidRPr="008C2EEB">
        <w:rPr>
          <w:bCs/>
          <w:color w:val="000000"/>
          <w:sz w:val="22"/>
          <w:szCs w:val="22"/>
        </w:rPr>
        <w:t xml:space="preserve"> no Pasūtītāja puses, kas organizēs Pasūtītājam noteikto pienākumu izpildi, </w:t>
      </w:r>
      <w:r w:rsidRPr="008C2EEB">
        <w:rPr>
          <w:bCs/>
          <w:sz w:val="22"/>
          <w:szCs w:val="22"/>
        </w:rPr>
        <w:t>veiks Līguma izpildes kontroli un parakstīs Darbu pieņemšanas–nodošanas aktu</w:t>
      </w:r>
      <w:r>
        <w:rPr>
          <w:bCs/>
          <w:sz w:val="22"/>
          <w:szCs w:val="22"/>
        </w:rPr>
        <w:t>s:</w:t>
      </w:r>
    </w:p>
    <w:p w:rsidR="00F938EC" w:rsidRPr="004A78B4" w:rsidRDefault="00F938EC" w:rsidP="00F938EC">
      <w:pPr>
        <w:pStyle w:val="ListParagraph"/>
        <w:numPr>
          <w:ilvl w:val="2"/>
          <w:numId w:val="12"/>
        </w:numPr>
        <w:tabs>
          <w:tab w:val="clear" w:pos="1080"/>
          <w:tab w:val="num" w:pos="1276"/>
        </w:tabs>
        <w:spacing w:after="120"/>
        <w:ind w:left="1276" w:hanging="709"/>
        <w:jc w:val="both"/>
        <w:rPr>
          <w:rFonts w:ascii="Times New Roman" w:hAnsi="Times New Roman"/>
          <w:bCs/>
          <w:szCs w:val="22"/>
          <w:lang w:val="lv-LV"/>
        </w:rPr>
      </w:pPr>
      <w:r w:rsidRPr="004A78B4">
        <w:rPr>
          <w:rFonts w:ascii="Times New Roman" w:hAnsi="Times New Roman"/>
          <w:bCs/>
          <w:szCs w:val="22"/>
          <w:lang w:val="lv-LV"/>
        </w:rPr>
        <w:t xml:space="preserve">Saimniecības un infrastruktūras daļas vadītāja vietnieks Ivo Bērziņš, ________________ (atbildīgā persona par visu Objektu kopumā);  </w:t>
      </w:r>
    </w:p>
    <w:p w:rsidR="00F938EC" w:rsidRPr="004A78B4" w:rsidRDefault="00F938EC" w:rsidP="00F938EC">
      <w:pPr>
        <w:pStyle w:val="ListParagraph"/>
        <w:numPr>
          <w:ilvl w:val="2"/>
          <w:numId w:val="12"/>
        </w:numPr>
        <w:tabs>
          <w:tab w:val="clear" w:pos="1080"/>
          <w:tab w:val="num" w:pos="1276"/>
        </w:tabs>
        <w:spacing w:after="120"/>
        <w:ind w:left="1276" w:hanging="709"/>
        <w:jc w:val="both"/>
        <w:rPr>
          <w:rFonts w:ascii="Times New Roman" w:hAnsi="Times New Roman"/>
          <w:bCs/>
          <w:szCs w:val="22"/>
          <w:lang w:val="lv-LV"/>
        </w:rPr>
      </w:pPr>
      <w:r w:rsidRPr="004A78B4">
        <w:rPr>
          <w:rFonts w:ascii="Times New Roman" w:hAnsi="Times New Roman"/>
          <w:szCs w:val="22"/>
          <w:lang w:val="lv-LV"/>
        </w:rPr>
        <w:t>Ādažu Kultūras centra vadītāja Linda Tiļuga___________, (</w:t>
      </w:r>
      <w:r w:rsidRPr="004A78B4">
        <w:rPr>
          <w:rFonts w:ascii="Times New Roman" w:hAnsi="Times New Roman"/>
          <w:bCs/>
          <w:szCs w:val="22"/>
          <w:lang w:val="lv-LV"/>
        </w:rPr>
        <w:t>atbildīgā persona a</w:t>
      </w:r>
      <w:r w:rsidRPr="004A78B4">
        <w:rPr>
          <w:rFonts w:ascii="Times New Roman" w:hAnsi="Times New Roman"/>
          <w:szCs w:val="22"/>
          <w:lang w:val="lv-LV"/>
        </w:rPr>
        <w:t xml:space="preserve">ttiecībā uz Kultūras centra telpām); </w:t>
      </w:r>
    </w:p>
    <w:p w:rsidR="00F938EC" w:rsidRPr="004A78B4" w:rsidRDefault="00F938EC" w:rsidP="00F938EC">
      <w:pPr>
        <w:pStyle w:val="ListParagraph"/>
        <w:numPr>
          <w:ilvl w:val="2"/>
          <w:numId w:val="12"/>
        </w:numPr>
        <w:tabs>
          <w:tab w:val="clear" w:pos="1080"/>
          <w:tab w:val="num" w:pos="1276"/>
        </w:tabs>
        <w:spacing w:after="120"/>
        <w:ind w:left="1276" w:hanging="709"/>
        <w:jc w:val="both"/>
        <w:rPr>
          <w:rFonts w:ascii="Times New Roman" w:hAnsi="Times New Roman"/>
          <w:bCs/>
          <w:szCs w:val="22"/>
          <w:lang w:val="lv-LV"/>
        </w:rPr>
      </w:pPr>
      <w:r w:rsidRPr="004A78B4">
        <w:rPr>
          <w:rFonts w:ascii="Times New Roman" w:hAnsi="Times New Roman"/>
          <w:szCs w:val="22"/>
          <w:lang w:val="lv-LV"/>
        </w:rPr>
        <w:t>Ādažu Mākslas un mūzikas skolas direktores vietniece Kristīne Savicka_________, (</w:t>
      </w:r>
      <w:r w:rsidRPr="004A78B4">
        <w:rPr>
          <w:rFonts w:ascii="Times New Roman" w:hAnsi="Times New Roman"/>
          <w:bCs/>
          <w:szCs w:val="22"/>
          <w:lang w:val="lv-LV"/>
        </w:rPr>
        <w:t>atbildīgā persona a</w:t>
      </w:r>
      <w:r w:rsidRPr="004A78B4">
        <w:rPr>
          <w:rFonts w:ascii="Times New Roman" w:hAnsi="Times New Roman"/>
          <w:szCs w:val="22"/>
          <w:lang w:val="lv-LV"/>
        </w:rPr>
        <w:t xml:space="preserve">ttiecībā uz Ādažu Mākslas un mūzikas skolas telpām). </w:t>
      </w:r>
    </w:p>
    <w:p w:rsidR="00F938EC" w:rsidRPr="008C2EEB" w:rsidRDefault="00F938EC" w:rsidP="00F938EC">
      <w:pPr>
        <w:spacing w:after="120"/>
        <w:ind w:left="567"/>
        <w:jc w:val="both"/>
        <w:rPr>
          <w:sz w:val="22"/>
          <w:szCs w:val="22"/>
        </w:rPr>
      </w:pPr>
      <w:r w:rsidRPr="008C2EEB">
        <w:rPr>
          <w:bCs/>
          <w:sz w:val="22"/>
          <w:szCs w:val="22"/>
        </w:rPr>
        <w:t>Atbildīgaj</w:t>
      </w:r>
      <w:r>
        <w:rPr>
          <w:bCs/>
          <w:sz w:val="22"/>
          <w:szCs w:val="22"/>
        </w:rPr>
        <w:t>ām personām</w:t>
      </w:r>
      <w:r w:rsidRPr="008C2EEB">
        <w:rPr>
          <w:bCs/>
          <w:sz w:val="22"/>
          <w:szCs w:val="22"/>
        </w:rPr>
        <w:t xml:space="preserve"> jāpilda pienākumi, kas noteikti Ādažu novada domes iekšējo noteikumu „Dokumentu aprites kārtība Ādažu novada pašvaldībā” 107.punktā, t.sk., nekavējoties jāziņo Pasūtītājam par</w:t>
      </w:r>
      <w:r w:rsidRPr="008C2EEB">
        <w:rPr>
          <w:bCs/>
          <w:color w:val="000000"/>
          <w:sz w:val="22"/>
          <w:szCs w:val="22"/>
        </w:rPr>
        <w:t xml:space="preserve"> Izpildītājam pielīgto sai</w:t>
      </w:r>
      <w:r>
        <w:rPr>
          <w:bCs/>
          <w:color w:val="000000"/>
          <w:sz w:val="22"/>
          <w:szCs w:val="22"/>
        </w:rPr>
        <w:t>stību nepienācīgu izpildi un tām</w:t>
      </w:r>
      <w:r w:rsidRPr="008C2EEB">
        <w:rPr>
          <w:bCs/>
          <w:color w:val="000000"/>
          <w:sz w:val="22"/>
          <w:szCs w:val="22"/>
        </w:rPr>
        <w:t xml:space="preserve"> nav tiesību </w:t>
      </w:r>
      <w:r>
        <w:rPr>
          <w:bCs/>
          <w:color w:val="000000"/>
          <w:sz w:val="22"/>
          <w:szCs w:val="22"/>
        </w:rPr>
        <w:t xml:space="preserve">vienpersoniski </w:t>
      </w:r>
      <w:r w:rsidRPr="008C2EEB">
        <w:rPr>
          <w:bCs/>
          <w:color w:val="000000"/>
          <w:sz w:val="22"/>
          <w:szCs w:val="22"/>
        </w:rPr>
        <w:t>pieņemt lēmumus vai dot Izpildītājam norādījumus par Līgumā noteikto termiņu, līgumsummas vai cenas izmaiņām.</w:t>
      </w:r>
      <w:r w:rsidRPr="008C2EEB">
        <w:rPr>
          <w:sz w:val="22"/>
          <w:szCs w:val="22"/>
        </w:rPr>
        <w:t xml:space="preserve"> </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Pasūtītāja pārstāvji un Izpildītāja pārstāv</w:t>
      </w:r>
      <w:r>
        <w:rPr>
          <w:sz w:val="22"/>
          <w:szCs w:val="22"/>
        </w:rPr>
        <w:t>ji</w:t>
      </w:r>
      <w:r w:rsidRPr="008C2EEB">
        <w:rPr>
          <w:sz w:val="22"/>
          <w:szCs w:val="22"/>
        </w:rPr>
        <w:t xml:space="preserve"> periodiski (pēc nepieciešamības) saskaņo un aktualizē Pakalpojuma izpildes grafikus. </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Pasūtītāja pārstā</w:t>
      </w:r>
      <w:r>
        <w:rPr>
          <w:sz w:val="22"/>
          <w:szCs w:val="22"/>
        </w:rPr>
        <w:t>vji ne retāk kā 2 reizes mēnesī kopā ar Izpildītāja pārstāvi</w:t>
      </w:r>
      <w:r w:rsidRPr="008C2EEB">
        <w:rPr>
          <w:sz w:val="22"/>
          <w:szCs w:val="22"/>
        </w:rPr>
        <w:t xml:space="preserve"> veic Objekta apsekošanu Pakalpojuma izpildes kvalitātes pārbaudei un sastāda Objekta apsekošanas aktu (pielikums Nr.3). </w:t>
      </w:r>
    </w:p>
    <w:p w:rsidR="00F938EC" w:rsidRPr="008C2EEB" w:rsidRDefault="00F938EC" w:rsidP="00F938EC">
      <w:pPr>
        <w:numPr>
          <w:ilvl w:val="1"/>
          <w:numId w:val="12"/>
        </w:numPr>
        <w:tabs>
          <w:tab w:val="clear" w:pos="420"/>
          <w:tab w:val="num" w:pos="0"/>
        </w:tabs>
        <w:spacing w:after="120"/>
        <w:ind w:left="567" w:hanging="567"/>
        <w:jc w:val="both"/>
        <w:rPr>
          <w:sz w:val="22"/>
          <w:szCs w:val="22"/>
        </w:rPr>
      </w:pPr>
      <w:r w:rsidRPr="008C2EEB">
        <w:rPr>
          <w:sz w:val="22"/>
          <w:szCs w:val="22"/>
        </w:rPr>
        <w:t>Ja apsekošanas laikā tiek konstatēti Pakalpojuma izpildes kvalitātes trūkumi, tas tiek norādīts apsekošanas aktā. Pakalpojuma izpildes kvalitātes trūkum</w:t>
      </w:r>
      <w:r>
        <w:rPr>
          <w:sz w:val="22"/>
          <w:szCs w:val="22"/>
        </w:rPr>
        <w:t>a</w:t>
      </w:r>
      <w:r w:rsidRPr="008C2EEB">
        <w:rPr>
          <w:sz w:val="22"/>
          <w:szCs w:val="22"/>
        </w:rPr>
        <w:t xml:space="preserve"> gadījumā Puses vienojas par trūkumu novēršanas k</w:t>
      </w:r>
      <w:r>
        <w:rPr>
          <w:sz w:val="22"/>
          <w:szCs w:val="22"/>
        </w:rPr>
        <w:t>ārtību un termiņiem, fiksējot to</w:t>
      </w:r>
      <w:r w:rsidRPr="008C2EEB">
        <w:rPr>
          <w:sz w:val="22"/>
          <w:szCs w:val="22"/>
        </w:rPr>
        <w:t xml:space="preserve"> apsekošanas aktā. Pasūtītājam ir tiesības piemērot Izpildītājam līgumsodu </w:t>
      </w:r>
      <w:r>
        <w:rPr>
          <w:sz w:val="22"/>
          <w:szCs w:val="22"/>
        </w:rPr>
        <w:t xml:space="preserve">līdz </w:t>
      </w:r>
      <w:r w:rsidRPr="008C2EEB">
        <w:rPr>
          <w:sz w:val="22"/>
          <w:szCs w:val="22"/>
        </w:rPr>
        <w:t xml:space="preserve">EUR </w:t>
      </w:r>
      <w:r>
        <w:rPr>
          <w:sz w:val="22"/>
          <w:szCs w:val="22"/>
        </w:rPr>
        <w:t>2</w:t>
      </w:r>
      <w:r w:rsidRPr="008C2EEB">
        <w:rPr>
          <w:sz w:val="22"/>
          <w:szCs w:val="22"/>
        </w:rPr>
        <w:t>00 apmērā par katru konstatēto Pakalpojuma izpildes kvalitātes trūkumu</w:t>
      </w:r>
      <w:r>
        <w:rPr>
          <w:sz w:val="22"/>
          <w:szCs w:val="22"/>
        </w:rPr>
        <w:t>.</w:t>
      </w:r>
    </w:p>
    <w:p w:rsidR="00F938EC" w:rsidRPr="009C17F3" w:rsidRDefault="00F938EC" w:rsidP="00F938EC">
      <w:pPr>
        <w:numPr>
          <w:ilvl w:val="1"/>
          <w:numId w:val="12"/>
        </w:numPr>
        <w:tabs>
          <w:tab w:val="clear" w:pos="420"/>
          <w:tab w:val="num" w:pos="0"/>
        </w:tabs>
        <w:spacing w:after="120"/>
        <w:ind w:left="567" w:hanging="567"/>
        <w:jc w:val="both"/>
        <w:rPr>
          <w:sz w:val="22"/>
          <w:szCs w:val="22"/>
        </w:rPr>
      </w:pPr>
      <w:r w:rsidRPr="008C2EEB">
        <w:rPr>
          <w:sz w:val="22"/>
          <w:szCs w:val="22"/>
        </w:rPr>
        <w:t xml:space="preserve">Ja </w:t>
      </w:r>
      <w:r>
        <w:rPr>
          <w:sz w:val="22"/>
          <w:szCs w:val="22"/>
        </w:rPr>
        <w:t>apsekošanas aktā</w:t>
      </w:r>
      <w:r w:rsidRPr="008C2EEB">
        <w:rPr>
          <w:sz w:val="22"/>
          <w:szCs w:val="22"/>
        </w:rPr>
        <w:t xml:space="preserve"> norādītajā termiņā Izpildītājs </w:t>
      </w:r>
      <w:r>
        <w:rPr>
          <w:sz w:val="22"/>
          <w:szCs w:val="22"/>
        </w:rPr>
        <w:t xml:space="preserve">nav novērsis fiksētos </w:t>
      </w:r>
      <w:r w:rsidRPr="008C2EEB">
        <w:rPr>
          <w:sz w:val="22"/>
          <w:szCs w:val="22"/>
        </w:rPr>
        <w:t>Pakalpojuma izpildes kvalitātes trūkum</w:t>
      </w:r>
      <w:r>
        <w:rPr>
          <w:sz w:val="22"/>
          <w:szCs w:val="22"/>
        </w:rPr>
        <w:t>us</w:t>
      </w:r>
      <w:r w:rsidRPr="008C2EEB">
        <w:rPr>
          <w:sz w:val="22"/>
          <w:szCs w:val="22"/>
        </w:rPr>
        <w:t xml:space="preserve">, </w:t>
      </w:r>
      <w:r>
        <w:rPr>
          <w:sz w:val="22"/>
          <w:szCs w:val="22"/>
        </w:rPr>
        <w:t xml:space="preserve">katra trūkuma nenovēršana ir uzskatāma par jaunu </w:t>
      </w:r>
      <w:r w:rsidRPr="008C2EEB">
        <w:rPr>
          <w:sz w:val="22"/>
          <w:szCs w:val="22"/>
        </w:rPr>
        <w:t>Pakalpojuma izpildes kvalitātes trūkum</w:t>
      </w:r>
      <w:r>
        <w:rPr>
          <w:sz w:val="22"/>
          <w:szCs w:val="22"/>
        </w:rPr>
        <w:t xml:space="preserve">u un </w:t>
      </w:r>
      <w:r w:rsidRPr="008C2EEB">
        <w:rPr>
          <w:sz w:val="22"/>
          <w:szCs w:val="22"/>
        </w:rPr>
        <w:t xml:space="preserve">Pasūtītājam ir tiesības piemērot Izpildītājam līgumsodu </w:t>
      </w:r>
      <w:r>
        <w:rPr>
          <w:sz w:val="22"/>
          <w:szCs w:val="22"/>
        </w:rPr>
        <w:t xml:space="preserve">līdz </w:t>
      </w:r>
      <w:r w:rsidRPr="008C2EEB">
        <w:rPr>
          <w:sz w:val="22"/>
          <w:szCs w:val="22"/>
        </w:rPr>
        <w:t xml:space="preserve">EUR </w:t>
      </w:r>
      <w:r>
        <w:rPr>
          <w:sz w:val="22"/>
          <w:szCs w:val="22"/>
        </w:rPr>
        <w:t>2</w:t>
      </w:r>
      <w:r w:rsidRPr="008C2EEB">
        <w:rPr>
          <w:sz w:val="22"/>
          <w:szCs w:val="22"/>
        </w:rPr>
        <w:t>00 apmērā par katru konstatēto Pakalpoj</w:t>
      </w:r>
      <w:r>
        <w:rPr>
          <w:sz w:val="22"/>
          <w:szCs w:val="22"/>
        </w:rPr>
        <w:t>uma izpildes kvalitātes trūkumu</w:t>
      </w:r>
      <w:r w:rsidRPr="008C2EEB">
        <w:rPr>
          <w:sz w:val="22"/>
          <w:szCs w:val="22"/>
        </w:rPr>
        <w:t>.</w:t>
      </w:r>
      <w:r>
        <w:rPr>
          <w:sz w:val="22"/>
          <w:szCs w:val="22"/>
        </w:rPr>
        <w:t xml:space="preserve"> Šādā gadījumā </w:t>
      </w:r>
      <w:r w:rsidRPr="009C17F3">
        <w:rPr>
          <w:sz w:val="22"/>
          <w:szCs w:val="22"/>
        </w:rPr>
        <w:t>Pasūtītājam ir tiesības pieaicināt trešās personas trūkumu novēršanai uz Izpildītāja rēķina. Par trešo personu pakalpojumiem Pasūtītājs izraksta Izpildītājam rēķinu, kas Izpildītājam jāapmaksā 7 darba dienu laikā no tā saņemšanas brīža, pārskaitot naudu uz Pasūtītāja noradīto bankas kontu. Ja Izpildītājs neveic rēķina apmaksu</w:t>
      </w:r>
      <w:r>
        <w:rPr>
          <w:sz w:val="22"/>
          <w:szCs w:val="22"/>
        </w:rPr>
        <w:t>,</w:t>
      </w:r>
      <w:r w:rsidRPr="009C17F3">
        <w:rPr>
          <w:sz w:val="22"/>
          <w:szCs w:val="22"/>
        </w:rPr>
        <w:t xml:space="preserve"> tā tiek ieturēta no nākošajiem Izpildītāja rēķiniem tikmēr, kamēr sam</w:t>
      </w:r>
      <w:r>
        <w:rPr>
          <w:sz w:val="22"/>
          <w:szCs w:val="22"/>
        </w:rPr>
        <w:t>aksa ir ieturēta pilnā apjomā.</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Pasūtītāja pārstāvis ir tiesīgs jebkurā laikā patstāvīgi veikt Objekta apgaitu un Izpildītāja Pakalpojuma izpildes pārbaudi.</w:t>
      </w:r>
    </w:p>
    <w:p w:rsidR="00F938EC"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Ja Pasūtītāja pārstāvis konstatē Līguma vai Pakalpojuma izpildes trūkumus ārpus 4.4. punktā paredzētās apsekošanas, tas nekavējoties sastāda defektu aktu un iesniedz (nosūta) to Izpildītāja pārstāvim, norādot Līguma pārkāpumu vai Pakalpojuma trūkumu novēršanas kārtību un termiņus. Pasūtītājam ir tiesības piemērot Izpildītājam līgumsodu </w:t>
      </w:r>
      <w:r>
        <w:rPr>
          <w:sz w:val="22"/>
          <w:szCs w:val="22"/>
        </w:rPr>
        <w:t xml:space="preserve">līdz </w:t>
      </w:r>
      <w:r w:rsidRPr="008C2EEB">
        <w:rPr>
          <w:sz w:val="22"/>
          <w:szCs w:val="22"/>
        </w:rPr>
        <w:t xml:space="preserve">EUR </w:t>
      </w:r>
      <w:r>
        <w:rPr>
          <w:sz w:val="22"/>
          <w:szCs w:val="22"/>
        </w:rPr>
        <w:t>2</w:t>
      </w:r>
      <w:r w:rsidRPr="008C2EEB">
        <w:rPr>
          <w:sz w:val="22"/>
          <w:szCs w:val="22"/>
        </w:rPr>
        <w:t xml:space="preserve">00 apmērā par katru konstatēto </w:t>
      </w:r>
      <w:r>
        <w:rPr>
          <w:sz w:val="22"/>
          <w:szCs w:val="22"/>
        </w:rPr>
        <w:t xml:space="preserve">Līguma pārkāpumu vai </w:t>
      </w:r>
      <w:r w:rsidRPr="008C2EEB">
        <w:rPr>
          <w:sz w:val="22"/>
          <w:szCs w:val="22"/>
        </w:rPr>
        <w:t>Pakalpojuma izpildes kvalitātes trūkumu</w:t>
      </w:r>
      <w:r>
        <w:rPr>
          <w:sz w:val="22"/>
          <w:szCs w:val="22"/>
        </w:rPr>
        <w:t>.</w:t>
      </w:r>
    </w:p>
    <w:p w:rsidR="00F938EC"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Ja </w:t>
      </w:r>
      <w:r>
        <w:rPr>
          <w:sz w:val="22"/>
          <w:szCs w:val="22"/>
        </w:rPr>
        <w:t>defektu aktā</w:t>
      </w:r>
      <w:r w:rsidRPr="008C2EEB">
        <w:rPr>
          <w:sz w:val="22"/>
          <w:szCs w:val="22"/>
        </w:rPr>
        <w:t xml:space="preserve"> norādītajā termiņā Izpildītājs </w:t>
      </w:r>
      <w:r>
        <w:rPr>
          <w:sz w:val="22"/>
          <w:szCs w:val="22"/>
        </w:rPr>
        <w:t xml:space="preserve">nav novērsis Pasūtītāja fiksētos Līguma pārkāpumus vai </w:t>
      </w:r>
      <w:r w:rsidRPr="008C2EEB">
        <w:rPr>
          <w:sz w:val="22"/>
          <w:szCs w:val="22"/>
        </w:rPr>
        <w:t>Pakalpojuma izpildes kvalitātes trūkum</w:t>
      </w:r>
      <w:r>
        <w:rPr>
          <w:sz w:val="22"/>
          <w:szCs w:val="22"/>
        </w:rPr>
        <w:t>us</w:t>
      </w:r>
      <w:r w:rsidRPr="008C2EEB">
        <w:rPr>
          <w:sz w:val="22"/>
          <w:szCs w:val="22"/>
        </w:rPr>
        <w:t xml:space="preserve">, </w:t>
      </w:r>
      <w:r>
        <w:rPr>
          <w:sz w:val="22"/>
          <w:szCs w:val="22"/>
        </w:rPr>
        <w:t xml:space="preserve">katra Līguma pārkāpuma vai kvalitātes trūkuma nenovēršana ir uzskatāma par jaunu Līguma pārkāpumu vai </w:t>
      </w:r>
      <w:r w:rsidRPr="008C2EEB">
        <w:rPr>
          <w:sz w:val="22"/>
          <w:szCs w:val="22"/>
        </w:rPr>
        <w:t>Pakalpojuma izpildes kvalitātes trūkum</w:t>
      </w:r>
      <w:r>
        <w:rPr>
          <w:sz w:val="22"/>
          <w:szCs w:val="22"/>
        </w:rPr>
        <w:t xml:space="preserve">u un </w:t>
      </w:r>
      <w:r w:rsidRPr="008C2EEB">
        <w:rPr>
          <w:sz w:val="22"/>
          <w:szCs w:val="22"/>
        </w:rPr>
        <w:t xml:space="preserve">Pasūtītājam </w:t>
      </w:r>
      <w:r w:rsidRPr="008C2EEB">
        <w:rPr>
          <w:sz w:val="22"/>
          <w:szCs w:val="22"/>
        </w:rPr>
        <w:lastRenderedPageBreak/>
        <w:t xml:space="preserve">ir tiesības piemērot Izpildītājam līgumsodu </w:t>
      </w:r>
      <w:r>
        <w:rPr>
          <w:sz w:val="22"/>
          <w:szCs w:val="22"/>
        </w:rPr>
        <w:t xml:space="preserve">līdz </w:t>
      </w:r>
      <w:r w:rsidRPr="008C2EEB">
        <w:rPr>
          <w:sz w:val="22"/>
          <w:szCs w:val="22"/>
        </w:rPr>
        <w:t xml:space="preserve">EUR </w:t>
      </w:r>
      <w:r>
        <w:rPr>
          <w:sz w:val="22"/>
          <w:szCs w:val="22"/>
        </w:rPr>
        <w:t>2</w:t>
      </w:r>
      <w:r w:rsidRPr="008C2EEB">
        <w:rPr>
          <w:sz w:val="22"/>
          <w:szCs w:val="22"/>
        </w:rPr>
        <w:t xml:space="preserve">00 apmērā par katru konstatēto </w:t>
      </w:r>
      <w:r>
        <w:rPr>
          <w:sz w:val="22"/>
          <w:szCs w:val="22"/>
        </w:rPr>
        <w:t xml:space="preserve">Līguma pārkāpumu vai </w:t>
      </w:r>
      <w:r w:rsidRPr="008C2EEB">
        <w:rPr>
          <w:sz w:val="22"/>
          <w:szCs w:val="22"/>
        </w:rPr>
        <w:t>Pakalpojuma izpildes kvalitātes trūkumu</w:t>
      </w:r>
      <w:r>
        <w:rPr>
          <w:sz w:val="22"/>
          <w:szCs w:val="22"/>
        </w:rPr>
        <w:t>.</w:t>
      </w:r>
    </w:p>
    <w:p w:rsidR="00F938EC" w:rsidRPr="006D105D" w:rsidRDefault="00F938EC" w:rsidP="00F938EC">
      <w:pPr>
        <w:numPr>
          <w:ilvl w:val="1"/>
          <w:numId w:val="12"/>
        </w:numPr>
        <w:tabs>
          <w:tab w:val="clear" w:pos="420"/>
          <w:tab w:val="num" w:pos="567"/>
        </w:tabs>
        <w:spacing w:after="120"/>
        <w:ind w:left="567" w:hanging="567"/>
        <w:jc w:val="both"/>
        <w:rPr>
          <w:sz w:val="22"/>
          <w:szCs w:val="22"/>
        </w:rPr>
      </w:pPr>
      <w:r w:rsidRPr="006D105D">
        <w:rPr>
          <w:sz w:val="22"/>
          <w:szCs w:val="22"/>
        </w:rPr>
        <w:t>Šajā nodaļā noteiktais Līgumsoda apmērs vienā mēnesī nevar pārsniegt 10% no mēneša maksas.</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 xml:space="preserve">Ja Pasūtītājs konstatē Izpildītāja darbinieku darbības vai bezdarbības dēļ radušos zaudējumus Objektā, tas nekavējoties mutiski un rakstveidā ziņo par to Izpildītājam. Izpildītājam ir pienākums nekavējoties veikt darbības, lai pārtrauktu vai samazinātu Pasūtītājam nodarītos zaudējumus. </w:t>
      </w:r>
    </w:p>
    <w:p w:rsidR="00F938EC" w:rsidRPr="008C2EEB" w:rsidRDefault="00F938EC" w:rsidP="00F938EC">
      <w:pPr>
        <w:numPr>
          <w:ilvl w:val="1"/>
          <w:numId w:val="12"/>
        </w:numPr>
        <w:tabs>
          <w:tab w:val="clear" w:pos="420"/>
          <w:tab w:val="num" w:pos="567"/>
        </w:tabs>
        <w:spacing w:after="120"/>
        <w:ind w:left="567" w:hanging="567"/>
        <w:jc w:val="both"/>
        <w:rPr>
          <w:sz w:val="22"/>
          <w:szCs w:val="22"/>
        </w:rPr>
      </w:pPr>
      <w:r w:rsidRPr="008C2EEB">
        <w:rPr>
          <w:sz w:val="22"/>
          <w:szCs w:val="22"/>
        </w:rPr>
        <w:t>Ja attiecīgajā mēnesī Pasūtītāja pārstāvis ir konstatējis Pakalpojuma izpildes trūkumus, tas pievieno pieņemšanas–nodošanas aktam Pasūtītāja apsekošanas vai defektu aktu, kurā norādīti konstatētie pārkāpumi, to novēršanas termiņi un citas ziņas, kas raksturo Līguma nepilnīgu izpildi.</w:t>
      </w:r>
    </w:p>
    <w:p w:rsidR="00F938EC" w:rsidRPr="008C2EEB" w:rsidRDefault="00F938EC" w:rsidP="00F938EC">
      <w:pPr>
        <w:numPr>
          <w:ilvl w:val="0"/>
          <w:numId w:val="12"/>
        </w:numPr>
        <w:tabs>
          <w:tab w:val="num" w:pos="284"/>
        </w:tabs>
        <w:spacing w:after="120"/>
        <w:ind w:left="284" w:hanging="284"/>
        <w:jc w:val="center"/>
        <w:rPr>
          <w:b/>
          <w:sz w:val="22"/>
          <w:szCs w:val="22"/>
        </w:rPr>
      </w:pPr>
      <w:r w:rsidRPr="008C2EEB">
        <w:rPr>
          <w:b/>
          <w:bCs/>
          <w:sz w:val="22"/>
          <w:szCs w:val="22"/>
        </w:rPr>
        <w:t>Nepārvarama vara</w:t>
      </w:r>
    </w:p>
    <w:p w:rsidR="00F938EC" w:rsidRPr="008C2EEB" w:rsidRDefault="00F938EC" w:rsidP="00F938EC">
      <w:pPr>
        <w:numPr>
          <w:ilvl w:val="1"/>
          <w:numId w:val="12"/>
        </w:numPr>
        <w:tabs>
          <w:tab w:val="clear" w:pos="420"/>
          <w:tab w:val="num" w:pos="567"/>
        </w:tabs>
        <w:spacing w:after="120"/>
        <w:ind w:left="567" w:right="71" w:hanging="567"/>
        <w:jc w:val="both"/>
        <w:rPr>
          <w:sz w:val="22"/>
          <w:szCs w:val="22"/>
        </w:rPr>
      </w:pPr>
      <w:r w:rsidRPr="008C2EEB">
        <w:rPr>
          <w:sz w:val="22"/>
          <w:szCs w:val="22"/>
        </w:rPr>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rsidR="00F938EC" w:rsidRPr="008C2EEB" w:rsidRDefault="00F938EC" w:rsidP="00F938EC">
      <w:pPr>
        <w:numPr>
          <w:ilvl w:val="1"/>
          <w:numId w:val="12"/>
        </w:numPr>
        <w:tabs>
          <w:tab w:val="clear" w:pos="420"/>
          <w:tab w:val="num" w:pos="567"/>
        </w:tabs>
        <w:spacing w:after="120"/>
        <w:ind w:left="567" w:right="71" w:hanging="567"/>
        <w:jc w:val="both"/>
        <w:rPr>
          <w:sz w:val="22"/>
          <w:szCs w:val="22"/>
        </w:rPr>
      </w:pPr>
      <w:r w:rsidRPr="008C2EEB">
        <w:rPr>
          <w:sz w:val="22"/>
          <w:szCs w:val="22"/>
        </w:rPr>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rsidR="00F938EC" w:rsidRPr="008C2EEB" w:rsidRDefault="00F938EC" w:rsidP="00F938EC">
      <w:pPr>
        <w:numPr>
          <w:ilvl w:val="1"/>
          <w:numId w:val="12"/>
        </w:numPr>
        <w:tabs>
          <w:tab w:val="clear" w:pos="420"/>
          <w:tab w:val="num" w:pos="567"/>
        </w:tabs>
        <w:spacing w:after="120"/>
        <w:ind w:left="567" w:right="71" w:hanging="567"/>
        <w:jc w:val="both"/>
        <w:rPr>
          <w:sz w:val="22"/>
          <w:szCs w:val="22"/>
        </w:rPr>
      </w:pPr>
      <w:r w:rsidRPr="008C2EEB">
        <w:rPr>
          <w:sz w:val="22"/>
          <w:szCs w:val="22"/>
        </w:rPr>
        <w:t>Nepārvaramas varas iestāšanās gadījumā Līguma darbības termiņš tiek pārcelts atbilstoši šādu apstākļu darbības laikam vai arī Puses vienojas par Līguma pārtraukšanu.</w:t>
      </w:r>
    </w:p>
    <w:p w:rsidR="00F938EC" w:rsidRPr="008C2EEB" w:rsidRDefault="00F938EC" w:rsidP="00F938EC">
      <w:pPr>
        <w:numPr>
          <w:ilvl w:val="0"/>
          <w:numId w:val="12"/>
        </w:numPr>
        <w:spacing w:after="120"/>
        <w:ind w:left="284" w:right="71" w:hanging="284"/>
        <w:jc w:val="center"/>
        <w:rPr>
          <w:b/>
          <w:sz w:val="22"/>
          <w:szCs w:val="22"/>
        </w:rPr>
      </w:pPr>
      <w:r w:rsidRPr="008C2EEB">
        <w:rPr>
          <w:b/>
          <w:sz w:val="22"/>
          <w:szCs w:val="22"/>
        </w:rPr>
        <w:t>Līguma izbeigšana</w:t>
      </w:r>
    </w:p>
    <w:p w:rsidR="00F938EC" w:rsidRPr="004A78B4" w:rsidRDefault="00F938EC" w:rsidP="00F938EC">
      <w:pPr>
        <w:pStyle w:val="ListParagraph"/>
        <w:numPr>
          <w:ilvl w:val="1"/>
          <w:numId w:val="13"/>
        </w:numPr>
        <w:tabs>
          <w:tab w:val="clear" w:pos="615"/>
        </w:tabs>
        <w:spacing w:before="120" w:after="120"/>
        <w:ind w:left="567" w:hanging="567"/>
        <w:contextualSpacing w:val="0"/>
        <w:jc w:val="both"/>
        <w:rPr>
          <w:rFonts w:ascii="Times New Roman" w:hAnsi="Times New Roman"/>
          <w:bCs/>
          <w:szCs w:val="22"/>
          <w:lang w:val="lv-LV"/>
        </w:rPr>
      </w:pPr>
      <w:r w:rsidRPr="004A78B4">
        <w:rPr>
          <w:rFonts w:ascii="Times New Roman" w:hAnsi="Times New Roman"/>
          <w:szCs w:val="22"/>
          <w:lang w:val="lv-LV"/>
        </w:rPr>
        <w:t xml:space="preserve">Līgumu var papildināt, grozīt vai izbeigt, Pusēm savstarpēji rakstveidā vienojoties vai vienpusēji Līgumā noteiktajos gadījumos. </w:t>
      </w:r>
    </w:p>
    <w:p w:rsidR="00F938EC" w:rsidRPr="008C2EEB" w:rsidRDefault="00F938EC" w:rsidP="00F938EC">
      <w:pPr>
        <w:pStyle w:val="ListParagraph"/>
        <w:numPr>
          <w:ilvl w:val="1"/>
          <w:numId w:val="13"/>
        </w:numPr>
        <w:tabs>
          <w:tab w:val="clear" w:pos="615"/>
        </w:tabs>
        <w:spacing w:before="120"/>
        <w:ind w:left="567" w:hanging="567"/>
        <w:contextualSpacing w:val="0"/>
        <w:jc w:val="both"/>
        <w:rPr>
          <w:rFonts w:ascii="Times New Roman" w:hAnsi="Times New Roman"/>
          <w:bCs/>
          <w:szCs w:val="22"/>
        </w:rPr>
      </w:pPr>
      <w:r w:rsidRPr="004A78B4">
        <w:rPr>
          <w:rFonts w:ascii="Times New Roman" w:hAnsi="Times New Roman"/>
          <w:szCs w:val="22"/>
          <w:lang w:val="lv-LV"/>
        </w:rPr>
        <w:t xml:space="preserve">Pasūtītājam ir tiesības vienpusēji atkāpties no Līguma vienu mēnesi iepriekš brīdinot Izpildītāju, ja objektīvu iemeslu dēļ nav iespējams turpināt līgumiskās attiecības ar Izpildītāju. </w:t>
      </w:r>
      <w:r w:rsidRPr="008C2EEB">
        <w:rPr>
          <w:rFonts w:ascii="Times New Roman" w:hAnsi="Times New Roman"/>
          <w:szCs w:val="22"/>
        </w:rPr>
        <w:t xml:space="preserve">Par </w:t>
      </w:r>
      <w:proofErr w:type="spellStart"/>
      <w:r w:rsidRPr="008C2EEB">
        <w:rPr>
          <w:rFonts w:ascii="Times New Roman" w:hAnsi="Times New Roman"/>
          <w:szCs w:val="22"/>
        </w:rPr>
        <w:t>objektīvu</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laušanas</w:t>
      </w:r>
      <w:proofErr w:type="spellEnd"/>
      <w:r w:rsidRPr="008C2EEB">
        <w:rPr>
          <w:rFonts w:ascii="Times New Roman" w:hAnsi="Times New Roman"/>
          <w:szCs w:val="22"/>
        </w:rPr>
        <w:t xml:space="preserve"> </w:t>
      </w:r>
      <w:proofErr w:type="spellStart"/>
      <w:r w:rsidRPr="008C2EEB">
        <w:rPr>
          <w:rFonts w:ascii="Times New Roman" w:hAnsi="Times New Roman"/>
          <w:szCs w:val="22"/>
        </w:rPr>
        <w:t>pamatojumu</w:t>
      </w:r>
      <w:proofErr w:type="spellEnd"/>
      <w:r w:rsidRPr="008C2EEB">
        <w:rPr>
          <w:rFonts w:ascii="Times New Roman" w:hAnsi="Times New Roman"/>
          <w:szCs w:val="22"/>
        </w:rPr>
        <w:t xml:space="preserve"> </w:t>
      </w:r>
      <w:proofErr w:type="spellStart"/>
      <w:r w:rsidRPr="008C2EEB">
        <w:rPr>
          <w:rFonts w:ascii="Times New Roman" w:hAnsi="Times New Roman"/>
          <w:szCs w:val="22"/>
        </w:rPr>
        <w:t>tostarp</w:t>
      </w:r>
      <w:proofErr w:type="spellEnd"/>
      <w:r w:rsidRPr="008C2EEB">
        <w:rPr>
          <w:rFonts w:ascii="Times New Roman" w:hAnsi="Times New Roman"/>
          <w:szCs w:val="22"/>
        </w:rPr>
        <w:t xml:space="preserve"> </w:t>
      </w:r>
      <w:proofErr w:type="spellStart"/>
      <w:r w:rsidRPr="008C2EEB">
        <w:rPr>
          <w:rFonts w:ascii="Times New Roman" w:hAnsi="Times New Roman"/>
          <w:szCs w:val="22"/>
        </w:rPr>
        <w:t>var</w:t>
      </w:r>
      <w:proofErr w:type="spellEnd"/>
      <w:r w:rsidRPr="008C2EEB">
        <w:rPr>
          <w:rFonts w:ascii="Times New Roman" w:hAnsi="Times New Roman"/>
          <w:szCs w:val="22"/>
        </w:rPr>
        <w:t xml:space="preserve"> </w:t>
      </w:r>
      <w:proofErr w:type="spellStart"/>
      <w:r w:rsidRPr="008C2EEB">
        <w:rPr>
          <w:rFonts w:ascii="Times New Roman" w:hAnsi="Times New Roman"/>
          <w:szCs w:val="22"/>
        </w:rPr>
        <w:t>būt</w:t>
      </w:r>
      <w:proofErr w:type="spellEnd"/>
      <w:r w:rsidRPr="008C2EEB">
        <w:rPr>
          <w:rFonts w:ascii="Times New Roman" w:hAnsi="Times New Roman"/>
          <w:szCs w:val="22"/>
        </w:rPr>
        <w:t xml:space="preserve">:  </w:t>
      </w:r>
    </w:p>
    <w:p w:rsidR="00F938EC" w:rsidRPr="008C2EEB" w:rsidRDefault="00F938EC" w:rsidP="00F938EC">
      <w:pPr>
        <w:pStyle w:val="ListParagraph"/>
        <w:numPr>
          <w:ilvl w:val="2"/>
          <w:numId w:val="13"/>
        </w:numPr>
        <w:tabs>
          <w:tab w:val="clear" w:pos="720"/>
          <w:tab w:val="num" w:pos="1276"/>
        </w:tabs>
        <w:ind w:left="1276" w:hanging="709"/>
        <w:contextualSpacing w:val="0"/>
        <w:jc w:val="both"/>
        <w:rPr>
          <w:rFonts w:ascii="Times New Roman" w:hAnsi="Times New Roman"/>
          <w:bCs/>
          <w:szCs w:val="22"/>
        </w:rPr>
      </w:pPr>
      <w:proofErr w:type="spellStart"/>
      <w:r w:rsidRPr="008C2EEB">
        <w:rPr>
          <w:rFonts w:ascii="Times New Roman" w:hAnsi="Times New Roman"/>
          <w:szCs w:val="22"/>
        </w:rPr>
        <w:t>Pakalpojums</w:t>
      </w:r>
      <w:proofErr w:type="spellEnd"/>
      <w:r w:rsidRPr="008C2EEB">
        <w:rPr>
          <w:rFonts w:ascii="Times New Roman" w:hAnsi="Times New Roman"/>
          <w:szCs w:val="22"/>
        </w:rPr>
        <w:t xml:space="preserve"> </w:t>
      </w:r>
      <w:proofErr w:type="spellStart"/>
      <w:r w:rsidRPr="008C2EEB">
        <w:rPr>
          <w:rFonts w:ascii="Times New Roman" w:hAnsi="Times New Roman"/>
          <w:szCs w:val="22"/>
        </w:rPr>
        <w:t>tiek</w:t>
      </w:r>
      <w:proofErr w:type="spellEnd"/>
      <w:r w:rsidRPr="008C2EEB">
        <w:rPr>
          <w:rFonts w:ascii="Times New Roman" w:hAnsi="Times New Roman"/>
          <w:szCs w:val="22"/>
        </w:rPr>
        <w:t xml:space="preserve"> </w:t>
      </w:r>
      <w:proofErr w:type="spellStart"/>
      <w:r w:rsidRPr="008C2EEB">
        <w:rPr>
          <w:rFonts w:ascii="Times New Roman" w:hAnsi="Times New Roman"/>
          <w:szCs w:val="22"/>
        </w:rPr>
        <w:t>sniegts</w:t>
      </w:r>
      <w:proofErr w:type="spellEnd"/>
      <w:r w:rsidRPr="008C2EEB">
        <w:rPr>
          <w:rFonts w:ascii="Times New Roman" w:hAnsi="Times New Roman"/>
          <w:szCs w:val="22"/>
        </w:rPr>
        <w:t xml:space="preserve"> </w:t>
      </w:r>
      <w:proofErr w:type="spellStart"/>
      <w:r w:rsidRPr="008C2EEB">
        <w:rPr>
          <w:rFonts w:ascii="Times New Roman" w:hAnsi="Times New Roman"/>
          <w:szCs w:val="22"/>
        </w:rPr>
        <w:t>neatbilstoši</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saistošo</w:t>
      </w:r>
      <w:proofErr w:type="spellEnd"/>
      <w:r w:rsidRPr="008C2EEB">
        <w:rPr>
          <w:rFonts w:ascii="Times New Roman" w:hAnsi="Times New Roman"/>
          <w:szCs w:val="22"/>
        </w:rPr>
        <w:t xml:space="preserve"> </w:t>
      </w:r>
      <w:proofErr w:type="spellStart"/>
      <w:r w:rsidRPr="008C2EEB">
        <w:rPr>
          <w:rFonts w:ascii="Times New Roman" w:hAnsi="Times New Roman"/>
          <w:szCs w:val="22"/>
        </w:rPr>
        <w:t>normatīvo</w:t>
      </w:r>
      <w:proofErr w:type="spellEnd"/>
      <w:r w:rsidRPr="008C2EEB">
        <w:rPr>
          <w:rFonts w:ascii="Times New Roman" w:hAnsi="Times New Roman"/>
          <w:szCs w:val="22"/>
        </w:rPr>
        <w:t xml:space="preserve"> </w:t>
      </w:r>
      <w:proofErr w:type="spellStart"/>
      <w:r w:rsidRPr="008C2EEB">
        <w:rPr>
          <w:rFonts w:ascii="Times New Roman" w:hAnsi="Times New Roman"/>
          <w:szCs w:val="22"/>
        </w:rPr>
        <w:t>aktu</w:t>
      </w:r>
      <w:proofErr w:type="spellEnd"/>
      <w:r w:rsidRPr="008C2EEB">
        <w:rPr>
          <w:rFonts w:ascii="Times New Roman" w:hAnsi="Times New Roman"/>
          <w:szCs w:val="22"/>
        </w:rPr>
        <w:t xml:space="preserve"> </w:t>
      </w:r>
      <w:proofErr w:type="spellStart"/>
      <w:r w:rsidRPr="008C2EEB">
        <w:rPr>
          <w:rFonts w:ascii="Times New Roman" w:hAnsi="Times New Roman"/>
          <w:szCs w:val="22"/>
        </w:rPr>
        <w:t>noteikumiem</w:t>
      </w:r>
      <w:proofErr w:type="spellEnd"/>
      <w:r w:rsidRPr="008C2EEB">
        <w:rPr>
          <w:rFonts w:ascii="Times New Roman" w:hAnsi="Times New Roman"/>
          <w:szCs w:val="22"/>
        </w:rPr>
        <w:t xml:space="preserve">, tai </w:t>
      </w:r>
      <w:proofErr w:type="spellStart"/>
      <w:r w:rsidRPr="008C2EEB">
        <w:rPr>
          <w:rFonts w:ascii="Times New Roman" w:hAnsi="Times New Roman"/>
          <w:szCs w:val="22"/>
        </w:rPr>
        <w:t>skaitā</w:t>
      </w:r>
      <w:proofErr w:type="spellEnd"/>
      <w:r w:rsidRPr="008C2EEB">
        <w:rPr>
          <w:rFonts w:ascii="Times New Roman" w:hAnsi="Times New Roman"/>
          <w:szCs w:val="22"/>
        </w:rPr>
        <w:t xml:space="preserve">, ja </w:t>
      </w:r>
      <w:proofErr w:type="spellStart"/>
      <w:r w:rsidRPr="008C2EEB">
        <w:rPr>
          <w:rFonts w:ascii="Times New Roman" w:hAnsi="Times New Roman"/>
          <w:szCs w:val="22"/>
        </w:rPr>
        <w:t>Izpildītājs</w:t>
      </w:r>
      <w:proofErr w:type="spellEnd"/>
      <w:r w:rsidRPr="008C2EEB">
        <w:rPr>
          <w:rFonts w:ascii="Times New Roman" w:hAnsi="Times New Roman"/>
          <w:szCs w:val="22"/>
        </w:rPr>
        <w:t xml:space="preserve"> </w:t>
      </w:r>
      <w:proofErr w:type="spellStart"/>
      <w:r w:rsidRPr="008C2EEB">
        <w:rPr>
          <w:rFonts w:ascii="Times New Roman" w:hAnsi="Times New Roman"/>
          <w:szCs w:val="22"/>
        </w:rPr>
        <w:t>nenodrošina</w:t>
      </w:r>
      <w:proofErr w:type="spellEnd"/>
      <w:r w:rsidRPr="008C2EEB">
        <w:rPr>
          <w:rFonts w:ascii="Times New Roman" w:hAnsi="Times New Roman"/>
          <w:szCs w:val="22"/>
        </w:rPr>
        <w:t xml:space="preserve"> </w:t>
      </w:r>
      <w:proofErr w:type="spellStart"/>
      <w:r w:rsidRPr="008C2EEB">
        <w:rPr>
          <w:rFonts w:ascii="Times New Roman" w:hAnsi="Times New Roman"/>
          <w:szCs w:val="22"/>
        </w:rPr>
        <w:t>atlīdzību</w:t>
      </w:r>
      <w:proofErr w:type="spellEnd"/>
      <w:r w:rsidRPr="008C2EEB">
        <w:rPr>
          <w:rFonts w:ascii="Times New Roman" w:hAnsi="Times New Roman"/>
          <w:szCs w:val="22"/>
        </w:rPr>
        <w:t xml:space="preserve"> </w:t>
      </w:r>
      <w:proofErr w:type="spellStart"/>
      <w:r w:rsidRPr="008C2EEB">
        <w:rPr>
          <w:rFonts w:ascii="Times New Roman" w:hAnsi="Times New Roman"/>
          <w:szCs w:val="22"/>
        </w:rPr>
        <w:t>darbiniekiem</w:t>
      </w:r>
      <w:proofErr w:type="spellEnd"/>
      <w:r w:rsidRPr="008C2EEB">
        <w:rPr>
          <w:rFonts w:ascii="Times New Roman" w:hAnsi="Times New Roman"/>
          <w:szCs w:val="22"/>
        </w:rPr>
        <w:t xml:space="preserve"> </w:t>
      </w:r>
      <w:proofErr w:type="spellStart"/>
      <w:r w:rsidRPr="008C2EEB">
        <w:rPr>
          <w:rFonts w:ascii="Times New Roman" w:hAnsi="Times New Roman"/>
          <w:szCs w:val="22"/>
        </w:rPr>
        <w:t>saskaņā</w:t>
      </w:r>
      <w:proofErr w:type="spellEnd"/>
      <w:r w:rsidRPr="008C2EEB">
        <w:rPr>
          <w:rFonts w:ascii="Times New Roman" w:hAnsi="Times New Roman"/>
          <w:szCs w:val="22"/>
        </w:rPr>
        <w:t xml:space="preserve"> </w:t>
      </w:r>
      <w:proofErr w:type="spellStart"/>
      <w:r w:rsidRPr="008C2EEB">
        <w:rPr>
          <w:rFonts w:ascii="Times New Roman" w:hAnsi="Times New Roman"/>
          <w:szCs w:val="22"/>
        </w:rPr>
        <w:t>ar</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Izpildītāja</w:t>
      </w:r>
      <w:proofErr w:type="spellEnd"/>
      <w:r w:rsidRPr="008C2EEB">
        <w:rPr>
          <w:rFonts w:ascii="Times New Roman" w:hAnsi="Times New Roman"/>
          <w:szCs w:val="22"/>
        </w:rPr>
        <w:t xml:space="preserve"> piedāvājumu </w:t>
      </w:r>
      <w:proofErr w:type="spellStart"/>
      <w:r w:rsidRPr="008C2EEB">
        <w:rPr>
          <w:rFonts w:ascii="Times New Roman" w:hAnsi="Times New Roman"/>
          <w:szCs w:val="22"/>
        </w:rPr>
        <w:t>Iepirkumā</w:t>
      </w:r>
      <w:proofErr w:type="spellEnd"/>
      <w:r w:rsidRPr="008C2EEB">
        <w:rPr>
          <w:rFonts w:ascii="Times New Roman" w:hAnsi="Times New Roman"/>
          <w:szCs w:val="22"/>
        </w:rPr>
        <w:t xml:space="preserve"> un </w:t>
      </w:r>
      <w:proofErr w:type="spellStart"/>
      <w:r w:rsidRPr="008C2EEB">
        <w:rPr>
          <w:rFonts w:ascii="Times New Roman" w:hAnsi="Times New Roman"/>
          <w:szCs w:val="22"/>
        </w:rPr>
        <w:t>šī</w:t>
      </w:r>
      <w:proofErr w:type="spellEnd"/>
      <w:r w:rsidRPr="008C2EEB">
        <w:rPr>
          <w:rFonts w:ascii="Times New Roman" w:hAnsi="Times New Roman"/>
          <w:szCs w:val="22"/>
        </w:rPr>
        <w:t xml:space="preserve"> </w:t>
      </w:r>
      <w:proofErr w:type="spellStart"/>
      <w:r w:rsidRPr="008C2EEB">
        <w:rPr>
          <w:rFonts w:ascii="Times New Roman" w:hAnsi="Times New Roman"/>
          <w:szCs w:val="22"/>
        </w:rPr>
        <w:t>neatbilstība</w:t>
      </w:r>
      <w:proofErr w:type="spellEnd"/>
      <w:r w:rsidRPr="008C2EEB">
        <w:rPr>
          <w:rFonts w:ascii="Times New Roman" w:hAnsi="Times New Roman"/>
          <w:szCs w:val="22"/>
        </w:rPr>
        <w:t xml:space="preserve"> </w:t>
      </w:r>
      <w:proofErr w:type="spellStart"/>
      <w:r w:rsidRPr="008C2EEB">
        <w:rPr>
          <w:rFonts w:ascii="Times New Roman" w:hAnsi="Times New Roman"/>
          <w:szCs w:val="22"/>
        </w:rPr>
        <w:t>nav</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nevar</w:t>
      </w:r>
      <w:proofErr w:type="spellEnd"/>
      <w:r w:rsidRPr="008C2EEB">
        <w:rPr>
          <w:rFonts w:ascii="Times New Roman" w:hAnsi="Times New Roman"/>
          <w:szCs w:val="22"/>
        </w:rPr>
        <w:t xml:space="preserve"> </w:t>
      </w:r>
      <w:proofErr w:type="spellStart"/>
      <w:r w:rsidRPr="008C2EEB">
        <w:rPr>
          <w:rFonts w:ascii="Times New Roman" w:hAnsi="Times New Roman"/>
          <w:szCs w:val="22"/>
        </w:rPr>
        <w:t>tikt</w:t>
      </w:r>
      <w:proofErr w:type="spellEnd"/>
      <w:r w:rsidRPr="008C2EEB">
        <w:rPr>
          <w:rFonts w:ascii="Times New Roman" w:hAnsi="Times New Roman"/>
          <w:szCs w:val="22"/>
        </w:rPr>
        <w:t xml:space="preserve"> </w:t>
      </w:r>
      <w:proofErr w:type="spellStart"/>
      <w:r w:rsidRPr="008C2EEB">
        <w:rPr>
          <w:rFonts w:ascii="Times New Roman" w:hAnsi="Times New Roman"/>
          <w:szCs w:val="22"/>
        </w:rPr>
        <w:t>novērsta</w:t>
      </w:r>
      <w:proofErr w:type="spellEnd"/>
      <w:r w:rsidRPr="008C2EEB">
        <w:rPr>
          <w:rFonts w:ascii="Times New Roman" w:hAnsi="Times New Roman"/>
          <w:szCs w:val="22"/>
        </w:rPr>
        <w:t xml:space="preserve"> 5 </w:t>
      </w:r>
      <w:proofErr w:type="spellStart"/>
      <w:r w:rsidRPr="008C2EEB">
        <w:rPr>
          <w:rFonts w:ascii="Times New Roman" w:hAnsi="Times New Roman"/>
          <w:szCs w:val="22"/>
        </w:rPr>
        <w:t>darba</w:t>
      </w:r>
      <w:proofErr w:type="spellEnd"/>
      <w:r w:rsidRPr="008C2EEB">
        <w:rPr>
          <w:rFonts w:ascii="Times New Roman" w:hAnsi="Times New Roman"/>
          <w:szCs w:val="22"/>
        </w:rPr>
        <w:t xml:space="preserve"> </w:t>
      </w:r>
      <w:proofErr w:type="spellStart"/>
      <w:r w:rsidRPr="008C2EEB">
        <w:rPr>
          <w:rFonts w:ascii="Times New Roman" w:hAnsi="Times New Roman"/>
          <w:szCs w:val="22"/>
        </w:rPr>
        <w:t>dienu</w:t>
      </w:r>
      <w:proofErr w:type="spellEnd"/>
      <w:r w:rsidRPr="008C2EEB">
        <w:rPr>
          <w:rFonts w:ascii="Times New Roman" w:hAnsi="Times New Roman"/>
          <w:szCs w:val="22"/>
        </w:rPr>
        <w:t xml:space="preserve"> </w:t>
      </w:r>
      <w:proofErr w:type="spellStart"/>
      <w:r w:rsidRPr="008C2EEB">
        <w:rPr>
          <w:rFonts w:ascii="Times New Roman" w:hAnsi="Times New Roman"/>
          <w:szCs w:val="22"/>
        </w:rPr>
        <w:t>laikā</w:t>
      </w:r>
      <w:proofErr w:type="spellEnd"/>
      <w:r w:rsidRPr="008C2EEB">
        <w:rPr>
          <w:rFonts w:ascii="Times New Roman" w:hAnsi="Times New Roman"/>
          <w:szCs w:val="22"/>
        </w:rPr>
        <w:t xml:space="preserve">; </w:t>
      </w:r>
    </w:p>
    <w:p w:rsidR="00F938EC" w:rsidRPr="008C2EEB" w:rsidRDefault="00F938EC" w:rsidP="00F938EC">
      <w:pPr>
        <w:pStyle w:val="ListParagraph"/>
        <w:tabs>
          <w:tab w:val="num" w:pos="1276"/>
        </w:tabs>
        <w:ind w:left="1276" w:hanging="709"/>
        <w:jc w:val="both"/>
        <w:rPr>
          <w:rFonts w:ascii="Times New Roman" w:hAnsi="Times New Roman"/>
          <w:bCs/>
          <w:szCs w:val="22"/>
        </w:rPr>
      </w:pPr>
      <w:r w:rsidRPr="008C2EEB">
        <w:rPr>
          <w:rFonts w:ascii="Times New Roman" w:hAnsi="Times New Roman"/>
          <w:szCs w:val="22"/>
        </w:rPr>
        <w:t>6.2.2.</w:t>
      </w:r>
      <w:r w:rsidRPr="008C2EEB">
        <w:rPr>
          <w:rFonts w:ascii="Times New Roman" w:hAnsi="Times New Roman"/>
          <w:szCs w:val="22"/>
        </w:rPr>
        <w:tab/>
      </w:r>
      <w:proofErr w:type="spellStart"/>
      <w:r w:rsidRPr="008C2EEB">
        <w:rPr>
          <w:rFonts w:ascii="Times New Roman" w:hAnsi="Times New Roman"/>
          <w:szCs w:val="22"/>
        </w:rPr>
        <w:t>Izpildītājs</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noslēgšanas</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izpildes</w:t>
      </w:r>
      <w:proofErr w:type="spellEnd"/>
      <w:r w:rsidRPr="008C2EEB">
        <w:rPr>
          <w:rFonts w:ascii="Times New Roman" w:hAnsi="Times New Roman"/>
          <w:szCs w:val="22"/>
        </w:rPr>
        <w:t xml:space="preserve"> </w:t>
      </w:r>
      <w:proofErr w:type="spellStart"/>
      <w:r w:rsidRPr="008C2EEB">
        <w:rPr>
          <w:rFonts w:ascii="Times New Roman" w:hAnsi="Times New Roman"/>
          <w:szCs w:val="22"/>
        </w:rPr>
        <w:t>laikā</w:t>
      </w:r>
      <w:proofErr w:type="spellEnd"/>
      <w:r w:rsidRPr="008C2EEB">
        <w:rPr>
          <w:rFonts w:ascii="Times New Roman" w:hAnsi="Times New Roman"/>
          <w:szCs w:val="22"/>
        </w:rPr>
        <w:t xml:space="preserve"> </w:t>
      </w:r>
      <w:proofErr w:type="spellStart"/>
      <w:r w:rsidRPr="008C2EEB">
        <w:rPr>
          <w:rFonts w:ascii="Times New Roman" w:hAnsi="Times New Roman"/>
          <w:szCs w:val="22"/>
        </w:rPr>
        <w:t>sniedzis</w:t>
      </w:r>
      <w:proofErr w:type="spellEnd"/>
      <w:r w:rsidRPr="008C2EEB">
        <w:rPr>
          <w:rFonts w:ascii="Times New Roman" w:hAnsi="Times New Roman"/>
          <w:szCs w:val="22"/>
        </w:rPr>
        <w:t xml:space="preserve"> </w:t>
      </w:r>
      <w:proofErr w:type="spellStart"/>
      <w:r w:rsidRPr="008C2EEB">
        <w:rPr>
          <w:rFonts w:ascii="Times New Roman" w:hAnsi="Times New Roman"/>
          <w:szCs w:val="22"/>
        </w:rPr>
        <w:t>nepatiesas</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nepilnīgas</w:t>
      </w:r>
      <w:proofErr w:type="spellEnd"/>
      <w:r w:rsidRPr="008C2EEB">
        <w:rPr>
          <w:rFonts w:ascii="Times New Roman" w:hAnsi="Times New Roman"/>
          <w:szCs w:val="22"/>
        </w:rPr>
        <w:t xml:space="preserve"> </w:t>
      </w:r>
      <w:proofErr w:type="spellStart"/>
      <w:r w:rsidRPr="008C2EEB">
        <w:rPr>
          <w:rFonts w:ascii="Times New Roman" w:hAnsi="Times New Roman"/>
          <w:szCs w:val="22"/>
        </w:rPr>
        <w:t>ziņas</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apliecinājumus</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veicis</w:t>
      </w:r>
      <w:proofErr w:type="spellEnd"/>
      <w:r w:rsidRPr="008C2EEB">
        <w:rPr>
          <w:rFonts w:ascii="Times New Roman" w:hAnsi="Times New Roman"/>
          <w:szCs w:val="22"/>
        </w:rPr>
        <w:t xml:space="preserve"> </w:t>
      </w:r>
      <w:proofErr w:type="spellStart"/>
      <w:r w:rsidRPr="008C2EEB">
        <w:rPr>
          <w:rFonts w:ascii="Times New Roman" w:hAnsi="Times New Roman"/>
          <w:szCs w:val="22"/>
        </w:rPr>
        <w:t>prettiesisku</w:t>
      </w:r>
      <w:proofErr w:type="spellEnd"/>
      <w:r w:rsidRPr="008C2EEB">
        <w:rPr>
          <w:rFonts w:ascii="Times New Roman" w:hAnsi="Times New Roman"/>
          <w:szCs w:val="22"/>
        </w:rPr>
        <w:t xml:space="preserve"> </w:t>
      </w:r>
      <w:proofErr w:type="spellStart"/>
      <w:r w:rsidRPr="008C2EEB">
        <w:rPr>
          <w:rFonts w:ascii="Times New Roman" w:hAnsi="Times New Roman"/>
          <w:szCs w:val="22"/>
        </w:rPr>
        <w:t>darbību</w:t>
      </w:r>
      <w:proofErr w:type="spellEnd"/>
      <w:r w:rsidRPr="008C2EEB">
        <w:rPr>
          <w:rFonts w:ascii="Times New Roman" w:hAnsi="Times New Roman"/>
          <w:szCs w:val="22"/>
        </w:rPr>
        <w:t xml:space="preserve">; </w:t>
      </w:r>
    </w:p>
    <w:p w:rsidR="00F938EC" w:rsidRPr="008C2EEB" w:rsidRDefault="00F938EC" w:rsidP="00F938EC">
      <w:pPr>
        <w:pStyle w:val="ListParagraph"/>
        <w:tabs>
          <w:tab w:val="num" w:pos="1276"/>
        </w:tabs>
        <w:ind w:left="1276" w:hanging="709"/>
        <w:jc w:val="both"/>
        <w:rPr>
          <w:rFonts w:ascii="Times New Roman" w:hAnsi="Times New Roman"/>
          <w:bCs/>
          <w:szCs w:val="22"/>
        </w:rPr>
      </w:pPr>
      <w:r w:rsidRPr="008C2EEB">
        <w:rPr>
          <w:rFonts w:ascii="Times New Roman" w:hAnsi="Times New Roman"/>
          <w:szCs w:val="22"/>
        </w:rPr>
        <w:t>6.2.3.</w:t>
      </w:r>
      <w:r w:rsidRPr="008C2EEB">
        <w:rPr>
          <w:rFonts w:ascii="Times New Roman" w:hAnsi="Times New Roman"/>
          <w:szCs w:val="22"/>
        </w:rPr>
        <w:tab/>
      </w:r>
      <w:proofErr w:type="spellStart"/>
      <w:r w:rsidRPr="008C2EEB">
        <w:rPr>
          <w:rFonts w:ascii="Times New Roman" w:hAnsi="Times New Roman"/>
          <w:szCs w:val="22"/>
        </w:rPr>
        <w:t>situācija</w:t>
      </w:r>
      <w:proofErr w:type="spellEnd"/>
      <w:r w:rsidRPr="008C2EEB">
        <w:rPr>
          <w:rFonts w:ascii="Times New Roman" w:hAnsi="Times New Roman"/>
          <w:szCs w:val="22"/>
        </w:rPr>
        <w:t xml:space="preserve">, </w:t>
      </w:r>
      <w:proofErr w:type="spellStart"/>
      <w:r w:rsidRPr="008C2EEB">
        <w:rPr>
          <w:rFonts w:ascii="Times New Roman" w:hAnsi="Times New Roman"/>
          <w:szCs w:val="22"/>
        </w:rPr>
        <w:t>kad</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Izpildītājam</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nosūtītas</w:t>
      </w:r>
      <w:proofErr w:type="spellEnd"/>
      <w:r w:rsidRPr="008C2EEB">
        <w:rPr>
          <w:rFonts w:ascii="Times New Roman" w:hAnsi="Times New Roman"/>
          <w:szCs w:val="22"/>
        </w:rPr>
        <w:t xml:space="preserve"> divas </w:t>
      </w:r>
      <w:proofErr w:type="spellStart"/>
      <w:r w:rsidRPr="008C2EEB">
        <w:rPr>
          <w:rFonts w:ascii="Times New Roman" w:hAnsi="Times New Roman"/>
          <w:szCs w:val="22"/>
        </w:rPr>
        <w:t>pamatotas</w:t>
      </w:r>
      <w:proofErr w:type="spellEnd"/>
      <w:r w:rsidRPr="008C2EEB">
        <w:rPr>
          <w:rFonts w:ascii="Times New Roman" w:hAnsi="Times New Roman"/>
          <w:szCs w:val="22"/>
        </w:rPr>
        <w:t xml:space="preserve"> </w:t>
      </w:r>
      <w:proofErr w:type="spellStart"/>
      <w:r w:rsidRPr="008C2EEB">
        <w:rPr>
          <w:rFonts w:ascii="Times New Roman" w:hAnsi="Times New Roman"/>
          <w:szCs w:val="22"/>
        </w:rPr>
        <w:t>pretenzijas</w:t>
      </w:r>
      <w:proofErr w:type="spellEnd"/>
      <w:r w:rsidRPr="008C2EEB">
        <w:rPr>
          <w:rFonts w:ascii="Times New Roman" w:hAnsi="Times New Roman"/>
          <w:szCs w:val="22"/>
        </w:rPr>
        <w:t xml:space="preserve">, </w:t>
      </w:r>
      <w:proofErr w:type="spellStart"/>
      <w:r w:rsidRPr="008C2EEB">
        <w:rPr>
          <w:rFonts w:ascii="Times New Roman" w:hAnsi="Times New Roman"/>
          <w:szCs w:val="22"/>
        </w:rPr>
        <w:t>kas</w:t>
      </w:r>
      <w:proofErr w:type="spellEnd"/>
      <w:r w:rsidRPr="008C2EEB">
        <w:rPr>
          <w:rFonts w:ascii="Times New Roman" w:hAnsi="Times New Roman"/>
          <w:szCs w:val="22"/>
        </w:rPr>
        <w:t xml:space="preserve"> </w:t>
      </w:r>
      <w:proofErr w:type="spellStart"/>
      <w:r w:rsidRPr="008C2EEB">
        <w:rPr>
          <w:rFonts w:ascii="Times New Roman" w:hAnsi="Times New Roman"/>
          <w:szCs w:val="22"/>
        </w:rPr>
        <w:t>piestādītas</w:t>
      </w:r>
      <w:proofErr w:type="spellEnd"/>
      <w:r w:rsidRPr="008C2EEB">
        <w:rPr>
          <w:rFonts w:ascii="Times New Roman" w:hAnsi="Times New Roman"/>
          <w:szCs w:val="22"/>
        </w:rPr>
        <w:t xml:space="preserve"> </w:t>
      </w:r>
      <w:proofErr w:type="spellStart"/>
      <w:r w:rsidRPr="008C2EEB">
        <w:rPr>
          <w:rFonts w:ascii="Times New Roman" w:hAnsi="Times New Roman"/>
          <w:szCs w:val="22"/>
        </w:rPr>
        <w:t>pamatojoties</w:t>
      </w:r>
      <w:proofErr w:type="spellEnd"/>
      <w:r w:rsidRPr="008C2EEB">
        <w:rPr>
          <w:rFonts w:ascii="Times New Roman" w:hAnsi="Times New Roman"/>
          <w:szCs w:val="22"/>
        </w:rPr>
        <w:t xml:space="preserve"> </w:t>
      </w:r>
      <w:proofErr w:type="spellStart"/>
      <w:r w:rsidRPr="008C2EEB">
        <w:rPr>
          <w:rFonts w:ascii="Times New Roman" w:hAnsi="Times New Roman"/>
          <w:szCs w:val="22"/>
        </w:rPr>
        <w:t>uz</w:t>
      </w:r>
      <w:proofErr w:type="spellEnd"/>
      <w:r w:rsidRPr="008C2EEB">
        <w:rPr>
          <w:rFonts w:ascii="Times New Roman" w:hAnsi="Times New Roman"/>
          <w:szCs w:val="22"/>
        </w:rPr>
        <w:t xml:space="preserve"> </w:t>
      </w:r>
      <w:proofErr w:type="spellStart"/>
      <w:r w:rsidRPr="008C2EEB">
        <w:rPr>
          <w:rFonts w:ascii="Times New Roman" w:hAnsi="Times New Roman"/>
          <w:szCs w:val="22"/>
        </w:rPr>
        <w:t>sastādītiem</w:t>
      </w:r>
      <w:proofErr w:type="spellEnd"/>
      <w:r w:rsidRPr="008C2EEB">
        <w:rPr>
          <w:rFonts w:ascii="Times New Roman" w:hAnsi="Times New Roman"/>
          <w:szCs w:val="22"/>
        </w:rPr>
        <w:t xml:space="preserve"> </w:t>
      </w:r>
      <w:proofErr w:type="spellStart"/>
      <w:r w:rsidRPr="008C2EEB">
        <w:rPr>
          <w:rFonts w:ascii="Times New Roman" w:hAnsi="Times New Roman"/>
          <w:szCs w:val="22"/>
        </w:rPr>
        <w:t>aktiem</w:t>
      </w:r>
      <w:proofErr w:type="spellEnd"/>
      <w:r w:rsidRPr="008C2EEB">
        <w:rPr>
          <w:rFonts w:ascii="Times New Roman" w:hAnsi="Times New Roman"/>
          <w:szCs w:val="22"/>
        </w:rPr>
        <w:t xml:space="preserve"> par </w:t>
      </w:r>
      <w:proofErr w:type="spellStart"/>
      <w:r w:rsidRPr="008C2EEB">
        <w:rPr>
          <w:rFonts w:ascii="Times New Roman" w:hAnsi="Times New Roman"/>
          <w:szCs w:val="22"/>
        </w:rPr>
        <w:t>būtiskiem</w:t>
      </w:r>
      <w:proofErr w:type="spellEnd"/>
      <w:r w:rsidRPr="008C2EEB">
        <w:rPr>
          <w:rFonts w:ascii="Times New Roman" w:hAnsi="Times New Roman"/>
          <w:szCs w:val="22"/>
        </w:rPr>
        <w:t xml:space="preserve"> </w:t>
      </w:r>
      <w:proofErr w:type="spellStart"/>
      <w:r w:rsidRPr="008C2EEB">
        <w:rPr>
          <w:rFonts w:ascii="Times New Roman" w:hAnsi="Times New Roman"/>
          <w:szCs w:val="22"/>
        </w:rPr>
        <w:t>Pakalpojuma</w:t>
      </w:r>
      <w:proofErr w:type="spellEnd"/>
      <w:r w:rsidRPr="008C2EEB">
        <w:rPr>
          <w:rFonts w:ascii="Times New Roman" w:hAnsi="Times New Roman"/>
          <w:szCs w:val="22"/>
        </w:rPr>
        <w:t xml:space="preserve"> </w:t>
      </w:r>
      <w:proofErr w:type="spellStart"/>
      <w:r w:rsidRPr="008C2EEB">
        <w:rPr>
          <w:rFonts w:ascii="Times New Roman" w:hAnsi="Times New Roman"/>
          <w:szCs w:val="22"/>
        </w:rPr>
        <w:t>sniegšanas</w:t>
      </w:r>
      <w:proofErr w:type="spellEnd"/>
      <w:r w:rsidRPr="008C2EEB">
        <w:rPr>
          <w:rFonts w:ascii="Times New Roman" w:hAnsi="Times New Roman"/>
          <w:szCs w:val="22"/>
        </w:rPr>
        <w:t xml:space="preserve"> </w:t>
      </w:r>
      <w:proofErr w:type="spellStart"/>
      <w:r w:rsidRPr="008C2EEB">
        <w:rPr>
          <w:rFonts w:ascii="Times New Roman" w:hAnsi="Times New Roman"/>
          <w:szCs w:val="22"/>
        </w:rPr>
        <w:t>trūkumiem</w:t>
      </w:r>
      <w:proofErr w:type="spellEnd"/>
      <w:r w:rsidRPr="008C2EEB">
        <w:rPr>
          <w:rFonts w:ascii="Times New Roman" w:hAnsi="Times New Roman"/>
          <w:szCs w:val="22"/>
        </w:rPr>
        <w:t>;</w:t>
      </w:r>
    </w:p>
    <w:p w:rsidR="00F938EC" w:rsidRPr="008C2EEB" w:rsidRDefault="00F938EC" w:rsidP="00F938EC">
      <w:pPr>
        <w:pStyle w:val="ListParagraph"/>
        <w:tabs>
          <w:tab w:val="num" w:pos="1276"/>
        </w:tabs>
        <w:ind w:left="1276" w:hanging="709"/>
        <w:jc w:val="both"/>
        <w:rPr>
          <w:rFonts w:ascii="Times New Roman" w:hAnsi="Times New Roman"/>
          <w:bCs/>
          <w:szCs w:val="22"/>
        </w:rPr>
      </w:pPr>
      <w:r w:rsidRPr="008C2EEB">
        <w:rPr>
          <w:rFonts w:ascii="Times New Roman" w:hAnsi="Times New Roman"/>
          <w:szCs w:val="22"/>
        </w:rPr>
        <w:t>6.2.4.</w:t>
      </w:r>
      <w:r w:rsidRPr="008C2EEB">
        <w:rPr>
          <w:rFonts w:ascii="Times New Roman" w:hAnsi="Times New Roman"/>
          <w:szCs w:val="22"/>
        </w:rPr>
        <w:tab/>
      </w:r>
      <w:proofErr w:type="spellStart"/>
      <w:r w:rsidRPr="008C2EEB">
        <w:rPr>
          <w:rFonts w:ascii="Times New Roman" w:hAnsi="Times New Roman"/>
          <w:szCs w:val="22"/>
        </w:rPr>
        <w:t>Izpildītājs</w:t>
      </w:r>
      <w:proofErr w:type="spellEnd"/>
      <w:r w:rsidRPr="008C2EEB">
        <w:rPr>
          <w:rFonts w:ascii="Times New Roman" w:hAnsi="Times New Roman"/>
          <w:szCs w:val="22"/>
        </w:rPr>
        <w:t xml:space="preserve"> </w:t>
      </w:r>
      <w:proofErr w:type="spellStart"/>
      <w:r w:rsidRPr="008C2EEB">
        <w:rPr>
          <w:rFonts w:ascii="Times New Roman" w:hAnsi="Times New Roman"/>
          <w:szCs w:val="22"/>
        </w:rPr>
        <w:t>nodevis</w:t>
      </w:r>
      <w:proofErr w:type="spellEnd"/>
      <w:r w:rsidRPr="008C2EEB">
        <w:rPr>
          <w:rFonts w:ascii="Times New Roman" w:hAnsi="Times New Roman"/>
          <w:szCs w:val="22"/>
        </w:rPr>
        <w:t xml:space="preserve"> </w:t>
      </w:r>
      <w:proofErr w:type="spellStart"/>
      <w:r w:rsidRPr="008C2EEB">
        <w:rPr>
          <w:rFonts w:ascii="Times New Roman" w:hAnsi="Times New Roman"/>
          <w:szCs w:val="22"/>
        </w:rPr>
        <w:t>tālāk</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saistības</w:t>
      </w:r>
      <w:proofErr w:type="spellEnd"/>
      <w:r w:rsidRPr="008C2EEB">
        <w:rPr>
          <w:rFonts w:ascii="Times New Roman" w:hAnsi="Times New Roman"/>
          <w:szCs w:val="22"/>
        </w:rPr>
        <w:t xml:space="preserve"> </w:t>
      </w:r>
      <w:proofErr w:type="spellStart"/>
      <w:r w:rsidRPr="008C2EEB">
        <w:rPr>
          <w:rFonts w:ascii="Times New Roman" w:hAnsi="Times New Roman"/>
          <w:szCs w:val="22"/>
        </w:rPr>
        <w:t>citai</w:t>
      </w:r>
      <w:proofErr w:type="spellEnd"/>
      <w:r w:rsidRPr="008C2EEB">
        <w:rPr>
          <w:rFonts w:ascii="Times New Roman" w:hAnsi="Times New Roman"/>
          <w:szCs w:val="22"/>
        </w:rPr>
        <w:t xml:space="preserve"> </w:t>
      </w:r>
      <w:proofErr w:type="spellStart"/>
      <w:r w:rsidRPr="008C2EEB">
        <w:rPr>
          <w:rFonts w:ascii="Times New Roman" w:hAnsi="Times New Roman"/>
          <w:szCs w:val="22"/>
        </w:rPr>
        <w:t>personai</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nomainījis</w:t>
      </w:r>
      <w:proofErr w:type="spellEnd"/>
      <w:r w:rsidRPr="008C2EEB">
        <w:rPr>
          <w:rFonts w:ascii="Times New Roman" w:hAnsi="Times New Roman"/>
          <w:szCs w:val="22"/>
        </w:rPr>
        <w:t xml:space="preserve"> </w:t>
      </w:r>
      <w:proofErr w:type="spellStart"/>
      <w:r w:rsidRPr="008C2EEB">
        <w:rPr>
          <w:rFonts w:ascii="Times New Roman" w:hAnsi="Times New Roman"/>
          <w:szCs w:val="22"/>
        </w:rPr>
        <w:t>apakšuzņēmējus</w:t>
      </w:r>
      <w:proofErr w:type="spellEnd"/>
      <w:r w:rsidRPr="008C2EEB">
        <w:rPr>
          <w:rFonts w:ascii="Times New Roman" w:hAnsi="Times New Roman"/>
          <w:szCs w:val="22"/>
        </w:rPr>
        <w:t xml:space="preserve"> bez </w:t>
      </w:r>
      <w:proofErr w:type="spellStart"/>
      <w:r w:rsidRPr="008C2EEB">
        <w:rPr>
          <w:rFonts w:ascii="Times New Roman" w:hAnsi="Times New Roman"/>
          <w:szCs w:val="22"/>
        </w:rPr>
        <w:t>saskaņošanas</w:t>
      </w:r>
      <w:proofErr w:type="spellEnd"/>
      <w:r w:rsidRPr="008C2EEB">
        <w:rPr>
          <w:rFonts w:ascii="Times New Roman" w:hAnsi="Times New Roman"/>
          <w:szCs w:val="22"/>
        </w:rPr>
        <w:t xml:space="preserve"> </w:t>
      </w:r>
      <w:proofErr w:type="spellStart"/>
      <w:r w:rsidRPr="008C2EEB">
        <w:rPr>
          <w:rFonts w:ascii="Times New Roman" w:hAnsi="Times New Roman"/>
          <w:szCs w:val="22"/>
        </w:rPr>
        <w:t>ar</w:t>
      </w:r>
      <w:proofErr w:type="spellEnd"/>
      <w:r w:rsidRPr="008C2EEB">
        <w:rPr>
          <w:rFonts w:ascii="Times New Roman" w:hAnsi="Times New Roman"/>
          <w:szCs w:val="22"/>
        </w:rPr>
        <w:t xml:space="preserve"> </w:t>
      </w:r>
      <w:proofErr w:type="spellStart"/>
      <w:r w:rsidRPr="008C2EEB">
        <w:rPr>
          <w:rFonts w:ascii="Times New Roman" w:hAnsi="Times New Roman"/>
          <w:szCs w:val="22"/>
        </w:rPr>
        <w:t>Pasūtītāju</w:t>
      </w:r>
      <w:proofErr w:type="spellEnd"/>
      <w:r w:rsidRPr="008C2EEB">
        <w:rPr>
          <w:rFonts w:ascii="Times New Roman" w:hAnsi="Times New Roman"/>
          <w:szCs w:val="22"/>
        </w:rPr>
        <w:t>;</w:t>
      </w:r>
      <w:r w:rsidRPr="008C2EEB">
        <w:rPr>
          <w:rFonts w:ascii="Times New Roman" w:hAnsi="Times New Roman"/>
          <w:color w:val="FF0000"/>
          <w:szCs w:val="22"/>
        </w:rPr>
        <w:t xml:space="preserve"> </w:t>
      </w:r>
    </w:p>
    <w:p w:rsidR="00F938EC" w:rsidRPr="008C2EEB" w:rsidRDefault="00F938EC" w:rsidP="00F938EC">
      <w:pPr>
        <w:pStyle w:val="ListParagraph"/>
        <w:tabs>
          <w:tab w:val="num" w:pos="1276"/>
        </w:tabs>
        <w:ind w:left="1276" w:hanging="709"/>
        <w:jc w:val="both"/>
        <w:rPr>
          <w:rFonts w:ascii="Times New Roman" w:hAnsi="Times New Roman"/>
          <w:bCs/>
          <w:szCs w:val="22"/>
        </w:rPr>
      </w:pPr>
      <w:r w:rsidRPr="008C2EEB">
        <w:rPr>
          <w:rFonts w:ascii="Times New Roman" w:hAnsi="Times New Roman"/>
          <w:szCs w:val="22"/>
        </w:rPr>
        <w:t>6.2.5.</w:t>
      </w:r>
      <w:r w:rsidRPr="008C2EEB">
        <w:rPr>
          <w:rFonts w:ascii="Times New Roman" w:hAnsi="Times New Roman"/>
          <w:szCs w:val="22"/>
        </w:rPr>
        <w:tab/>
        <w:t xml:space="preserve">ja </w:t>
      </w:r>
      <w:proofErr w:type="spellStart"/>
      <w:r w:rsidRPr="008C2EEB">
        <w:rPr>
          <w:rFonts w:ascii="Times New Roman" w:hAnsi="Times New Roman"/>
          <w:szCs w:val="22"/>
        </w:rPr>
        <w:t>Izpildītāja</w:t>
      </w:r>
      <w:proofErr w:type="spellEnd"/>
      <w:r w:rsidRPr="008C2EEB">
        <w:rPr>
          <w:rFonts w:ascii="Times New Roman" w:hAnsi="Times New Roman"/>
          <w:szCs w:val="22"/>
        </w:rPr>
        <w:t xml:space="preserve"> </w:t>
      </w:r>
      <w:proofErr w:type="spellStart"/>
      <w:r w:rsidRPr="008C2EEB">
        <w:rPr>
          <w:rFonts w:ascii="Times New Roman" w:hAnsi="Times New Roman"/>
          <w:szCs w:val="22"/>
        </w:rPr>
        <w:t>prettiesiskas</w:t>
      </w:r>
      <w:proofErr w:type="spellEnd"/>
      <w:r w:rsidRPr="008C2EEB">
        <w:rPr>
          <w:rFonts w:ascii="Times New Roman" w:hAnsi="Times New Roman"/>
          <w:szCs w:val="22"/>
        </w:rPr>
        <w:t xml:space="preserve"> </w:t>
      </w:r>
      <w:proofErr w:type="spellStart"/>
      <w:r w:rsidRPr="008C2EEB">
        <w:rPr>
          <w:rFonts w:ascii="Times New Roman" w:hAnsi="Times New Roman"/>
          <w:szCs w:val="22"/>
        </w:rPr>
        <w:t>darbības</w:t>
      </w:r>
      <w:proofErr w:type="spellEnd"/>
      <w:r w:rsidRPr="008C2EEB">
        <w:rPr>
          <w:rFonts w:ascii="Times New Roman" w:hAnsi="Times New Roman"/>
          <w:szCs w:val="22"/>
        </w:rPr>
        <w:t xml:space="preserve"> (</w:t>
      </w:r>
      <w:proofErr w:type="spellStart"/>
      <w:r w:rsidRPr="008C2EEB">
        <w:rPr>
          <w:rFonts w:ascii="Times New Roman" w:hAnsi="Times New Roman"/>
          <w:szCs w:val="22"/>
        </w:rPr>
        <w:t>bezdarbības</w:t>
      </w:r>
      <w:proofErr w:type="spellEnd"/>
      <w:r w:rsidRPr="008C2EEB">
        <w:rPr>
          <w:rFonts w:ascii="Times New Roman" w:hAnsi="Times New Roman"/>
          <w:szCs w:val="22"/>
        </w:rPr>
        <w:t xml:space="preserve">) </w:t>
      </w:r>
      <w:proofErr w:type="spellStart"/>
      <w:r w:rsidRPr="008C2EEB">
        <w:rPr>
          <w:rFonts w:ascii="Times New Roman" w:hAnsi="Times New Roman"/>
          <w:szCs w:val="22"/>
        </w:rPr>
        <w:t>rezultātā</w:t>
      </w:r>
      <w:proofErr w:type="spellEnd"/>
      <w:r w:rsidRPr="008C2EEB">
        <w:rPr>
          <w:rFonts w:ascii="Times New Roman" w:hAnsi="Times New Roman"/>
          <w:szCs w:val="22"/>
        </w:rPr>
        <w:t xml:space="preserve"> </w:t>
      </w:r>
      <w:proofErr w:type="spellStart"/>
      <w:r w:rsidRPr="008C2EEB">
        <w:rPr>
          <w:rFonts w:ascii="Times New Roman" w:hAnsi="Times New Roman"/>
          <w:szCs w:val="22"/>
        </w:rPr>
        <w:t>Pasūtītājam</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nodarīti</w:t>
      </w:r>
      <w:proofErr w:type="spellEnd"/>
      <w:r w:rsidRPr="008C2EEB">
        <w:rPr>
          <w:rFonts w:ascii="Times New Roman" w:hAnsi="Times New Roman"/>
          <w:szCs w:val="22"/>
        </w:rPr>
        <w:t xml:space="preserve"> </w:t>
      </w:r>
      <w:proofErr w:type="spellStart"/>
      <w:r w:rsidRPr="008C2EEB">
        <w:rPr>
          <w:rFonts w:ascii="Times New Roman" w:hAnsi="Times New Roman"/>
          <w:szCs w:val="22"/>
        </w:rPr>
        <w:t>materiālie</w:t>
      </w:r>
      <w:proofErr w:type="spellEnd"/>
      <w:r w:rsidRPr="008C2EEB">
        <w:rPr>
          <w:rFonts w:ascii="Times New Roman" w:hAnsi="Times New Roman"/>
          <w:szCs w:val="22"/>
        </w:rPr>
        <w:t xml:space="preserve"> </w:t>
      </w:r>
      <w:proofErr w:type="spellStart"/>
      <w:r w:rsidRPr="008C2EEB">
        <w:rPr>
          <w:rFonts w:ascii="Times New Roman" w:hAnsi="Times New Roman"/>
          <w:szCs w:val="22"/>
        </w:rPr>
        <w:t>zaudējumi</w:t>
      </w:r>
      <w:proofErr w:type="spellEnd"/>
      <w:r w:rsidRPr="008C2EEB">
        <w:rPr>
          <w:rFonts w:ascii="Times New Roman" w:hAnsi="Times New Roman"/>
          <w:szCs w:val="22"/>
        </w:rPr>
        <w:t>;</w:t>
      </w:r>
    </w:p>
    <w:p w:rsidR="00F938EC" w:rsidRPr="008C2EEB" w:rsidRDefault="00F938EC" w:rsidP="00F938EC">
      <w:pPr>
        <w:pStyle w:val="ListParagraph"/>
        <w:tabs>
          <w:tab w:val="num" w:pos="1276"/>
        </w:tabs>
        <w:spacing w:after="120"/>
        <w:ind w:left="1276" w:hanging="709"/>
        <w:jc w:val="both"/>
        <w:rPr>
          <w:rFonts w:ascii="Times New Roman" w:hAnsi="Times New Roman"/>
          <w:bCs/>
          <w:szCs w:val="22"/>
        </w:rPr>
      </w:pPr>
      <w:r w:rsidRPr="008C2EEB">
        <w:rPr>
          <w:rFonts w:ascii="Times New Roman" w:hAnsi="Times New Roman"/>
          <w:szCs w:val="22"/>
        </w:rPr>
        <w:t>6.2.6.</w:t>
      </w:r>
      <w:r w:rsidRPr="008C2EEB">
        <w:rPr>
          <w:rFonts w:ascii="Times New Roman" w:hAnsi="Times New Roman"/>
          <w:szCs w:val="22"/>
        </w:rPr>
        <w:tab/>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pasludināts</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Izpildītāja</w:t>
      </w:r>
      <w:proofErr w:type="spellEnd"/>
      <w:r w:rsidRPr="008C2EEB">
        <w:rPr>
          <w:rFonts w:ascii="Times New Roman" w:hAnsi="Times New Roman"/>
          <w:szCs w:val="22"/>
        </w:rPr>
        <w:t xml:space="preserve"> </w:t>
      </w:r>
      <w:proofErr w:type="spellStart"/>
      <w:r w:rsidRPr="008C2EEB">
        <w:rPr>
          <w:rFonts w:ascii="Times New Roman" w:hAnsi="Times New Roman"/>
          <w:szCs w:val="22"/>
        </w:rPr>
        <w:t>maksātnespējas</w:t>
      </w:r>
      <w:proofErr w:type="spellEnd"/>
      <w:r w:rsidRPr="008C2EEB">
        <w:rPr>
          <w:rFonts w:ascii="Times New Roman" w:hAnsi="Times New Roman"/>
          <w:szCs w:val="22"/>
        </w:rPr>
        <w:t xml:space="preserve"> process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iestājas</w:t>
      </w:r>
      <w:proofErr w:type="spellEnd"/>
      <w:r w:rsidRPr="008C2EEB">
        <w:rPr>
          <w:rFonts w:ascii="Times New Roman" w:hAnsi="Times New Roman"/>
          <w:szCs w:val="22"/>
        </w:rPr>
        <w:t xml:space="preserve"> </w:t>
      </w:r>
      <w:proofErr w:type="spellStart"/>
      <w:r w:rsidRPr="008C2EEB">
        <w:rPr>
          <w:rFonts w:ascii="Times New Roman" w:hAnsi="Times New Roman"/>
          <w:szCs w:val="22"/>
        </w:rPr>
        <w:t>citi</w:t>
      </w:r>
      <w:proofErr w:type="spellEnd"/>
      <w:r w:rsidRPr="008C2EEB">
        <w:rPr>
          <w:rFonts w:ascii="Times New Roman" w:hAnsi="Times New Roman"/>
          <w:szCs w:val="22"/>
        </w:rPr>
        <w:t xml:space="preserve"> </w:t>
      </w:r>
      <w:proofErr w:type="spellStart"/>
      <w:r w:rsidRPr="008C2EEB">
        <w:rPr>
          <w:rFonts w:ascii="Times New Roman" w:hAnsi="Times New Roman"/>
          <w:szCs w:val="22"/>
        </w:rPr>
        <w:t>apstākļi</w:t>
      </w:r>
      <w:proofErr w:type="spellEnd"/>
      <w:r w:rsidRPr="008C2EEB">
        <w:rPr>
          <w:rFonts w:ascii="Times New Roman" w:hAnsi="Times New Roman"/>
          <w:szCs w:val="22"/>
        </w:rPr>
        <w:t xml:space="preserve">, </w:t>
      </w:r>
      <w:proofErr w:type="spellStart"/>
      <w:r w:rsidRPr="008C2EEB">
        <w:rPr>
          <w:rFonts w:ascii="Times New Roman" w:hAnsi="Times New Roman"/>
          <w:szCs w:val="22"/>
        </w:rPr>
        <w:t>kas</w:t>
      </w:r>
      <w:proofErr w:type="spellEnd"/>
      <w:r w:rsidRPr="008C2EEB">
        <w:rPr>
          <w:rFonts w:ascii="Times New Roman" w:hAnsi="Times New Roman"/>
          <w:szCs w:val="22"/>
        </w:rPr>
        <w:t xml:space="preserve"> </w:t>
      </w:r>
      <w:proofErr w:type="spellStart"/>
      <w:r w:rsidRPr="008C2EEB">
        <w:rPr>
          <w:rFonts w:ascii="Times New Roman" w:hAnsi="Times New Roman"/>
          <w:szCs w:val="22"/>
        </w:rPr>
        <w:t>liedz</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liegs</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Izpildītājam</w:t>
      </w:r>
      <w:proofErr w:type="spellEnd"/>
      <w:r w:rsidRPr="008C2EEB">
        <w:rPr>
          <w:rFonts w:ascii="Times New Roman" w:hAnsi="Times New Roman"/>
          <w:szCs w:val="22"/>
        </w:rPr>
        <w:t xml:space="preserve"> </w:t>
      </w:r>
      <w:proofErr w:type="spellStart"/>
      <w:r w:rsidRPr="008C2EEB">
        <w:rPr>
          <w:rFonts w:ascii="Times New Roman" w:hAnsi="Times New Roman"/>
          <w:szCs w:val="22"/>
        </w:rPr>
        <w:t>turpināt</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izpildi</w:t>
      </w:r>
      <w:proofErr w:type="spellEnd"/>
      <w:r w:rsidRPr="008C2EEB">
        <w:rPr>
          <w:rFonts w:ascii="Times New Roman" w:hAnsi="Times New Roman"/>
          <w:szCs w:val="22"/>
        </w:rPr>
        <w:t xml:space="preserve"> </w:t>
      </w:r>
      <w:proofErr w:type="spellStart"/>
      <w:r w:rsidRPr="008C2EEB">
        <w:rPr>
          <w:rFonts w:ascii="Times New Roman" w:hAnsi="Times New Roman"/>
          <w:szCs w:val="22"/>
        </w:rPr>
        <w:t>saskaņā</w:t>
      </w:r>
      <w:proofErr w:type="spellEnd"/>
      <w:r w:rsidRPr="008C2EEB">
        <w:rPr>
          <w:rFonts w:ascii="Times New Roman" w:hAnsi="Times New Roman"/>
          <w:szCs w:val="22"/>
        </w:rPr>
        <w:t xml:space="preserve"> </w:t>
      </w:r>
      <w:proofErr w:type="spellStart"/>
      <w:r w:rsidRPr="008C2EEB">
        <w:rPr>
          <w:rFonts w:ascii="Times New Roman" w:hAnsi="Times New Roman"/>
          <w:szCs w:val="22"/>
        </w:rPr>
        <w:t>ar</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noteikumiem</w:t>
      </w:r>
      <w:proofErr w:type="spellEnd"/>
      <w:r w:rsidRPr="008C2EEB">
        <w:rPr>
          <w:rFonts w:ascii="Times New Roman" w:hAnsi="Times New Roman"/>
          <w:szCs w:val="22"/>
        </w:rPr>
        <w:t>.</w:t>
      </w:r>
    </w:p>
    <w:p w:rsidR="00F938EC" w:rsidRPr="008C2EEB" w:rsidRDefault="00F938EC" w:rsidP="00F938EC">
      <w:pPr>
        <w:pStyle w:val="ListParagraph"/>
        <w:spacing w:before="120"/>
        <w:ind w:left="550" w:hanging="550"/>
        <w:jc w:val="both"/>
        <w:rPr>
          <w:rFonts w:ascii="Times New Roman" w:hAnsi="Times New Roman"/>
          <w:bCs/>
          <w:szCs w:val="22"/>
        </w:rPr>
      </w:pPr>
      <w:r w:rsidRPr="008C2EEB">
        <w:rPr>
          <w:rFonts w:ascii="Times New Roman" w:hAnsi="Times New Roman"/>
          <w:szCs w:val="22"/>
        </w:rPr>
        <w:t xml:space="preserve">6.3.    Par </w:t>
      </w:r>
      <w:proofErr w:type="spellStart"/>
      <w:r w:rsidRPr="008C2EEB">
        <w:rPr>
          <w:rFonts w:ascii="Times New Roman" w:hAnsi="Times New Roman"/>
          <w:szCs w:val="22"/>
        </w:rPr>
        <w:t>būtiskiem</w:t>
      </w:r>
      <w:proofErr w:type="spellEnd"/>
      <w:r w:rsidRPr="008C2EEB">
        <w:rPr>
          <w:rFonts w:ascii="Times New Roman" w:hAnsi="Times New Roman"/>
          <w:szCs w:val="22"/>
        </w:rPr>
        <w:t xml:space="preserve"> </w:t>
      </w:r>
      <w:proofErr w:type="spellStart"/>
      <w:r w:rsidRPr="008C2EEB">
        <w:rPr>
          <w:rFonts w:ascii="Times New Roman" w:hAnsi="Times New Roman"/>
          <w:szCs w:val="22"/>
        </w:rPr>
        <w:t>Pakalpojuma</w:t>
      </w:r>
      <w:proofErr w:type="spellEnd"/>
      <w:r w:rsidRPr="008C2EEB">
        <w:rPr>
          <w:rFonts w:ascii="Times New Roman" w:hAnsi="Times New Roman"/>
          <w:szCs w:val="22"/>
        </w:rPr>
        <w:t xml:space="preserve"> </w:t>
      </w:r>
      <w:proofErr w:type="spellStart"/>
      <w:r w:rsidRPr="008C2EEB">
        <w:rPr>
          <w:rFonts w:ascii="Times New Roman" w:hAnsi="Times New Roman"/>
          <w:szCs w:val="22"/>
        </w:rPr>
        <w:t>kvalitātes</w:t>
      </w:r>
      <w:proofErr w:type="spellEnd"/>
      <w:r w:rsidRPr="008C2EEB">
        <w:rPr>
          <w:rFonts w:ascii="Times New Roman" w:hAnsi="Times New Roman"/>
          <w:szCs w:val="22"/>
        </w:rPr>
        <w:t xml:space="preserve"> </w:t>
      </w:r>
      <w:proofErr w:type="spellStart"/>
      <w:r w:rsidRPr="008C2EEB">
        <w:rPr>
          <w:rFonts w:ascii="Times New Roman" w:hAnsi="Times New Roman"/>
          <w:szCs w:val="22"/>
        </w:rPr>
        <w:t>trūkumiem</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izpratnē</w:t>
      </w:r>
      <w:proofErr w:type="spellEnd"/>
      <w:r w:rsidRPr="008C2EEB">
        <w:rPr>
          <w:rFonts w:ascii="Times New Roman" w:hAnsi="Times New Roman"/>
          <w:szCs w:val="22"/>
        </w:rPr>
        <w:t xml:space="preserve"> </w:t>
      </w:r>
      <w:proofErr w:type="spellStart"/>
      <w:r w:rsidRPr="008C2EEB">
        <w:rPr>
          <w:rFonts w:ascii="Times New Roman" w:hAnsi="Times New Roman"/>
          <w:szCs w:val="22"/>
        </w:rPr>
        <w:t>uzskatāmi</w:t>
      </w:r>
      <w:proofErr w:type="spellEnd"/>
      <w:r w:rsidRPr="008C2EEB">
        <w:rPr>
          <w:rFonts w:ascii="Times New Roman" w:hAnsi="Times New Roman"/>
          <w:szCs w:val="22"/>
        </w:rPr>
        <w:t>:</w:t>
      </w:r>
    </w:p>
    <w:p w:rsidR="00F938EC" w:rsidRPr="008C2EEB" w:rsidRDefault="00F938EC" w:rsidP="00F938EC">
      <w:pPr>
        <w:pStyle w:val="ListParagraph"/>
        <w:ind w:left="1276" w:hanging="709"/>
        <w:jc w:val="both"/>
        <w:rPr>
          <w:rFonts w:ascii="Times New Roman" w:hAnsi="Times New Roman"/>
          <w:bCs/>
          <w:szCs w:val="22"/>
        </w:rPr>
      </w:pPr>
      <w:r w:rsidRPr="008C2EEB">
        <w:rPr>
          <w:rFonts w:ascii="Times New Roman" w:hAnsi="Times New Roman"/>
          <w:szCs w:val="22"/>
        </w:rPr>
        <w:t>6.3.1.</w:t>
      </w:r>
      <w:r w:rsidRPr="008C2EEB">
        <w:rPr>
          <w:rFonts w:ascii="Times New Roman" w:hAnsi="Times New Roman"/>
          <w:szCs w:val="22"/>
        </w:rPr>
        <w:tab/>
      </w:r>
      <w:proofErr w:type="spellStart"/>
      <w:r w:rsidRPr="008C2EEB">
        <w:rPr>
          <w:rFonts w:ascii="Times New Roman" w:hAnsi="Times New Roman"/>
          <w:szCs w:val="22"/>
        </w:rPr>
        <w:t>tāda</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Izpildītāja</w:t>
      </w:r>
      <w:proofErr w:type="spellEnd"/>
      <w:r w:rsidRPr="008C2EEB">
        <w:rPr>
          <w:rFonts w:ascii="Times New Roman" w:hAnsi="Times New Roman"/>
          <w:szCs w:val="22"/>
        </w:rPr>
        <w:t xml:space="preserve"> </w:t>
      </w:r>
      <w:proofErr w:type="spellStart"/>
      <w:r w:rsidRPr="008C2EEB">
        <w:rPr>
          <w:rFonts w:ascii="Times New Roman" w:hAnsi="Times New Roman"/>
          <w:szCs w:val="22"/>
        </w:rPr>
        <w:t>rīcība</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bezdarbība</w:t>
      </w:r>
      <w:proofErr w:type="spellEnd"/>
      <w:r w:rsidRPr="008C2EEB">
        <w:rPr>
          <w:rFonts w:ascii="Times New Roman" w:hAnsi="Times New Roman"/>
          <w:szCs w:val="22"/>
        </w:rPr>
        <w:t xml:space="preserve">, </w:t>
      </w:r>
      <w:proofErr w:type="spellStart"/>
      <w:r w:rsidRPr="008C2EEB">
        <w:rPr>
          <w:rFonts w:ascii="Times New Roman" w:hAnsi="Times New Roman"/>
          <w:szCs w:val="22"/>
        </w:rPr>
        <w:t>kas</w:t>
      </w:r>
      <w:proofErr w:type="spellEnd"/>
      <w:r w:rsidRPr="008C2EEB">
        <w:rPr>
          <w:rFonts w:ascii="Times New Roman" w:hAnsi="Times New Roman"/>
          <w:szCs w:val="22"/>
        </w:rPr>
        <w:t xml:space="preserve"> </w:t>
      </w:r>
      <w:proofErr w:type="spellStart"/>
      <w:r w:rsidRPr="008C2EEB">
        <w:rPr>
          <w:rFonts w:ascii="Times New Roman" w:hAnsi="Times New Roman"/>
          <w:szCs w:val="22"/>
        </w:rPr>
        <w:t>rada</w:t>
      </w:r>
      <w:proofErr w:type="spellEnd"/>
      <w:r w:rsidRPr="008C2EEB">
        <w:rPr>
          <w:rFonts w:ascii="Times New Roman" w:hAnsi="Times New Roman"/>
          <w:szCs w:val="22"/>
        </w:rPr>
        <w:t xml:space="preserve"> </w:t>
      </w:r>
      <w:proofErr w:type="spellStart"/>
      <w:r w:rsidRPr="008C2EEB">
        <w:rPr>
          <w:rFonts w:ascii="Times New Roman" w:hAnsi="Times New Roman"/>
          <w:szCs w:val="22"/>
        </w:rPr>
        <w:t>apdraudējumu</w:t>
      </w:r>
      <w:proofErr w:type="spellEnd"/>
      <w:r w:rsidRPr="008C2EEB">
        <w:rPr>
          <w:rFonts w:ascii="Times New Roman" w:hAnsi="Times New Roman"/>
          <w:szCs w:val="22"/>
        </w:rPr>
        <w:t xml:space="preserve"> </w:t>
      </w:r>
      <w:proofErr w:type="spellStart"/>
      <w:r w:rsidRPr="008C2EEB">
        <w:rPr>
          <w:rFonts w:ascii="Times New Roman" w:hAnsi="Times New Roman"/>
          <w:szCs w:val="22"/>
        </w:rPr>
        <w:t>personu</w:t>
      </w:r>
      <w:proofErr w:type="spellEnd"/>
      <w:r w:rsidRPr="008C2EEB">
        <w:rPr>
          <w:rFonts w:ascii="Times New Roman" w:hAnsi="Times New Roman"/>
          <w:szCs w:val="22"/>
        </w:rPr>
        <w:t xml:space="preserve"> </w:t>
      </w:r>
      <w:proofErr w:type="spellStart"/>
      <w:r w:rsidRPr="008C2EEB">
        <w:rPr>
          <w:rFonts w:ascii="Times New Roman" w:hAnsi="Times New Roman"/>
          <w:szCs w:val="22"/>
        </w:rPr>
        <w:t>dzīvībai</w:t>
      </w:r>
      <w:proofErr w:type="spellEnd"/>
      <w:r w:rsidRPr="008C2EEB">
        <w:rPr>
          <w:rFonts w:ascii="Times New Roman" w:hAnsi="Times New Roman"/>
          <w:szCs w:val="22"/>
        </w:rPr>
        <w:t xml:space="preserve">, </w:t>
      </w:r>
      <w:proofErr w:type="spellStart"/>
      <w:r w:rsidRPr="008C2EEB">
        <w:rPr>
          <w:rFonts w:ascii="Times New Roman" w:hAnsi="Times New Roman"/>
          <w:szCs w:val="22"/>
        </w:rPr>
        <w:t>veselībai</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kaitējusi</w:t>
      </w:r>
      <w:proofErr w:type="spellEnd"/>
      <w:r w:rsidRPr="008C2EEB">
        <w:rPr>
          <w:rFonts w:ascii="Times New Roman" w:hAnsi="Times New Roman"/>
          <w:szCs w:val="22"/>
        </w:rPr>
        <w:t xml:space="preserve"> </w:t>
      </w:r>
      <w:proofErr w:type="spellStart"/>
      <w:r w:rsidRPr="008C2EEB">
        <w:rPr>
          <w:rFonts w:ascii="Times New Roman" w:hAnsi="Times New Roman"/>
          <w:szCs w:val="22"/>
        </w:rPr>
        <w:t>Pasūtītāja</w:t>
      </w:r>
      <w:proofErr w:type="spellEnd"/>
      <w:r w:rsidRPr="008C2EEB">
        <w:rPr>
          <w:rFonts w:ascii="Times New Roman" w:hAnsi="Times New Roman"/>
          <w:szCs w:val="22"/>
        </w:rPr>
        <w:t xml:space="preserve"> </w:t>
      </w:r>
      <w:proofErr w:type="spellStart"/>
      <w:r w:rsidRPr="008C2EEB">
        <w:rPr>
          <w:rFonts w:ascii="Times New Roman" w:hAnsi="Times New Roman"/>
          <w:szCs w:val="22"/>
        </w:rPr>
        <w:t>interesēm</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reputācijai</w:t>
      </w:r>
      <w:proofErr w:type="spellEnd"/>
      <w:r w:rsidRPr="008C2EEB">
        <w:rPr>
          <w:rFonts w:ascii="Times New Roman" w:hAnsi="Times New Roman"/>
          <w:szCs w:val="22"/>
        </w:rPr>
        <w:t xml:space="preserve">;    </w:t>
      </w:r>
    </w:p>
    <w:p w:rsidR="00F938EC" w:rsidRPr="008C2EEB" w:rsidRDefault="00F938EC" w:rsidP="00F938EC">
      <w:pPr>
        <w:pStyle w:val="ListParagraph"/>
        <w:ind w:left="1276" w:hanging="709"/>
        <w:jc w:val="both"/>
        <w:rPr>
          <w:rFonts w:ascii="Times New Roman" w:hAnsi="Times New Roman"/>
          <w:bCs/>
          <w:szCs w:val="22"/>
        </w:rPr>
      </w:pPr>
      <w:r w:rsidRPr="008C2EEB">
        <w:rPr>
          <w:rFonts w:ascii="Times New Roman" w:hAnsi="Times New Roman"/>
          <w:szCs w:val="22"/>
        </w:rPr>
        <w:t xml:space="preserve">6.3.2.     </w:t>
      </w:r>
      <w:proofErr w:type="spellStart"/>
      <w:r w:rsidRPr="008C2EEB">
        <w:rPr>
          <w:rFonts w:ascii="Times New Roman" w:hAnsi="Times New Roman"/>
          <w:szCs w:val="22"/>
        </w:rPr>
        <w:t>Pakalpojuma</w:t>
      </w:r>
      <w:proofErr w:type="spellEnd"/>
      <w:r w:rsidRPr="008C2EEB">
        <w:rPr>
          <w:rFonts w:ascii="Times New Roman" w:hAnsi="Times New Roman"/>
          <w:szCs w:val="22"/>
        </w:rPr>
        <w:t xml:space="preserve"> </w:t>
      </w:r>
      <w:proofErr w:type="spellStart"/>
      <w:r w:rsidRPr="008C2EEB">
        <w:rPr>
          <w:rFonts w:ascii="Times New Roman" w:hAnsi="Times New Roman"/>
          <w:szCs w:val="22"/>
        </w:rPr>
        <w:t>pienācīgas</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izpildes</w:t>
      </w:r>
      <w:proofErr w:type="spellEnd"/>
      <w:r w:rsidRPr="008C2EEB">
        <w:rPr>
          <w:rFonts w:ascii="Times New Roman" w:hAnsi="Times New Roman"/>
          <w:szCs w:val="22"/>
        </w:rPr>
        <w:t xml:space="preserve"> </w:t>
      </w:r>
      <w:proofErr w:type="spellStart"/>
      <w:r w:rsidRPr="008C2EEB">
        <w:rPr>
          <w:rFonts w:ascii="Times New Roman" w:hAnsi="Times New Roman"/>
          <w:szCs w:val="22"/>
        </w:rPr>
        <w:t>kavējums</w:t>
      </w:r>
      <w:proofErr w:type="spellEnd"/>
      <w:r w:rsidRPr="008C2EEB">
        <w:rPr>
          <w:rFonts w:ascii="Times New Roman" w:hAnsi="Times New Roman"/>
          <w:szCs w:val="22"/>
        </w:rPr>
        <w:t xml:space="preserve"> </w:t>
      </w:r>
      <w:proofErr w:type="spellStart"/>
      <w:r w:rsidRPr="008C2EEB">
        <w:rPr>
          <w:rFonts w:ascii="Times New Roman" w:hAnsi="Times New Roman"/>
          <w:szCs w:val="22"/>
        </w:rPr>
        <w:t>ilgāk</w:t>
      </w:r>
      <w:proofErr w:type="spellEnd"/>
      <w:r w:rsidRPr="008C2EEB">
        <w:rPr>
          <w:rFonts w:ascii="Times New Roman" w:hAnsi="Times New Roman"/>
          <w:szCs w:val="22"/>
        </w:rPr>
        <w:t xml:space="preserve"> par 5 (</w:t>
      </w:r>
      <w:proofErr w:type="spellStart"/>
      <w:r w:rsidRPr="008C2EEB">
        <w:rPr>
          <w:rFonts w:ascii="Times New Roman" w:hAnsi="Times New Roman"/>
          <w:szCs w:val="22"/>
        </w:rPr>
        <w:t>piecām</w:t>
      </w:r>
      <w:proofErr w:type="spellEnd"/>
      <w:r w:rsidRPr="008C2EEB">
        <w:rPr>
          <w:rFonts w:ascii="Times New Roman" w:hAnsi="Times New Roman"/>
          <w:szCs w:val="22"/>
        </w:rPr>
        <w:t xml:space="preserve">) </w:t>
      </w:r>
      <w:proofErr w:type="spellStart"/>
      <w:r w:rsidRPr="008C2EEB">
        <w:rPr>
          <w:rFonts w:ascii="Times New Roman" w:hAnsi="Times New Roman"/>
          <w:szCs w:val="22"/>
        </w:rPr>
        <w:t>stundām</w:t>
      </w:r>
      <w:proofErr w:type="spellEnd"/>
      <w:r w:rsidRPr="008C2EEB">
        <w:rPr>
          <w:rFonts w:ascii="Times New Roman" w:hAnsi="Times New Roman"/>
          <w:szCs w:val="22"/>
        </w:rPr>
        <w:t xml:space="preserve">; </w:t>
      </w:r>
    </w:p>
    <w:p w:rsidR="00F938EC" w:rsidRPr="008C2EEB" w:rsidRDefault="00F938EC" w:rsidP="00F938EC">
      <w:pPr>
        <w:pStyle w:val="ListParagraph"/>
        <w:spacing w:after="120"/>
        <w:ind w:left="1276" w:hanging="709"/>
        <w:jc w:val="both"/>
        <w:rPr>
          <w:rFonts w:ascii="Times New Roman" w:hAnsi="Times New Roman"/>
          <w:bCs/>
          <w:szCs w:val="22"/>
        </w:rPr>
      </w:pPr>
      <w:r w:rsidRPr="008C2EEB">
        <w:rPr>
          <w:rFonts w:ascii="Times New Roman" w:hAnsi="Times New Roman"/>
          <w:szCs w:val="22"/>
        </w:rPr>
        <w:t xml:space="preserve">6.3.3.   ja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darbības</w:t>
      </w:r>
      <w:proofErr w:type="spellEnd"/>
      <w:r w:rsidRPr="008C2EEB">
        <w:rPr>
          <w:rFonts w:ascii="Times New Roman" w:hAnsi="Times New Roman"/>
          <w:szCs w:val="22"/>
        </w:rPr>
        <w:t xml:space="preserve"> </w:t>
      </w:r>
      <w:proofErr w:type="spellStart"/>
      <w:r w:rsidRPr="008C2EEB">
        <w:rPr>
          <w:rFonts w:ascii="Times New Roman" w:hAnsi="Times New Roman"/>
          <w:szCs w:val="22"/>
        </w:rPr>
        <w:t>laikā</w:t>
      </w:r>
      <w:proofErr w:type="spellEnd"/>
      <w:r w:rsidRPr="008C2EEB">
        <w:rPr>
          <w:rFonts w:ascii="Times New Roman" w:hAnsi="Times New Roman"/>
          <w:szCs w:val="22"/>
        </w:rPr>
        <w:t xml:space="preserve"> </w:t>
      </w:r>
      <w:proofErr w:type="spellStart"/>
      <w:r w:rsidRPr="008C2EEB">
        <w:rPr>
          <w:rFonts w:ascii="Times New Roman" w:hAnsi="Times New Roman"/>
          <w:szCs w:val="22"/>
        </w:rPr>
        <w:t>Pasūtītāja</w:t>
      </w:r>
      <w:proofErr w:type="spellEnd"/>
      <w:r w:rsidRPr="008C2EEB">
        <w:rPr>
          <w:rFonts w:ascii="Times New Roman" w:hAnsi="Times New Roman"/>
          <w:szCs w:val="22"/>
        </w:rPr>
        <w:t xml:space="preserve"> </w:t>
      </w:r>
      <w:proofErr w:type="spellStart"/>
      <w:r w:rsidRPr="008C2EEB">
        <w:rPr>
          <w:rFonts w:ascii="Times New Roman" w:hAnsi="Times New Roman"/>
          <w:szCs w:val="22"/>
        </w:rPr>
        <w:t>pārstāvis</w:t>
      </w:r>
      <w:proofErr w:type="spellEnd"/>
      <w:r w:rsidRPr="008C2EEB">
        <w:rPr>
          <w:rFonts w:ascii="Times New Roman" w:hAnsi="Times New Roman"/>
          <w:szCs w:val="22"/>
        </w:rPr>
        <w:t xml:space="preserve"> </w:t>
      </w:r>
      <w:proofErr w:type="spellStart"/>
      <w:r w:rsidRPr="008C2EEB">
        <w:rPr>
          <w:rFonts w:ascii="Times New Roman" w:hAnsi="Times New Roman"/>
          <w:szCs w:val="22"/>
        </w:rPr>
        <w:t>saskaņā</w:t>
      </w:r>
      <w:proofErr w:type="spellEnd"/>
      <w:r w:rsidRPr="008C2EEB">
        <w:rPr>
          <w:rFonts w:ascii="Times New Roman" w:hAnsi="Times New Roman"/>
          <w:szCs w:val="22"/>
        </w:rPr>
        <w:t xml:space="preserve"> 4.4. un/</w:t>
      </w:r>
      <w:proofErr w:type="spellStart"/>
      <w:r w:rsidRPr="008C2EEB">
        <w:rPr>
          <w:rFonts w:ascii="Times New Roman" w:hAnsi="Times New Roman"/>
          <w:szCs w:val="22"/>
        </w:rPr>
        <w:t>vai</w:t>
      </w:r>
      <w:proofErr w:type="spellEnd"/>
      <w:r w:rsidRPr="008C2EEB">
        <w:rPr>
          <w:rFonts w:ascii="Times New Roman" w:hAnsi="Times New Roman"/>
          <w:szCs w:val="22"/>
        </w:rPr>
        <w:t xml:space="preserve"> 4.9.punktu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sastādījis</w:t>
      </w:r>
      <w:proofErr w:type="spellEnd"/>
      <w:r w:rsidRPr="008C2EEB">
        <w:rPr>
          <w:rFonts w:ascii="Times New Roman" w:hAnsi="Times New Roman"/>
          <w:szCs w:val="22"/>
        </w:rPr>
        <w:t xml:space="preserve"> </w:t>
      </w:r>
      <w:proofErr w:type="spellStart"/>
      <w:r w:rsidRPr="008C2EEB">
        <w:rPr>
          <w:rFonts w:ascii="Times New Roman" w:hAnsi="Times New Roman"/>
          <w:szCs w:val="22"/>
        </w:rPr>
        <w:t>vairāk</w:t>
      </w:r>
      <w:proofErr w:type="spellEnd"/>
      <w:r w:rsidRPr="008C2EEB">
        <w:rPr>
          <w:rFonts w:ascii="Times New Roman" w:hAnsi="Times New Roman"/>
          <w:szCs w:val="22"/>
        </w:rPr>
        <w:t xml:space="preserve"> </w:t>
      </w:r>
      <w:proofErr w:type="spellStart"/>
      <w:r w:rsidRPr="008C2EEB">
        <w:rPr>
          <w:rFonts w:ascii="Times New Roman" w:hAnsi="Times New Roman"/>
          <w:szCs w:val="22"/>
        </w:rPr>
        <w:t>kā</w:t>
      </w:r>
      <w:proofErr w:type="spellEnd"/>
      <w:r w:rsidRPr="008C2EEB">
        <w:rPr>
          <w:rFonts w:ascii="Times New Roman" w:hAnsi="Times New Roman"/>
          <w:szCs w:val="22"/>
        </w:rPr>
        <w:t xml:space="preserve"> 3 </w:t>
      </w:r>
      <w:proofErr w:type="spellStart"/>
      <w:r w:rsidRPr="008C2EEB">
        <w:rPr>
          <w:rFonts w:ascii="Times New Roman" w:hAnsi="Times New Roman"/>
          <w:szCs w:val="22"/>
        </w:rPr>
        <w:t>aktus</w:t>
      </w:r>
      <w:proofErr w:type="spellEnd"/>
      <w:r w:rsidRPr="008C2EEB">
        <w:rPr>
          <w:rFonts w:ascii="Times New Roman" w:hAnsi="Times New Roman"/>
          <w:szCs w:val="22"/>
        </w:rPr>
        <w:t xml:space="preserve"> par </w:t>
      </w:r>
      <w:proofErr w:type="spellStart"/>
      <w:r w:rsidRPr="008C2EEB">
        <w:rPr>
          <w:rFonts w:ascii="Times New Roman" w:hAnsi="Times New Roman"/>
          <w:szCs w:val="22"/>
        </w:rPr>
        <w:t>Pakalpojuma</w:t>
      </w:r>
      <w:proofErr w:type="spellEnd"/>
      <w:r w:rsidRPr="008C2EEB">
        <w:rPr>
          <w:rFonts w:ascii="Times New Roman" w:hAnsi="Times New Roman"/>
          <w:szCs w:val="22"/>
        </w:rPr>
        <w:t xml:space="preserve"> </w:t>
      </w:r>
      <w:proofErr w:type="spellStart"/>
      <w:r w:rsidRPr="008C2EEB">
        <w:rPr>
          <w:rFonts w:ascii="Times New Roman" w:hAnsi="Times New Roman"/>
          <w:szCs w:val="22"/>
        </w:rPr>
        <w:t>nekvalitatīvu</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izpildi</w:t>
      </w:r>
      <w:proofErr w:type="spellEnd"/>
      <w:r w:rsidRPr="008C2EEB">
        <w:rPr>
          <w:rFonts w:ascii="Times New Roman" w:hAnsi="Times New Roman"/>
          <w:szCs w:val="22"/>
        </w:rPr>
        <w:t xml:space="preserve"> </w:t>
      </w:r>
      <w:proofErr w:type="spellStart"/>
      <w:r w:rsidRPr="008C2EEB">
        <w:rPr>
          <w:rFonts w:ascii="Times New Roman" w:hAnsi="Times New Roman"/>
          <w:szCs w:val="22"/>
        </w:rPr>
        <w:t>vai</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izpildes</w:t>
      </w:r>
      <w:proofErr w:type="spellEnd"/>
      <w:r w:rsidRPr="008C2EEB">
        <w:rPr>
          <w:rFonts w:ascii="Times New Roman" w:hAnsi="Times New Roman"/>
          <w:szCs w:val="22"/>
        </w:rPr>
        <w:t xml:space="preserve"> </w:t>
      </w:r>
      <w:proofErr w:type="spellStart"/>
      <w:r w:rsidRPr="008C2EEB">
        <w:rPr>
          <w:rFonts w:ascii="Times New Roman" w:hAnsi="Times New Roman"/>
          <w:szCs w:val="22"/>
        </w:rPr>
        <w:t>kārtības</w:t>
      </w:r>
      <w:proofErr w:type="spellEnd"/>
      <w:r w:rsidRPr="008C2EEB">
        <w:rPr>
          <w:rFonts w:ascii="Times New Roman" w:hAnsi="Times New Roman"/>
          <w:szCs w:val="22"/>
        </w:rPr>
        <w:t xml:space="preserve"> </w:t>
      </w:r>
      <w:proofErr w:type="spellStart"/>
      <w:r w:rsidRPr="008C2EEB">
        <w:rPr>
          <w:rFonts w:ascii="Times New Roman" w:hAnsi="Times New Roman"/>
          <w:szCs w:val="22"/>
        </w:rPr>
        <w:t>pārkāpumiem</w:t>
      </w:r>
      <w:proofErr w:type="spellEnd"/>
      <w:r w:rsidRPr="008C2EEB">
        <w:rPr>
          <w:rFonts w:ascii="Times New Roman" w:hAnsi="Times New Roman"/>
          <w:szCs w:val="22"/>
        </w:rPr>
        <w:t xml:space="preserve">.  </w:t>
      </w:r>
    </w:p>
    <w:p w:rsidR="00F938EC" w:rsidRPr="008C2EEB" w:rsidRDefault="00F938EC" w:rsidP="00F938EC">
      <w:pPr>
        <w:pStyle w:val="ListParagraph"/>
        <w:spacing w:before="120" w:after="120"/>
        <w:ind w:left="567" w:hanging="567"/>
        <w:jc w:val="both"/>
        <w:rPr>
          <w:rFonts w:ascii="Times New Roman" w:hAnsi="Times New Roman"/>
          <w:bCs/>
          <w:szCs w:val="22"/>
        </w:rPr>
      </w:pPr>
      <w:r w:rsidRPr="008C2EEB">
        <w:rPr>
          <w:rFonts w:ascii="Times New Roman" w:hAnsi="Times New Roman"/>
          <w:szCs w:val="22"/>
        </w:rPr>
        <w:t>6.4.</w:t>
      </w:r>
      <w:r w:rsidRPr="008C2EEB">
        <w:rPr>
          <w:rFonts w:ascii="Times New Roman" w:hAnsi="Times New Roman"/>
          <w:szCs w:val="22"/>
        </w:rPr>
        <w:tab/>
      </w:r>
      <w:proofErr w:type="spellStart"/>
      <w:r w:rsidRPr="008C2EEB">
        <w:rPr>
          <w:rFonts w:ascii="Times New Roman" w:hAnsi="Times New Roman"/>
          <w:szCs w:val="22"/>
        </w:rPr>
        <w:t>Izpildītājs</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tiesīgs</w:t>
      </w:r>
      <w:proofErr w:type="spellEnd"/>
      <w:r w:rsidRPr="008C2EEB">
        <w:rPr>
          <w:rFonts w:ascii="Times New Roman" w:hAnsi="Times New Roman"/>
          <w:szCs w:val="22"/>
        </w:rPr>
        <w:t xml:space="preserve"> </w:t>
      </w:r>
      <w:proofErr w:type="spellStart"/>
      <w:r w:rsidRPr="008C2EEB">
        <w:rPr>
          <w:rFonts w:ascii="Times New Roman" w:hAnsi="Times New Roman"/>
          <w:szCs w:val="22"/>
        </w:rPr>
        <w:t>vienpusēji</w:t>
      </w:r>
      <w:proofErr w:type="spellEnd"/>
      <w:r w:rsidRPr="008C2EEB">
        <w:rPr>
          <w:rFonts w:ascii="Times New Roman" w:hAnsi="Times New Roman"/>
          <w:szCs w:val="22"/>
        </w:rPr>
        <w:t xml:space="preserve"> </w:t>
      </w:r>
      <w:proofErr w:type="spellStart"/>
      <w:r w:rsidRPr="008C2EEB">
        <w:rPr>
          <w:rFonts w:ascii="Times New Roman" w:hAnsi="Times New Roman"/>
          <w:szCs w:val="22"/>
        </w:rPr>
        <w:t>lauzt</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Līgumu</w:t>
      </w:r>
      <w:proofErr w:type="spellEnd"/>
      <w:r w:rsidRPr="008C2EEB">
        <w:rPr>
          <w:rFonts w:ascii="Times New Roman" w:hAnsi="Times New Roman"/>
          <w:szCs w:val="22"/>
        </w:rPr>
        <w:t xml:space="preserve">, par to </w:t>
      </w:r>
      <w:proofErr w:type="spellStart"/>
      <w:r w:rsidRPr="008C2EEB">
        <w:rPr>
          <w:rFonts w:ascii="Times New Roman" w:hAnsi="Times New Roman"/>
          <w:szCs w:val="22"/>
        </w:rPr>
        <w:t>rakstveidā</w:t>
      </w:r>
      <w:proofErr w:type="spellEnd"/>
      <w:r w:rsidRPr="008C2EEB">
        <w:rPr>
          <w:rFonts w:ascii="Times New Roman" w:hAnsi="Times New Roman"/>
          <w:szCs w:val="22"/>
        </w:rPr>
        <w:t xml:space="preserve"> </w:t>
      </w:r>
      <w:proofErr w:type="spellStart"/>
      <w:r w:rsidRPr="008C2EEB">
        <w:rPr>
          <w:rFonts w:ascii="Times New Roman" w:hAnsi="Times New Roman"/>
          <w:szCs w:val="22"/>
        </w:rPr>
        <w:t>vienu</w:t>
      </w:r>
      <w:proofErr w:type="spellEnd"/>
      <w:r w:rsidRPr="008C2EEB">
        <w:rPr>
          <w:rFonts w:ascii="Times New Roman" w:hAnsi="Times New Roman"/>
          <w:szCs w:val="22"/>
        </w:rPr>
        <w:t xml:space="preserve"> </w:t>
      </w:r>
      <w:proofErr w:type="spellStart"/>
      <w:r w:rsidRPr="008C2EEB">
        <w:rPr>
          <w:rFonts w:ascii="Times New Roman" w:hAnsi="Times New Roman"/>
          <w:szCs w:val="22"/>
        </w:rPr>
        <w:t>mēnesi</w:t>
      </w:r>
      <w:proofErr w:type="spellEnd"/>
      <w:r w:rsidRPr="008C2EEB">
        <w:rPr>
          <w:rFonts w:ascii="Times New Roman" w:hAnsi="Times New Roman"/>
          <w:szCs w:val="22"/>
        </w:rPr>
        <w:t xml:space="preserve"> </w:t>
      </w:r>
      <w:proofErr w:type="spellStart"/>
      <w:r w:rsidRPr="008C2EEB">
        <w:rPr>
          <w:rFonts w:ascii="Times New Roman" w:hAnsi="Times New Roman"/>
          <w:szCs w:val="22"/>
        </w:rPr>
        <w:t>iepriekš</w:t>
      </w:r>
      <w:proofErr w:type="spellEnd"/>
      <w:r w:rsidRPr="008C2EEB">
        <w:rPr>
          <w:rFonts w:ascii="Times New Roman" w:hAnsi="Times New Roman"/>
          <w:szCs w:val="22"/>
        </w:rPr>
        <w:t xml:space="preserve"> </w:t>
      </w:r>
      <w:proofErr w:type="spellStart"/>
      <w:r w:rsidRPr="008C2EEB">
        <w:rPr>
          <w:rFonts w:ascii="Times New Roman" w:hAnsi="Times New Roman"/>
          <w:szCs w:val="22"/>
        </w:rPr>
        <w:t>brīdinot</w:t>
      </w:r>
      <w:proofErr w:type="spellEnd"/>
      <w:r w:rsidRPr="008C2EEB">
        <w:rPr>
          <w:rFonts w:ascii="Times New Roman" w:hAnsi="Times New Roman"/>
          <w:szCs w:val="22"/>
        </w:rPr>
        <w:t xml:space="preserve"> </w:t>
      </w:r>
      <w:proofErr w:type="spellStart"/>
      <w:r w:rsidRPr="008C2EEB">
        <w:rPr>
          <w:rFonts w:ascii="Times New Roman" w:hAnsi="Times New Roman"/>
          <w:szCs w:val="22"/>
        </w:rPr>
        <w:t>Pasūtītāju</w:t>
      </w:r>
      <w:proofErr w:type="spellEnd"/>
      <w:r w:rsidRPr="008C2EEB">
        <w:rPr>
          <w:rFonts w:ascii="Times New Roman" w:hAnsi="Times New Roman"/>
          <w:szCs w:val="22"/>
        </w:rPr>
        <w:t xml:space="preserve">, ja </w:t>
      </w:r>
      <w:proofErr w:type="spellStart"/>
      <w:r w:rsidRPr="008C2EEB">
        <w:rPr>
          <w:rFonts w:ascii="Times New Roman" w:hAnsi="Times New Roman"/>
          <w:szCs w:val="22"/>
        </w:rPr>
        <w:t>Pasūtītājs</w:t>
      </w:r>
      <w:proofErr w:type="spellEnd"/>
      <w:r w:rsidRPr="008C2EEB">
        <w:rPr>
          <w:rFonts w:ascii="Times New Roman" w:hAnsi="Times New Roman"/>
          <w:szCs w:val="22"/>
        </w:rPr>
        <w:t xml:space="preserve"> </w:t>
      </w:r>
      <w:proofErr w:type="spellStart"/>
      <w:r w:rsidRPr="008C2EEB">
        <w:rPr>
          <w:rFonts w:ascii="Times New Roman" w:hAnsi="Times New Roman"/>
          <w:szCs w:val="22"/>
        </w:rPr>
        <w:t>kavē</w:t>
      </w:r>
      <w:proofErr w:type="spellEnd"/>
      <w:r w:rsidRPr="008C2EEB">
        <w:rPr>
          <w:rFonts w:ascii="Times New Roman" w:hAnsi="Times New Roman"/>
          <w:szCs w:val="22"/>
        </w:rPr>
        <w:t xml:space="preserve"> </w:t>
      </w:r>
      <w:proofErr w:type="spellStart"/>
      <w:r w:rsidRPr="008C2EEB">
        <w:rPr>
          <w:rFonts w:ascii="Times New Roman" w:hAnsi="Times New Roman"/>
          <w:szCs w:val="22"/>
        </w:rPr>
        <w:t>maksājumus</w:t>
      </w:r>
      <w:proofErr w:type="spellEnd"/>
      <w:r w:rsidRPr="008C2EEB">
        <w:rPr>
          <w:rFonts w:ascii="Times New Roman" w:hAnsi="Times New Roman"/>
          <w:szCs w:val="22"/>
        </w:rPr>
        <w:t xml:space="preserve"> </w:t>
      </w:r>
      <w:proofErr w:type="spellStart"/>
      <w:r w:rsidRPr="008C2EEB">
        <w:rPr>
          <w:rFonts w:ascii="Times New Roman" w:hAnsi="Times New Roman"/>
          <w:szCs w:val="22"/>
        </w:rPr>
        <w:t>vairāk</w:t>
      </w:r>
      <w:proofErr w:type="spellEnd"/>
      <w:r w:rsidRPr="008C2EEB">
        <w:rPr>
          <w:rFonts w:ascii="Times New Roman" w:hAnsi="Times New Roman"/>
          <w:szCs w:val="22"/>
        </w:rPr>
        <w:t xml:space="preserve"> par </w:t>
      </w:r>
      <w:proofErr w:type="spellStart"/>
      <w:r w:rsidRPr="008C2EEB">
        <w:rPr>
          <w:rFonts w:ascii="Times New Roman" w:hAnsi="Times New Roman"/>
          <w:szCs w:val="22"/>
        </w:rPr>
        <w:t>diviem</w:t>
      </w:r>
      <w:proofErr w:type="spellEnd"/>
      <w:r w:rsidRPr="008C2EEB">
        <w:rPr>
          <w:rFonts w:ascii="Times New Roman" w:hAnsi="Times New Roman"/>
          <w:szCs w:val="22"/>
        </w:rPr>
        <w:t xml:space="preserve"> </w:t>
      </w:r>
      <w:proofErr w:type="spellStart"/>
      <w:r w:rsidRPr="008C2EEB">
        <w:rPr>
          <w:rFonts w:ascii="Times New Roman" w:hAnsi="Times New Roman"/>
          <w:szCs w:val="22"/>
        </w:rPr>
        <w:t>mēnešiem</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laušana</w:t>
      </w:r>
      <w:proofErr w:type="spellEnd"/>
      <w:r w:rsidRPr="008C2EEB">
        <w:rPr>
          <w:rFonts w:ascii="Times New Roman" w:hAnsi="Times New Roman"/>
          <w:szCs w:val="22"/>
        </w:rPr>
        <w:t xml:space="preserve"> </w:t>
      </w:r>
      <w:proofErr w:type="spellStart"/>
      <w:r w:rsidRPr="008C2EEB">
        <w:rPr>
          <w:rFonts w:ascii="Times New Roman" w:hAnsi="Times New Roman"/>
          <w:szCs w:val="22"/>
        </w:rPr>
        <w:t>neatbrīvo</w:t>
      </w:r>
      <w:proofErr w:type="spellEnd"/>
      <w:r w:rsidRPr="008C2EEB">
        <w:rPr>
          <w:rFonts w:ascii="Times New Roman" w:hAnsi="Times New Roman"/>
          <w:szCs w:val="22"/>
        </w:rPr>
        <w:t xml:space="preserve"> </w:t>
      </w:r>
      <w:proofErr w:type="spellStart"/>
      <w:r w:rsidRPr="008C2EEB">
        <w:rPr>
          <w:rFonts w:ascii="Times New Roman" w:hAnsi="Times New Roman"/>
          <w:szCs w:val="22"/>
        </w:rPr>
        <w:t>Pasūtītāju</w:t>
      </w:r>
      <w:proofErr w:type="spellEnd"/>
      <w:r w:rsidRPr="008C2EEB">
        <w:rPr>
          <w:rFonts w:ascii="Times New Roman" w:hAnsi="Times New Roman"/>
          <w:szCs w:val="22"/>
        </w:rPr>
        <w:t xml:space="preserve"> no </w:t>
      </w:r>
      <w:proofErr w:type="spellStart"/>
      <w:r w:rsidRPr="008C2EEB">
        <w:rPr>
          <w:rFonts w:ascii="Times New Roman" w:hAnsi="Times New Roman"/>
          <w:szCs w:val="22"/>
        </w:rPr>
        <w:t>pienākumu</w:t>
      </w:r>
      <w:proofErr w:type="spellEnd"/>
      <w:r w:rsidRPr="008C2EEB">
        <w:rPr>
          <w:rFonts w:ascii="Times New Roman" w:hAnsi="Times New Roman"/>
          <w:szCs w:val="22"/>
        </w:rPr>
        <w:t xml:space="preserve"> </w:t>
      </w:r>
      <w:proofErr w:type="spellStart"/>
      <w:r w:rsidRPr="008C2EEB">
        <w:rPr>
          <w:rFonts w:ascii="Times New Roman" w:hAnsi="Times New Roman"/>
          <w:szCs w:val="22"/>
        </w:rPr>
        <w:t>veikt</w:t>
      </w:r>
      <w:proofErr w:type="spellEnd"/>
      <w:r w:rsidRPr="008C2EEB">
        <w:rPr>
          <w:rFonts w:ascii="Times New Roman" w:hAnsi="Times New Roman"/>
          <w:szCs w:val="22"/>
        </w:rPr>
        <w:t xml:space="preserve"> </w:t>
      </w:r>
      <w:proofErr w:type="spellStart"/>
      <w:r w:rsidRPr="008C2EEB">
        <w:rPr>
          <w:rFonts w:ascii="Times New Roman" w:hAnsi="Times New Roman"/>
          <w:szCs w:val="22"/>
        </w:rPr>
        <w:t>samaksu</w:t>
      </w:r>
      <w:proofErr w:type="spellEnd"/>
      <w:r w:rsidRPr="008C2EEB">
        <w:rPr>
          <w:rFonts w:ascii="Times New Roman" w:hAnsi="Times New Roman"/>
          <w:szCs w:val="22"/>
        </w:rPr>
        <w:t>.</w:t>
      </w:r>
    </w:p>
    <w:p w:rsidR="00F938EC" w:rsidRPr="008C2EEB" w:rsidRDefault="00F938EC" w:rsidP="00F938EC">
      <w:pPr>
        <w:pStyle w:val="ListParagraph"/>
        <w:spacing w:before="120" w:after="120"/>
        <w:ind w:left="567" w:hanging="567"/>
        <w:jc w:val="both"/>
        <w:rPr>
          <w:rFonts w:ascii="Times New Roman" w:hAnsi="Times New Roman"/>
          <w:bCs/>
          <w:szCs w:val="22"/>
        </w:rPr>
      </w:pPr>
      <w:r w:rsidRPr="008C2EEB">
        <w:rPr>
          <w:rFonts w:ascii="Times New Roman" w:hAnsi="Times New Roman"/>
          <w:bCs/>
          <w:szCs w:val="22"/>
        </w:rPr>
        <w:t>6.5.</w:t>
      </w:r>
      <w:r w:rsidRPr="008C2EEB">
        <w:rPr>
          <w:rFonts w:ascii="Times New Roman" w:hAnsi="Times New Roman"/>
          <w:bCs/>
          <w:szCs w:val="22"/>
        </w:rPr>
        <w:tab/>
      </w:r>
      <w:proofErr w:type="spellStart"/>
      <w:r w:rsidRPr="008C2EEB">
        <w:rPr>
          <w:rFonts w:ascii="Times New Roman" w:hAnsi="Times New Roman"/>
          <w:bCs/>
          <w:szCs w:val="22"/>
        </w:rPr>
        <w:t>Līguma</w:t>
      </w:r>
      <w:proofErr w:type="spellEnd"/>
      <w:r w:rsidRPr="008C2EEB">
        <w:rPr>
          <w:rFonts w:ascii="Times New Roman" w:hAnsi="Times New Roman"/>
          <w:bCs/>
          <w:szCs w:val="22"/>
        </w:rPr>
        <w:t xml:space="preserve"> </w:t>
      </w:r>
      <w:proofErr w:type="spellStart"/>
      <w:r w:rsidRPr="008C2EEB">
        <w:rPr>
          <w:rFonts w:ascii="Times New Roman" w:hAnsi="Times New Roman"/>
          <w:bCs/>
          <w:szCs w:val="22"/>
        </w:rPr>
        <w:t>laušanas</w:t>
      </w:r>
      <w:proofErr w:type="spellEnd"/>
      <w:r w:rsidRPr="008C2EEB">
        <w:rPr>
          <w:rFonts w:ascii="Times New Roman" w:hAnsi="Times New Roman"/>
          <w:bCs/>
          <w:szCs w:val="22"/>
        </w:rPr>
        <w:t xml:space="preserve"> </w:t>
      </w:r>
      <w:proofErr w:type="spellStart"/>
      <w:r w:rsidRPr="008C2EEB">
        <w:rPr>
          <w:rFonts w:ascii="Times New Roman" w:hAnsi="Times New Roman"/>
          <w:bCs/>
          <w:szCs w:val="22"/>
        </w:rPr>
        <w:t>gadījumā</w:t>
      </w:r>
      <w:proofErr w:type="spellEnd"/>
      <w:r w:rsidRPr="008C2EEB">
        <w:rPr>
          <w:rFonts w:ascii="Times New Roman" w:hAnsi="Times New Roman"/>
          <w:szCs w:val="22"/>
        </w:rPr>
        <w:t xml:space="preserve"> </w:t>
      </w:r>
      <w:proofErr w:type="spellStart"/>
      <w:r w:rsidRPr="008C2EEB">
        <w:rPr>
          <w:rFonts w:ascii="Times New Roman" w:hAnsi="Times New Roman"/>
          <w:szCs w:val="22"/>
        </w:rPr>
        <w:t>Pasūtītājs</w:t>
      </w:r>
      <w:proofErr w:type="spellEnd"/>
      <w:r w:rsidRPr="008C2EEB">
        <w:rPr>
          <w:rFonts w:ascii="Times New Roman" w:hAnsi="Times New Roman"/>
          <w:szCs w:val="22"/>
        </w:rPr>
        <w:t xml:space="preserve"> </w:t>
      </w:r>
      <w:proofErr w:type="spellStart"/>
      <w:r w:rsidRPr="008C2EEB">
        <w:rPr>
          <w:rFonts w:ascii="Times New Roman" w:hAnsi="Times New Roman"/>
          <w:szCs w:val="22"/>
        </w:rPr>
        <w:t>apmaksā</w:t>
      </w:r>
      <w:proofErr w:type="spellEnd"/>
      <w:r w:rsidRPr="008C2EEB">
        <w:rPr>
          <w:rFonts w:ascii="Times New Roman" w:hAnsi="Times New Roman"/>
          <w:szCs w:val="22"/>
        </w:rPr>
        <w:t xml:space="preserve"> </w:t>
      </w:r>
      <w:proofErr w:type="spellStart"/>
      <w:r w:rsidRPr="008C2EEB">
        <w:rPr>
          <w:rFonts w:ascii="Times New Roman" w:hAnsi="Times New Roman"/>
          <w:szCs w:val="22"/>
        </w:rPr>
        <w:t>summu</w:t>
      </w:r>
      <w:proofErr w:type="spellEnd"/>
      <w:r w:rsidRPr="008C2EEB">
        <w:rPr>
          <w:rFonts w:ascii="Times New Roman" w:hAnsi="Times New Roman"/>
          <w:szCs w:val="22"/>
        </w:rPr>
        <w:t xml:space="preserve"> par </w:t>
      </w:r>
      <w:proofErr w:type="spellStart"/>
      <w:r w:rsidRPr="008C2EEB">
        <w:rPr>
          <w:rFonts w:ascii="Times New Roman" w:hAnsi="Times New Roman"/>
          <w:szCs w:val="22"/>
        </w:rPr>
        <w:t>Izpildītāja</w:t>
      </w:r>
      <w:proofErr w:type="spellEnd"/>
      <w:r w:rsidRPr="008C2EEB">
        <w:rPr>
          <w:rFonts w:ascii="Times New Roman" w:hAnsi="Times New Roman"/>
          <w:szCs w:val="22"/>
        </w:rPr>
        <w:t xml:space="preserve"> </w:t>
      </w:r>
      <w:proofErr w:type="spellStart"/>
      <w:r w:rsidRPr="008C2EEB">
        <w:rPr>
          <w:rFonts w:ascii="Times New Roman" w:hAnsi="Times New Roman"/>
          <w:szCs w:val="22"/>
        </w:rPr>
        <w:t>faktiski</w:t>
      </w:r>
      <w:proofErr w:type="spellEnd"/>
      <w:r w:rsidRPr="008C2EEB">
        <w:rPr>
          <w:rFonts w:ascii="Times New Roman" w:hAnsi="Times New Roman"/>
          <w:szCs w:val="22"/>
        </w:rPr>
        <w:t xml:space="preserve"> </w:t>
      </w:r>
      <w:proofErr w:type="spellStart"/>
      <w:r w:rsidRPr="008C2EEB">
        <w:rPr>
          <w:rFonts w:ascii="Times New Roman" w:hAnsi="Times New Roman"/>
          <w:szCs w:val="22"/>
        </w:rPr>
        <w:t>sniegtajiem</w:t>
      </w:r>
      <w:proofErr w:type="spellEnd"/>
      <w:r w:rsidRPr="008C2EEB">
        <w:rPr>
          <w:rFonts w:ascii="Times New Roman" w:hAnsi="Times New Roman"/>
          <w:szCs w:val="22"/>
        </w:rPr>
        <w:t xml:space="preserve"> un </w:t>
      </w:r>
      <w:proofErr w:type="spellStart"/>
      <w:r w:rsidRPr="008C2EEB">
        <w:rPr>
          <w:rFonts w:ascii="Times New Roman" w:hAnsi="Times New Roman"/>
          <w:szCs w:val="22"/>
        </w:rPr>
        <w:t>neapmaksātajiem</w:t>
      </w:r>
      <w:proofErr w:type="spellEnd"/>
      <w:r w:rsidRPr="008C2EEB">
        <w:rPr>
          <w:rFonts w:ascii="Times New Roman" w:hAnsi="Times New Roman"/>
          <w:szCs w:val="22"/>
        </w:rPr>
        <w:t xml:space="preserve"> </w:t>
      </w:r>
      <w:proofErr w:type="spellStart"/>
      <w:r w:rsidRPr="008C2EEB">
        <w:rPr>
          <w:rFonts w:ascii="Times New Roman" w:hAnsi="Times New Roman"/>
          <w:szCs w:val="22"/>
        </w:rPr>
        <w:t>Pakalpojumiem</w:t>
      </w:r>
      <w:proofErr w:type="spellEnd"/>
      <w:r w:rsidRPr="008C2EEB">
        <w:rPr>
          <w:rFonts w:ascii="Times New Roman" w:hAnsi="Times New Roman"/>
          <w:szCs w:val="22"/>
        </w:rPr>
        <w:t>.</w:t>
      </w:r>
    </w:p>
    <w:p w:rsidR="00F938EC" w:rsidRPr="008C2EEB" w:rsidRDefault="00F938EC" w:rsidP="00F938EC">
      <w:pPr>
        <w:pStyle w:val="ListParagraph"/>
        <w:spacing w:before="120" w:after="120"/>
        <w:ind w:left="567" w:hanging="567"/>
        <w:jc w:val="both"/>
        <w:rPr>
          <w:rFonts w:ascii="Times New Roman" w:hAnsi="Times New Roman"/>
          <w:bCs/>
          <w:szCs w:val="22"/>
        </w:rPr>
      </w:pPr>
      <w:r w:rsidRPr="008C2EEB">
        <w:rPr>
          <w:rFonts w:ascii="Times New Roman" w:hAnsi="Times New Roman"/>
          <w:szCs w:val="22"/>
        </w:rPr>
        <w:t>6.6.</w:t>
      </w:r>
      <w:r w:rsidRPr="008C2EEB">
        <w:rPr>
          <w:rFonts w:ascii="Times New Roman" w:hAnsi="Times New Roman"/>
          <w:szCs w:val="22"/>
        </w:rPr>
        <w:tab/>
      </w:r>
      <w:proofErr w:type="spellStart"/>
      <w:r w:rsidRPr="008C2EEB">
        <w:rPr>
          <w:rFonts w:ascii="Times New Roman" w:hAnsi="Times New Roman"/>
          <w:szCs w:val="22"/>
        </w:rPr>
        <w:t>Līgums</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izbeigts</w:t>
      </w:r>
      <w:proofErr w:type="spellEnd"/>
      <w:r w:rsidRPr="008C2EEB">
        <w:rPr>
          <w:rFonts w:ascii="Times New Roman" w:hAnsi="Times New Roman"/>
          <w:szCs w:val="22"/>
        </w:rPr>
        <w:t xml:space="preserve"> </w:t>
      </w:r>
      <w:proofErr w:type="spellStart"/>
      <w:r w:rsidRPr="008C2EEB">
        <w:rPr>
          <w:rFonts w:ascii="Times New Roman" w:hAnsi="Times New Roman"/>
          <w:szCs w:val="22"/>
        </w:rPr>
        <w:t>pēc</w:t>
      </w:r>
      <w:proofErr w:type="spellEnd"/>
      <w:r w:rsidRPr="008C2EEB">
        <w:rPr>
          <w:rFonts w:ascii="Times New Roman" w:hAnsi="Times New Roman"/>
          <w:szCs w:val="22"/>
        </w:rPr>
        <w:t xml:space="preserve"> </w:t>
      </w:r>
      <w:proofErr w:type="spellStart"/>
      <w:r w:rsidRPr="008C2EEB">
        <w:rPr>
          <w:rFonts w:ascii="Times New Roman" w:hAnsi="Times New Roman"/>
          <w:szCs w:val="22"/>
        </w:rPr>
        <w:t>Objekta</w:t>
      </w:r>
      <w:proofErr w:type="spellEnd"/>
      <w:r w:rsidRPr="008C2EEB">
        <w:rPr>
          <w:rFonts w:ascii="Times New Roman" w:hAnsi="Times New Roman"/>
          <w:szCs w:val="22"/>
        </w:rPr>
        <w:t xml:space="preserve"> </w:t>
      </w:r>
      <w:proofErr w:type="spellStart"/>
      <w:r w:rsidRPr="008C2EEB">
        <w:rPr>
          <w:rFonts w:ascii="Times New Roman" w:hAnsi="Times New Roman"/>
          <w:szCs w:val="22"/>
        </w:rPr>
        <w:t>nodošanas</w:t>
      </w:r>
      <w:proofErr w:type="spellEnd"/>
      <w:r w:rsidRPr="008C2EEB">
        <w:rPr>
          <w:rFonts w:ascii="Times New Roman" w:hAnsi="Times New Roman"/>
          <w:szCs w:val="22"/>
        </w:rPr>
        <w:t xml:space="preserve"> un </w:t>
      </w:r>
      <w:proofErr w:type="spellStart"/>
      <w:r w:rsidRPr="008C2EEB">
        <w:rPr>
          <w:rFonts w:ascii="Times New Roman" w:hAnsi="Times New Roman"/>
          <w:szCs w:val="22"/>
        </w:rPr>
        <w:t>Pušu</w:t>
      </w:r>
      <w:proofErr w:type="spellEnd"/>
      <w:r w:rsidRPr="008C2EEB">
        <w:rPr>
          <w:rFonts w:ascii="Times New Roman" w:hAnsi="Times New Roman"/>
          <w:szCs w:val="22"/>
        </w:rPr>
        <w:t xml:space="preserve"> </w:t>
      </w:r>
      <w:proofErr w:type="spellStart"/>
      <w:r w:rsidRPr="008C2EEB">
        <w:rPr>
          <w:rFonts w:ascii="Times New Roman" w:hAnsi="Times New Roman"/>
          <w:szCs w:val="22"/>
        </w:rPr>
        <w:t>savstarpējo</w:t>
      </w:r>
      <w:proofErr w:type="spellEnd"/>
      <w:r w:rsidRPr="008C2EEB">
        <w:rPr>
          <w:rFonts w:ascii="Times New Roman" w:hAnsi="Times New Roman"/>
          <w:szCs w:val="22"/>
        </w:rPr>
        <w:t xml:space="preserve"> </w:t>
      </w:r>
      <w:proofErr w:type="spellStart"/>
      <w:r w:rsidRPr="008C2EEB">
        <w:rPr>
          <w:rFonts w:ascii="Times New Roman" w:hAnsi="Times New Roman"/>
          <w:szCs w:val="22"/>
        </w:rPr>
        <w:t>norēķinu</w:t>
      </w:r>
      <w:proofErr w:type="spellEnd"/>
      <w:r w:rsidRPr="008C2EEB">
        <w:rPr>
          <w:rFonts w:ascii="Times New Roman" w:hAnsi="Times New Roman"/>
          <w:szCs w:val="22"/>
        </w:rPr>
        <w:t xml:space="preserve"> </w:t>
      </w:r>
      <w:proofErr w:type="spellStart"/>
      <w:r w:rsidRPr="008C2EEB">
        <w:rPr>
          <w:rFonts w:ascii="Times New Roman" w:hAnsi="Times New Roman"/>
          <w:szCs w:val="22"/>
        </w:rPr>
        <w:t>pilnīgas</w:t>
      </w:r>
      <w:proofErr w:type="spellEnd"/>
      <w:r w:rsidRPr="008C2EEB">
        <w:rPr>
          <w:rFonts w:ascii="Times New Roman" w:hAnsi="Times New Roman"/>
          <w:szCs w:val="22"/>
        </w:rPr>
        <w:t xml:space="preserve"> </w:t>
      </w:r>
      <w:proofErr w:type="spellStart"/>
      <w:r w:rsidRPr="008C2EEB">
        <w:rPr>
          <w:rFonts w:ascii="Times New Roman" w:hAnsi="Times New Roman"/>
          <w:szCs w:val="22"/>
        </w:rPr>
        <w:t>pabeigšanas</w:t>
      </w:r>
      <w:proofErr w:type="spellEnd"/>
      <w:r w:rsidRPr="008C2EEB">
        <w:rPr>
          <w:rFonts w:ascii="Times New Roman" w:hAnsi="Times New Roman"/>
          <w:szCs w:val="22"/>
        </w:rPr>
        <w:t>.</w:t>
      </w:r>
    </w:p>
    <w:p w:rsidR="00F938EC" w:rsidRPr="008C2EEB" w:rsidRDefault="00F938EC" w:rsidP="00F938EC">
      <w:pPr>
        <w:pStyle w:val="ListParagraph"/>
        <w:numPr>
          <w:ilvl w:val="0"/>
          <w:numId w:val="13"/>
        </w:numPr>
        <w:tabs>
          <w:tab w:val="clear" w:pos="615"/>
          <w:tab w:val="num" w:pos="567"/>
        </w:tabs>
        <w:spacing w:before="120" w:after="120"/>
        <w:contextualSpacing w:val="0"/>
        <w:jc w:val="center"/>
        <w:rPr>
          <w:rFonts w:ascii="Times New Roman" w:hAnsi="Times New Roman"/>
          <w:b/>
          <w:bCs/>
          <w:szCs w:val="22"/>
        </w:rPr>
      </w:pPr>
      <w:proofErr w:type="spellStart"/>
      <w:r w:rsidRPr="008C2EEB">
        <w:rPr>
          <w:rFonts w:ascii="Times New Roman" w:hAnsi="Times New Roman"/>
          <w:b/>
          <w:szCs w:val="22"/>
        </w:rPr>
        <w:t>Nobeiguma</w:t>
      </w:r>
      <w:proofErr w:type="spellEnd"/>
      <w:r w:rsidRPr="008C2EEB">
        <w:rPr>
          <w:rFonts w:ascii="Times New Roman" w:hAnsi="Times New Roman"/>
          <w:b/>
          <w:szCs w:val="22"/>
        </w:rPr>
        <w:t xml:space="preserve"> </w:t>
      </w:r>
      <w:proofErr w:type="spellStart"/>
      <w:r w:rsidRPr="008C2EEB">
        <w:rPr>
          <w:rFonts w:ascii="Times New Roman" w:hAnsi="Times New Roman"/>
          <w:b/>
          <w:szCs w:val="22"/>
        </w:rPr>
        <w:t>noteikumi</w:t>
      </w:r>
      <w:proofErr w:type="spellEnd"/>
    </w:p>
    <w:p w:rsidR="00F938EC" w:rsidRPr="008C2EEB" w:rsidRDefault="00F938EC" w:rsidP="00F938EC">
      <w:pPr>
        <w:pStyle w:val="ListParagraph"/>
        <w:spacing w:before="120" w:after="120"/>
        <w:ind w:left="567" w:hanging="567"/>
        <w:jc w:val="both"/>
        <w:rPr>
          <w:rFonts w:ascii="Times New Roman" w:hAnsi="Times New Roman"/>
          <w:bCs/>
          <w:szCs w:val="22"/>
        </w:rPr>
      </w:pPr>
      <w:r w:rsidRPr="008C2EEB">
        <w:rPr>
          <w:rFonts w:ascii="Times New Roman" w:hAnsi="Times New Roman"/>
          <w:szCs w:val="22"/>
        </w:rPr>
        <w:t>7.1.</w:t>
      </w:r>
      <w:r w:rsidRPr="008C2EEB">
        <w:rPr>
          <w:rFonts w:ascii="Times New Roman" w:hAnsi="Times New Roman"/>
          <w:szCs w:val="22"/>
        </w:rPr>
        <w:tab/>
      </w:r>
      <w:proofErr w:type="spellStart"/>
      <w:r w:rsidRPr="008C2EEB">
        <w:rPr>
          <w:rFonts w:ascii="Times New Roman" w:hAnsi="Times New Roman"/>
          <w:szCs w:val="22"/>
        </w:rPr>
        <w:t>Visi</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grozījumi</w:t>
      </w:r>
      <w:proofErr w:type="spellEnd"/>
      <w:r w:rsidRPr="008C2EEB">
        <w:rPr>
          <w:rFonts w:ascii="Times New Roman" w:hAnsi="Times New Roman"/>
          <w:szCs w:val="22"/>
        </w:rPr>
        <w:t xml:space="preserve"> un </w:t>
      </w:r>
      <w:proofErr w:type="spellStart"/>
      <w:r w:rsidRPr="008C2EEB">
        <w:rPr>
          <w:rFonts w:ascii="Times New Roman" w:hAnsi="Times New Roman"/>
          <w:szCs w:val="22"/>
        </w:rPr>
        <w:t>papildinājumi</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spēkā</w:t>
      </w:r>
      <w:proofErr w:type="spellEnd"/>
      <w:r w:rsidRPr="008C2EEB">
        <w:rPr>
          <w:rFonts w:ascii="Times New Roman" w:hAnsi="Times New Roman"/>
          <w:szCs w:val="22"/>
        </w:rPr>
        <w:t xml:space="preserve"> </w:t>
      </w:r>
      <w:proofErr w:type="spellStart"/>
      <w:r w:rsidRPr="008C2EEB">
        <w:rPr>
          <w:rFonts w:ascii="Times New Roman" w:hAnsi="Times New Roman"/>
          <w:szCs w:val="22"/>
        </w:rPr>
        <w:t>tikai</w:t>
      </w:r>
      <w:proofErr w:type="spellEnd"/>
      <w:r w:rsidRPr="008C2EEB">
        <w:rPr>
          <w:rFonts w:ascii="Times New Roman" w:hAnsi="Times New Roman"/>
          <w:szCs w:val="22"/>
        </w:rPr>
        <w:t xml:space="preserve"> </w:t>
      </w:r>
      <w:proofErr w:type="spellStart"/>
      <w:r w:rsidRPr="008C2EEB">
        <w:rPr>
          <w:rFonts w:ascii="Times New Roman" w:hAnsi="Times New Roman"/>
          <w:szCs w:val="22"/>
        </w:rPr>
        <w:t>tādā</w:t>
      </w:r>
      <w:proofErr w:type="spellEnd"/>
      <w:r w:rsidRPr="008C2EEB">
        <w:rPr>
          <w:rFonts w:ascii="Times New Roman" w:hAnsi="Times New Roman"/>
          <w:szCs w:val="22"/>
        </w:rPr>
        <w:t xml:space="preserve"> </w:t>
      </w:r>
      <w:proofErr w:type="spellStart"/>
      <w:r w:rsidRPr="008C2EEB">
        <w:rPr>
          <w:rFonts w:ascii="Times New Roman" w:hAnsi="Times New Roman"/>
          <w:szCs w:val="22"/>
        </w:rPr>
        <w:t>gadījumā</w:t>
      </w:r>
      <w:proofErr w:type="spellEnd"/>
      <w:r w:rsidRPr="008C2EEB">
        <w:rPr>
          <w:rFonts w:ascii="Times New Roman" w:hAnsi="Times New Roman"/>
          <w:szCs w:val="22"/>
        </w:rPr>
        <w:t xml:space="preserve">, ja tie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noformēti</w:t>
      </w:r>
      <w:proofErr w:type="spellEnd"/>
      <w:r w:rsidRPr="008C2EEB">
        <w:rPr>
          <w:rFonts w:ascii="Times New Roman" w:hAnsi="Times New Roman"/>
          <w:szCs w:val="22"/>
        </w:rPr>
        <w:t xml:space="preserve"> </w:t>
      </w:r>
      <w:proofErr w:type="spellStart"/>
      <w:r w:rsidRPr="008C2EEB">
        <w:rPr>
          <w:rFonts w:ascii="Times New Roman" w:hAnsi="Times New Roman"/>
          <w:szCs w:val="22"/>
        </w:rPr>
        <w:t>rakstiski</w:t>
      </w:r>
      <w:proofErr w:type="spellEnd"/>
      <w:r w:rsidRPr="008C2EEB">
        <w:rPr>
          <w:rFonts w:ascii="Times New Roman" w:hAnsi="Times New Roman"/>
          <w:szCs w:val="22"/>
        </w:rPr>
        <w:t xml:space="preserve"> un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Pušu</w:t>
      </w:r>
      <w:proofErr w:type="spellEnd"/>
      <w:r w:rsidRPr="008C2EEB">
        <w:rPr>
          <w:rFonts w:ascii="Times New Roman" w:hAnsi="Times New Roman"/>
          <w:szCs w:val="22"/>
        </w:rPr>
        <w:t xml:space="preserve"> </w:t>
      </w:r>
      <w:proofErr w:type="spellStart"/>
      <w:r w:rsidRPr="008C2EEB">
        <w:rPr>
          <w:rFonts w:ascii="Times New Roman" w:hAnsi="Times New Roman"/>
          <w:szCs w:val="22"/>
        </w:rPr>
        <w:t>pilnvaroto</w:t>
      </w:r>
      <w:proofErr w:type="spellEnd"/>
      <w:r w:rsidRPr="008C2EEB">
        <w:rPr>
          <w:rFonts w:ascii="Times New Roman" w:hAnsi="Times New Roman"/>
          <w:szCs w:val="22"/>
        </w:rPr>
        <w:t xml:space="preserve"> </w:t>
      </w:r>
      <w:proofErr w:type="spellStart"/>
      <w:r w:rsidRPr="008C2EEB">
        <w:rPr>
          <w:rFonts w:ascii="Times New Roman" w:hAnsi="Times New Roman"/>
          <w:szCs w:val="22"/>
        </w:rPr>
        <w:t>pārstāvju</w:t>
      </w:r>
      <w:proofErr w:type="spellEnd"/>
      <w:r w:rsidRPr="008C2EEB">
        <w:rPr>
          <w:rFonts w:ascii="Times New Roman" w:hAnsi="Times New Roman"/>
          <w:szCs w:val="22"/>
        </w:rPr>
        <w:t xml:space="preserve"> </w:t>
      </w:r>
      <w:proofErr w:type="spellStart"/>
      <w:r w:rsidRPr="008C2EEB">
        <w:rPr>
          <w:rFonts w:ascii="Times New Roman" w:hAnsi="Times New Roman"/>
          <w:szCs w:val="22"/>
        </w:rPr>
        <w:t>parakstīti</w:t>
      </w:r>
      <w:proofErr w:type="spellEnd"/>
      <w:r w:rsidRPr="008C2EEB">
        <w:rPr>
          <w:rFonts w:ascii="Times New Roman" w:hAnsi="Times New Roman"/>
          <w:szCs w:val="22"/>
        </w:rPr>
        <w:t xml:space="preserve">. </w:t>
      </w:r>
    </w:p>
    <w:p w:rsidR="00F938EC" w:rsidRPr="008C2EEB" w:rsidRDefault="00F938EC" w:rsidP="00F938EC">
      <w:pPr>
        <w:pStyle w:val="ListParagraph"/>
        <w:spacing w:before="120" w:after="120"/>
        <w:ind w:left="567" w:hanging="567"/>
        <w:jc w:val="both"/>
        <w:rPr>
          <w:rFonts w:ascii="Times New Roman" w:hAnsi="Times New Roman"/>
          <w:bCs/>
          <w:szCs w:val="22"/>
        </w:rPr>
      </w:pPr>
      <w:r w:rsidRPr="008C2EEB">
        <w:rPr>
          <w:rFonts w:ascii="Times New Roman" w:hAnsi="Times New Roman"/>
          <w:szCs w:val="22"/>
        </w:rPr>
        <w:t>7.2.</w:t>
      </w:r>
      <w:r w:rsidRPr="008C2EEB">
        <w:rPr>
          <w:rFonts w:ascii="Times New Roman" w:hAnsi="Times New Roman"/>
          <w:szCs w:val="22"/>
        </w:rPr>
        <w:tab/>
      </w:r>
      <w:proofErr w:type="spellStart"/>
      <w:r w:rsidRPr="008C2EEB">
        <w:rPr>
          <w:rFonts w:ascii="Times New Roman" w:hAnsi="Times New Roman"/>
          <w:szCs w:val="22"/>
        </w:rPr>
        <w:t>Visi</w:t>
      </w:r>
      <w:proofErr w:type="spellEnd"/>
      <w:r w:rsidRPr="008C2EEB">
        <w:rPr>
          <w:rFonts w:ascii="Times New Roman" w:hAnsi="Times New Roman"/>
          <w:szCs w:val="22"/>
        </w:rPr>
        <w:t xml:space="preserve"> </w:t>
      </w:r>
      <w:proofErr w:type="spellStart"/>
      <w:r w:rsidRPr="008C2EEB">
        <w:rPr>
          <w:rFonts w:ascii="Times New Roman" w:hAnsi="Times New Roman"/>
          <w:szCs w:val="22"/>
        </w:rPr>
        <w:t>strīdi</w:t>
      </w:r>
      <w:proofErr w:type="spellEnd"/>
      <w:r w:rsidRPr="008C2EEB">
        <w:rPr>
          <w:rFonts w:ascii="Times New Roman" w:hAnsi="Times New Roman"/>
          <w:szCs w:val="22"/>
        </w:rPr>
        <w:t xml:space="preserve"> un </w:t>
      </w:r>
      <w:proofErr w:type="spellStart"/>
      <w:r w:rsidRPr="008C2EEB">
        <w:rPr>
          <w:rFonts w:ascii="Times New Roman" w:hAnsi="Times New Roman"/>
          <w:szCs w:val="22"/>
        </w:rPr>
        <w:t>nesaskaņas</w:t>
      </w:r>
      <w:proofErr w:type="spellEnd"/>
      <w:r w:rsidRPr="008C2EEB">
        <w:rPr>
          <w:rFonts w:ascii="Times New Roman" w:hAnsi="Times New Roman"/>
          <w:szCs w:val="22"/>
        </w:rPr>
        <w:t xml:space="preserve"> par </w:t>
      </w:r>
      <w:proofErr w:type="spellStart"/>
      <w:r w:rsidRPr="008C2EEB">
        <w:rPr>
          <w:rFonts w:ascii="Times New Roman" w:hAnsi="Times New Roman"/>
          <w:szCs w:val="22"/>
        </w:rPr>
        <w:t>Līgumu</w:t>
      </w:r>
      <w:proofErr w:type="spellEnd"/>
      <w:r w:rsidRPr="008C2EEB">
        <w:rPr>
          <w:rFonts w:ascii="Times New Roman" w:hAnsi="Times New Roman"/>
          <w:szCs w:val="22"/>
        </w:rPr>
        <w:t xml:space="preserve">, </w:t>
      </w:r>
      <w:proofErr w:type="spellStart"/>
      <w:r w:rsidRPr="008C2EEB">
        <w:rPr>
          <w:rFonts w:ascii="Times New Roman" w:hAnsi="Times New Roman"/>
          <w:szCs w:val="22"/>
        </w:rPr>
        <w:t>ko</w:t>
      </w:r>
      <w:proofErr w:type="spellEnd"/>
      <w:r w:rsidRPr="008C2EEB">
        <w:rPr>
          <w:rFonts w:ascii="Times New Roman" w:hAnsi="Times New Roman"/>
          <w:szCs w:val="22"/>
        </w:rPr>
        <w:t xml:space="preserve"> </w:t>
      </w:r>
      <w:proofErr w:type="spellStart"/>
      <w:r w:rsidRPr="008C2EEB">
        <w:rPr>
          <w:rFonts w:ascii="Times New Roman" w:hAnsi="Times New Roman"/>
          <w:szCs w:val="22"/>
        </w:rPr>
        <w:t>nevar</w:t>
      </w:r>
      <w:proofErr w:type="spellEnd"/>
      <w:r w:rsidRPr="008C2EEB">
        <w:rPr>
          <w:rFonts w:ascii="Times New Roman" w:hAnsi="Times New Roman"/>
          <w:szCs w:val="22"/>
        </w:rPr>
        <w:t xml:space="preserve"> </w:t>
      </w:r>
      <w:proofErr w:type="spellStart"/>
      <w:r w:rsidRPr="008C2EEB">
        <w:rPr>
          <w:rFonts w:ascii="Times New Roman" w:hAnsi="Times New Roman"/>
          <w:szCs w:val="22"/>
        </w:rPr>
        <w:t>noregulēt</w:t>
      </w:r>
      <w:proofErr w:type="spellEnd"/>
      <w:r w:rsidRPr="008C2EEB">
        <w:rPr>
          <w:rFonts w:ascii="Times New Roman" w:hAnsi="Times New Roman"/>
          <w:szCs w:val="22"/>
        </w:rPr>
        <w:t xml:space="preserve"> </w:t>
      </w:r>
      <w:proofErr w:type="spellStart"/>
      <w:r w:rsidRPr="008C2EEB">
        <w:rPr>
          <w:rFonts w:ascii="Times New Roman" w:hAnsi="Times New Roman"/>
          <w:szCs w:val="22"/>
        </w:rPr>
        <w:t>starp</w:t>
      </w:r>
      <w:proofErr w:type="spellEnd"/>
      <w:r w:rsidRPr="008C2EEB">
        <w:rPr>
          <w:rFonts w:ascii="Times New Roman" w:hAnsi="Times New Roman"/>
          <w:szCs w:val="22"/>
        </w:rPr>
        <w:t xml:space="preserve"> </w:t>
      </w:r>
      <w:proofErr w:type="spellStart"/>
      <w:r w:rsidRPr="008C2EEB">
        <w:rPr>
          <w:rFonts w:ascii="Times New Roman" w:hAnsi="Times New Roman"/>
          <w:szCs w:val="22"/>
        </w:rPr>
        <w:t>Pusēm</w:t>
      </w:r>
      <w:proofErr w:type="spellEnd"/>
      <w:r w:rsidRPr="008C2EEB">
        <w:rPr>
          <w:rFonts w:ascii="Times New Roman" w:hAnsi="Times New Roman"/>
          <w:szCs w:val="22"/>
        </w:rPr>
        <w:t xml:space="preserve"> </w:t>
      </w:r>
      <w:proofErr w:type="spellStart"/>
      <w:r w:rsidRPr="008C2EEB">
        <w:rPr>
          <w:rFonts w:ascii="Times New Roman" w:hAnsi="Times New Roman"/>
          <w:szCs w:val="22"/>
        </w:rPr>
        <w:t>pārrunu</w:t>
      </w:r>
      <w:proofErr w:type="spellEnd"/>
      <w:r w:rsidRPr="008C2EEB">
        <w:rPr>
          <w:rFonts w:ascii="Times New Roman" w:hAnsi="Times New Roman"/>
          <w:szCs w:val="22"/>
        </w:rPr>
        <w:t xml:space="preserve"> </w:t>
      </w:r>
      <w:proofErr w:type="spellStart"/>
      <w:r w:rsidRPr="008C2EEB">
        <w:rPr>
          <w:rFonts w:ascii="Times New Roman" w:hAnsi="Times New Roman"/>
          <w:szCs w:val="22"/>
        </w:rPr>
        <w:t>ceļā</w:t>
      </w:r>
      <w:proofErr w:type="spellEnd"/>
      <w:r w:rsidRPr="008C2EEB">
        <w:rPr>
          <w:rFonts w:ascii="Times New Roman" w:hAnsi="Times New Roman"/>
          <w:szCs w:val="22"/>
        </w:rPr>
        <w:t xml:space="preserve">, </w:t>
      </w:r>
      <w:proofErr w:type="spellStart"/>
      <w:r w:rsidRPr="008C2EEB">
        <w:rPr>
          <w:rFonts w:ascii="Times New Roman" w:hAnsi="Times New Roman"/>
          <w:szCs w:val="22"/>
        </w:rPr>
        <w:t>tiek</w:t>
      </w:r>
      <w:proofErr w:type="spellEnd"/>
      <w:r w:rsidRPr="008C2EEB">
        <w:rPr>
          <w:rFonts w:ascii="Times New Roman" w:hAnsi="Times New Roman"/>
          <w:szCs w:val="22"/>
        </w:rPr>
        <w:t xml:space="preserve"> </w:t>
      </w:r>
      <w:proofErr w:type="spellStart"/>
      <w:r w:rsidRPr="008C2EEB">
        <w:rPr>
          <w:rFonts w:ascii="Times New Roman" w:hAnsi="Times New Roman"/>
          <w:szCs w:val="22"/>
        </w:rPr>
        <w:t>risināti</w:t>
      </w:r>
      <w:proofErr w:type="spellEnd"/>
      <w:r w:rsidRPr="008C2EEB">
        <w:rPr>
          <w:rFonts w:ascii="Times New Roman" w:hAnsi="Times New Roman"/>
          <w:szCs w:val="22"/>
        </w:rPr>
        <w:t xml:space="preserve"> </w:t>
      </w:r>
      <w:proofErr w:type="spellStart"/>
      <w:r w:rsidRPr="008C2EEB">
        <w:rPr>
          <w:rFonts w:ascii="Times New Roman" w:hAnsi="Times New Roman"/>
          <w:szCs w:val="22"/>
        </w:rPr>
        <w:t>atbilstoši</w:t>
      </w:r>
      <w:proofErr w:type="spellEnd"/>
      <w:r w:rsidRPr="008C2EEB">
        <w:rPr>
          <w:rFonts w:ascii="Times New Roman" w:hAnsi="Times New Roman"/>
          <w:szCs w:val="22"/>
        </w:rPr>
        <w:t xml:space="preserve"> </w:t>
      </w:r>
      <w:proofErr w:type="spellStart"/>
      <w:r w:rsidRPr="008C2EEB">
        <w:rPr>
          <w:rFonts w:ascii="Times New Roman" w:hAnsi="Times New Roman"/>
          <w:szCs w:val="22"/>
        </w:rPr>
        <w:t>Latvijas</w:t>
      </w:r>
      <w:proofErr w:type="spellEnd"/>
      <w:r w:rsidRPr="008C2EEB">
        <w:rPr>
          <w:rFonts w:ascii="Times New Roman" w:hAnsi="Times New Roman"/>
          <w:szCs w:val="22"/>
        </w:rPr>
        <w:t xml:space="preserve"> </w:t>
      </w:r>
      <w:proofErr w:type="spellStart"/>
      <w:r w:rsidRPr="008C2EEB">
        <w:rPr>
          <w:rFonts w:ascii="Times New Roman" w:hAnsi="Times New Roman"/>
          <w:szCs w:val="22"/>
        </w:rPr>
        <w:t>Republikas</w:t>
      </w:r>
      <w:proofErr w:type="spellEnd"/>
      <w:r w:rsidRPr="008C2EEB">
        <w:rPr>
          <w:rFonts w:ascii="Times New Roman" w:hAnsi="Times New Roman"/>
          <w:szCs w:val="22"/>
        </w:rPr>
        <w:t xml:space="preserve"> </w:t>
      </w:r>
      <w:proofErr w:type="spellStart"/>
      <w:r w:rsidRPr="008C2EEB">
        <w:rPr>
          <w:rFonts w:ascii="Times New Roman" w:hAnsi="Times New Roman"/>
          <w:szCs w:val="22"/>
        </w:rPr>
        <w:t>likumdošanai</w:t>
      </w:r>
      <w:proofErr w:type="spellEnd"/>
      <w:r w:rsidRPr="008C2EEB">
        <w:rPr>
          <w:rFonts w:ascii="Times New Roman" w:hAnsi="Times New Roman"/>
          <w:szCs w:val="22"/>
        </w:rPr>
        <w:t xml:space="preserve">. </w:t>
      </w:r>
    </w:p>
    <w:p w:rsidR="00F938EC" w:rsidRPr="008C2EEB" w:rsidRDefault="00F938EC" w:rsidP="00F938EC">
      <w:pPr>
        <w:pStyle w:val="ListParagraph"/>
        <w:spacing w:before="120" w:after="120"/>
        <w:ind w:left="567" w:hanging="567"/>
        <w:jc w:val="both"/>
        <w:rPr>
          <w:rFonts w:ascii="Times New Roman" w:hAnsi="Times New Roman"/>
          <w:bCs/>
          <w:szCs w:val="22"/>
        </w:rPr>
      </w:pPr>
      <w:r w:rsidRPr="008C2EEB">
        <w:rPr>
          <w:rFonts w:ascii="Times New Roman" w:hAnsi="Times New Roman"/>
          <w:szCs w:val="22"/>
        </w:rPr>
        <w:lastRenderedPageBreak/>
        <w:t>7.3.</w:t>
      </w:r>
      <w:r w:rsidRPr="008C2EEB">
        <w:rPr>
          <w:rFonts w:ascii="Times New Roman" w:hAnsi="Times New Roman"/>
          <w:szCs w:val="22"/>
        </w:rPr>
        <w:tab/>
        <w:t xml:space="preserve">Visas </w:t>
      </w:r>
      <w:proofErr w:type="spellStart"/>
      <w:r w:rsidRPr="008C2EEB">
        <w:rPr>
          <w:rFonts w:ascii="Times New Roman" w:hAnsi="Times New Roman"/>
          <w:szCs w:val="22"/>
        </w:rPr>
        <w:t>pretenzijas</w:t>
      </w:r>
      <w:proofErr w:type="spellEnd"/>
      <w:r w:rsidRPr="008C2EEB">
        <w:rPr>
          <w:rFonts w:ascii="Times New Roman" w:hAnsi="Times New Roman"/>
          <w:szCs w:val="22"/>
        </w:rPr>
        <w:t xml:space="preserve">, </w:t>
      </w:r>
      <w:proofErr w:type="spellStart"/>
      <w:r w:rsidRPr="008C2EEB">
        <w:rPr>
          <w:rFonts w:ascii="Times New Roman" w:hAnsi="Times New Roman"/>
          <w:szCs w:val="22"/>
        </w:rPr>
        <w:t>kas</w:t>
      </w:r>
      <w:proofErr w:type="spellEnd"/>
      <w:r w:rsidRPr="008C2EEB">
        <w:rPr>
          <w:rFonts w:ascii="Times New Roman" w:hAnsi="Times New Roman"/>
          <w:szCs w:val="22"/>
        </w:rPr>
        <w:t xml:space="preserve"> </w:t>
      </w:r>
      <w:proofErr w:type="spellStart"/>
      <w:r w:rsidRPr="008C2EEB">
        <w:rPr>
          <w:rFonts w:ascii="Times New Roman" w:hAnsi="Times New Roman"/>
          <w:szCs w:val="22"/>
        </w:rPr>
        <w:t>saistītas</w:t>
      </w:r>
      <w:proofErr w:type="spellEnd"/>
      <w:r w:rsidRPr="008C2EEB">
        <w:rPr>
          <w:rFonts w:ascii="Times New Roman" w:hAnsi="Times New Roman"/>
          <w:szCs w:val="22"/>
        </w:rPr>
        <w:t xml:space="preserve"> </w:t>
      </w:r>
      <w:proofErr w:type="spellStart"/>
      <w:r w:rsidRPr="008C2EEB">
        <w:rPr>
          <w:rFonts w:ascii="Times New Roman" w:hAnsi="Times New Roman"/>
          <w:szCs w:val="22"/>
        </w:rPr>
        <w:t>ar</w:t>
      </w:r>
      <w:proofErr w:type="spellEnd"/>
      <w:r w:rsidRPr="008C2EEB">
        <w:rPr>
          <w:rFonts w:ascii="Times New Roman" w:hAnsi="Times New Roman"/>
          <w:szCs w:val="22"/>
        </w:rPr>
        <w:t xml:space="preserve"> </w:t>
      </w:r>
      <w:proofErr w:type="spellStart"/>
      <w:r w:rsidRPr="008C2EEB">
        <w:rPr>
          <w:rFonts w:ascii="Times New Roman" w:hAnsi="Times New Roman"/>
          <w:szCs w:val="22"/>
        </w:rPr>
        <w:t>Līguma</w:t>
      </w:r>
      <w:proofErr w:type="spellEnd"/>
      <w:r w:rsidRPr="008C2EEB">
        <w:rPr>
          <w:rFonts w:ascii="Times New Roman" w:hAnsi="Times New Roman"/>
          <w:szCs w:val="22"/>
        </w:rPr>
        <w:t xml:space="preserve"> </w:t>
      </w:r>
      <w:proofErr w:type="spellStart"/>
      <w:r w:rsidRPr="008C2EEB">
        <w:rPr>
          <w:rFonts w:ascii="Times New Roman" w:hAnsi="Times New Roman"/>
          <w:szCs w:val="22"/>
        </w:rPr>
        <w:t>izpildi</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iesniedzamas</w:t>
      </w:r>
      <w:proofErr w:type="spellEnd"/>
      <w:r w:rsidRPr="008C2EEB">
        <w:rPr>
          <w:rFonts w:ascii="Times New Roman" w:hAnsi="Times New Roman"/>
          <w:szCs w:val="22"/>
        </w:rPr>
        <w:t xml:space="preserve"> </w:t>
      </w:r>
      <w:proofErr w:type="spellStart"/>
      <w:r w:rsidRPr="008C2EEB">
        <w:rPr>
          <w:rFonts w:ascii="Times New Roman" w:hAnsi="Times New Roman"/>
          <w:szCs w:val="22"/>
        </w:rPr>
        <w:t>otrai</w:t>
      </w:r>
      <w:proofErr w:type="spellEnd"/>
      <w:r w:rsidRPr="008C2EEB">
        <w:rPr>
          <w:rFonts w:ascii="Times New Roman" w:hAnsi="Times New Roman"/>
          <w:szCs w:val="22"/>
        </w:rPr>
        <w:t xml:space="preserve"> </w:t>
      </w:r>
      <w:proofErr w:type="spellStart"/>
      <w:r w:rsidRPr="008C2EEB">
        <w:rPr>
          <w:rFonts w:ascii="Times New Roman" w:hAnsi="Times New Roman"/>
          <w:szCs w:val="22"/>
        </w:rPr>
        <w:t>elektroniski</w:t>
      </w:r>
      <w:proofErr w:type="spellEnd"/>
      <w:r w:rsidRPr="008C2EEB">
        <w:rPr>
          <w:rFonts w:ascii="Times New Roman" w:hAnsi="Times New Roman"/>
          <w:szCs w:val="22"/>
        </w:rPr>
        <w:t xml:space="preserve">, </w:t>
      </w:r>
      <w:proofErr w:type="spellStart"/>
      <w:r w:rsidRPr="008C2EEB">
        <w:rPr>
          <w:rFonts w:ascii="Times New Roman" w:hAnsi="Times New Roman"/>
          <w:szCs w:val="22"/>
        </w:rPr>
        <w:t>ar</w:t>
      </w:r>
      <w:proofErr w:type="spellEnd"/>
      <w:r w:rsidRPr="008C2EEB">
        <w:rPr>
          <w:rFonts w:ascii="Times New Roman" w:hAnsi="Times New Roman"/>
          <w:szCs w:val="22"/>
        </w:rPr>
        <w:t xml:space="preserve"> </w:t>
      </w:r>
      <w:proofErr w:type="spellStart"/>
      <w:r w:rsidRPr="008C2EEB">
        <w:rPr>
          <w:rFonts w:ascii="Times New Roman" w:hAnsi="Times New Roman"/>
          <w:szCs w:val="22"/>
        </w:rPr>
        <w:t>drošu</w:t>
      </w:r>
      <w:proofErr w:type="spellEnd"/>
      <w:r w:rsidRPr="008C2EEB">
        <w:rPr>
          <w:rFonts w:ascii="Times New Roman" w:hAnsi="Times New Roman"/>
          <w:szCs w:val="22"/>
        </w:rPr>
        <w:t xml:space="preserve"> </w:t>
      </w:r>
      <w:proofErr w:type="spellStart"/>
      <w:r w:rsidRPr="008C2EEB">
        <w:rPr>
          <w:rFonts w:ascii="Times New Roman" w:hAnsi="Times New Roman"/>
          <w:szCs w:val="22"/>
        </w:rPr>
        <w:t>elektronisko</w:t>
      </w:r>
      <w:proofErr w:type="spellEnd"/>
      <w:r w:rsidRPr="008C2EEB">
        <w:rPr>
          <w:rFonts w:ascii="Times New Roman" w:hAnsi="Times New Roman"/>
          <w:szCs w:val="22"/>
        </w:rPr>
        <w:t xml:space="preserve"> </w:t>
      </w:r>
      <w:proofErr w:type="spellStart"/>
      <w:r w:rsidRPr="008C2EEB">
        <w:rPr>
          <w:rFonts w:ascii="Times New Roman" w:hAnsi="Times New Roman"/>
          <w:szCs w:val="22"/>
        </w:rPr>
        <w:t>parakstu</w:t>
      </w:r>
      <w:proofErr w:type="spellEnd"/>
      <w:r w:rsidRPr="008C2EEB">
        <w:rPr>
          <w:rFonts w:ascii="Times New Roman" w:hAnsi="Times New Roman"/>
          <w:szCs w:val="22"/>
        </w:rPr>
        <w:t xml:space="preserve">, </w:t>
      </w:r>
      <w:proofErr w:type="spellStart"/>
      <w:r w:rsidRPr="008C2EEB">
        <w:rPr>
          <w:rFonts w:ascii="Times New Roman" w:hAnsi="Times New Roman"/>
          <w:szCs w:val="22"/>
        </w:rPr>
        <w:t>uz</w:t>
      </w:r>
      <w:proofErr w:type="spellEnd"/>
      <w:r w:rsidRPr="008C2EEB">
        <w:rPr>
          <w:rFonts w:ascii="Times New Roman" w:hAnsi="Times New Roman"/>
          <w:szCs w:val="22"/>
        </w:rPr>
        <w:t xml:space="preserve"> </w:t>
      </w:r>
      <w:proofErr w:type="spellStart"/>
      <w:r w:rsidRPr="008C2EEB">
        <w:rPr>
          <w:rFonts w:ascii="Times New Roman" w:hAnsi="Times New Roman"/>
          <w:szCs w:val="22"/>
        </w:rPr>
        <w:t>Pušu</w:t>
      </w:r>
      <w:proofErr w:type="spellEnd"/>
      <w:r w:rsidRPr="008C2EEB">
        <w:rPr>
          <w:rFonts w:ascii="Times New Roman" w:hAnsi="Times New Roman"/>
          <w:szCs w:val="22"/>
        </w:rPr>
        <w:t xml:space="preserve"> </w:t>
      </w:r>
      <w:proofErr w:type="spellStart"/>
      <w:r w:rsidRPr="008C2EEB">
        <w:rPr>
          <w:rFonts w:ascii="Times New Roman" w:hAnsi="Times New Roman"/>
          <w:szCs w:val="22"/>
        </w:rPr>
        <w:t>oficiālajām</w:t>
      </w:r>
      <w:proofErr w:type="spellEnd"/>
      <w:r w:rsidRPr="008C2EEB">
        <w:rPr>
          <w:rFonts w:ascii="Times New Roman" w:hAnsi="Times New Roman"/>
          <w:szCs w:val="22"/>
        </w:rPr>
        <w:t xml:space="preserve"> e-pasta </w:t>
      </w:r>
      <w:proofErr w:type="spellStart"/>
      <w:r w:rsidRPr="008C2EEB">
        <w:rPr>
          <w:rFonts w:ascii="Times New Roman" w:hAnsi="Times New Roman"/>
          <w:szCs w:val="22"/>
        </w:rPr>
        <w:t>adresēm</w:t>
      </w:r>
      <w:proofErr w:type="spellEnd"/>
      <w:r w:rsidRPr="008C2EEB">
        <w:rPr>
          <w:rFonts w:ascii="Times New Roman" w:hAnsi="Times New Roman"/>
          <w:szCs w:val="22"/>
        </w:rPr>
        <w:t xml:space="preserve"> un </w:t>
      </w:r>
      <w:proofErr w:type="spellStart"/>
      <w:r w:rsidRPr="008C2EEB">
        <w:rPr>
          <w:rFonts w:ascii="Times New Roman" w:hAnsi="Times New Roman"/>
          <w:szCs w:val="22"/>
        </w:rPr>
        <w:t>uzskatāms</w:t>
      </w:r>
      <w:proofErr w:type="spellEnd"/>
      <w:r w:rsidRPr="008C2EEB">
        <w:rPr>
          <w:rFonts w:ascii="Times New Roman" w:hAnsi="Times New Roman"/>
          <w:szCs w:val="22"/>
        </w:rPr>
        <w:t xml:space="preserve">, </w:t>
      </w:r>
      <w:proofErr w:type="spellStart"/>
      <w:r w:rsidRPr="008C2EEB">
        <w:rPr>
          <w:rFonts w:ascii="Times New Roman" w:hAnsi="Times New Roman"/>
          <w:szCs w:val="22"/>
        </w:rPr>
        <w:t>ka</w:t>
      </w:r>
      <w:proofErr w:type="spellEnd"/>
      <w:r w:rsidRPr="008C2EEB">
        <w:rPr>
          <w:rFonts w:ascii="Times New Roman" w:hAnsi="Times New Roman"/>
          <w:szCs w:val="22"/>
        </w:rPr>
        <w:t xml:space="preserve"> </w:t>
      </w:r>
      <w:proofErr w:type="spellStart"/>
      <w:r w:rsidRPr="008C2EEB">
        <w:rPr>
          <w:rFonts w:ascii="Times New Roman" w:hAnsi="Times New Roman"/>
          <w:szCs w:val="22"/>
        </w:rPr>
        <w:t>Puse</w:t>
      </w:r>
      <w:proofErr w:type="spellEnd"/>
      <w:r w:rsidRPr="008C2EEB">
        <w:rPr>
          <w:rFonts w:ascii="Times New Roman" w:hAnsi="Times New Roman"/>
          <w:szCs w:val="22"/>
        </w:rPr>
        <w:t xml:space="preserve"> </w:t>
      </w:r>
      <w:proofErr w:type="spellStart"/>
      <w:r w:rsidRPr="008C2EEB">
        <w:rPr>
          <w:rFonts w:ascii="Times New Roman" w:hAnsi="Times New Roman"/>
          <w:szCs w:val="22"/>
        </w:rPr>
        <w:t>paziņojumu</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saņēmusi</w:t>
      </w:r>
      <w:proofErr w:type="spellEnd"/>
      <w:r w:rsidRPr="008C2EEB">
        <w:rPr>
          <w:rFonts w:ascii="Times New Roman" w:hAnsi="Times New Roman"/>
          <w:szCs w:val="22"/>
        </w:rPr>
        <w:t xml:space="preserve"> </w:t>
      </w:r>
      <w:proofErr w:type="spellStart"/>
      <w:r w:rsidRPr="008C2EEB">
        <w:rPr>
          <w:rFonts w:ascii="Times New Roman" w:hAnsi="Times New Roman"/>
          <w:szCs w:val="22"/>
        </w:rPr>
        <w:t>nākamā</w:t>
      </w:r>
      <w:proofErr w:type="spellEnd"/>
      <w:r w:rsidRPr="008C2EEB">
        <w:rPr>
          <w:rFonts w:ascii="Times New Roman" w:hAnsi="Times New Roman"/>
          <w:szCs w:val="22"/>
        </w:rPr>
        <w:t xml:space="preserve"> </w:t>
      </w:r>
      <w:proofErr w:type="spellStart"/>
      <w:r w:rsidRPr="008C2EEB">
        <w:rPr>
          <w:rFonts w:ascii="Times New Roman" w:hAnsi="Times New Roman"/>
          <w:szCs w:val="22"/>
        </w:rPr>
        <w:t>darba</w:t>
      </w:r>
      <w:proofErr w:type="spellEnd"/>
      <w:r w:rsidRPr="008C2EEB">
        <w:rPr>
          <w:rFonts w:ascii="Times New Roman" w:hAnsi="Times New Roman"/>
          <w:szCs w:val="22"/>
        </w:rPr>
        <w:t xml:space="preserve"> </w:t>
      </w:r>
      <w:proofErr w:type="spellStart"/>
      <w:r w:rsidRPr="008C2EEB">
        <w:rPr>
          <w:rFonts w:ascii="Times New Roman" w:hAnsi="Times New Roman"/>
          <w:szCs w:val="22"/>
        </w:rPr>
        <w:t>dienā</w:t>
      </w:r>
      <w:proofErr w:type="spellEnd"/>
      <w:r w:rsidRPr="008C2EEB">
        <w:rPr>
          <w:rFonts w:ascii="Times New Roman" w:hAnsi="Times New Roman"/>
          <w:szCs w:val="22"/>
        </w:rPr>
        <w:t xml:space="preserve"> </w:t>
      </w:r>
      <w:proofErr w:type="spellStart"/>
      <w:r w:rsidRPr="008C2EEB">
        <w:rPr>
          <w:rFonts w:ascii="Times New Roman" w:hAnsi="Times New Roman"/>
          <w:szCs w:val="22"/>
        </w:rPr>
        <w:t>pēc</w:t>
      </w:r>
      <w:proofErr w:type="spellEnd"/>
      <w:r w:rsidRPr="008C2EEB">
        <w:rPr>
          <w:rFonts w:ascii="Times New Roman" w:hAnsi="Times New Roman"/>
          <w:szCs w:val="22"/>
        </w:rPr>
        <w:t xml:space="preserve"> </w:t>
      </w:r>
      <w:proofErr w:type="spellStart"/>
      <w:r w:rsidRPr="008C2EEB">
        <w:rPr>
          <w:rFonts w:ascii="Times New Roman" w:hAnsi="Times New Roman"/>
          <w:szCs w:val="22"/>
        </w:rPr>
        <w:t>nosūtīšanas</w:t>
      </w:r>
      <w:proofErr w:type="spellEnd"/>
      <w:r w:rsidRPr="008C2EEB">
        <w:rPr>
          <w:rFonts w:ascii="Times New Roman" w:hAnsi="Times New Roman"/>
          <w:szCs w:val="22"/>
        </w:rPr>
        <w:t xml:space="preserve">. </w:t>
      </w:r>
    </w:p>
    <w:p w:rsidR="00F938EC" w:rsidRPr="008C2EEB" w:rsidRDefault="00F938EC" w:rsidP="00F938EC">
      <w:pPr>
        <w:pStyle w:val="ListParagraph"/>
        <w:spacing w:before="120" w:after="120"/>
        <w:ind w:left="567" w:hanging="567"/>
        <w:jc w:val="both"/>
        <w:rPr>
          <w:rFonts w:ascii="Times New Roman" w:hAnsi="Times New Roman"/>
          <w:bCs/>
          <w:szCs w:val="22"/>
        </w:rPr>
      </w:pPr>
      <w:r w:rsidRPr="008C2EEB">
        <w:rPr>
          <w:rFonts w:ascii="Times New Roman" w:hAnsi="Times New Roman"/>
          <w:szCs w:val="22"/>
        </w:rPr>
        <w:t>7.4.</w:t>
      </w:r>
      <w:r w:rsidRPr="008C2EEB">
        <w:rPr>
          <w:rFonts w:ascii="Times New Roman" w:hAnsi="Times New Roman"/>
          <w:szCs w:val="22"/>
        </w:rPr>
        <w:tab/>
      </w:r>
      <w:proofErr w:type="spellStart"/>
      <w:r w:rsidRPr="008C2EEB">
        <w:rPr>
          <w:rFonts w:ascii="Times New Roman" w:hAnsi="Times New Roman"/>
          <w:szCs w:val="22"/>
        </w:rPr>
        <w:t>Līgums</w:t>
      </w:r>
      <w:proofErr w:type="spellEnd"/>
      <w:r w:rsidRPr="008C2EEB">
        <w:rPr>
          <w:rFonts w:ascii="Times New Roman" w:hAnsi="Times New Roman"/>
          <w:szCs w:val="22"/>
        </w:rPr>
        <w:t xml:space="preserve"> </w:t>
      </w:r>
      <w:proofErr w:type="spellStart"/>
      <w:r w:rsidRPr="008C2EEB">
        <w:rPr>
          <w:rFonts w:ascii="Times New Roman" w:hAnsi="Times New Roman"/>
          <w:szCs w:val="22"/>
        </w:rPr>
        <w:t>sastādīts</w:t>
      </w:r>
      <w:proofErr w:type="spellEnd"/>
      <w:r w:rsidRPr="008C2EEB">
        <w:rPr>
          <w:rFonts w:ascii="Times New Roman" w:hAnsi="Times New Roman"/>
          <w:szCs w:val="22"/>
        </w:rPr>
        <w:t xml:space="preserve"> 2 </w:t>
      </w:r>
      <w:proofErr w:type="spellStart"/>
      <w:r w:rsidRPr="008C2EEB">
        <w:rPr>
          <w:rFonts w:ascii="Times New Roman" w:hAnsi="Times New Roman"/>
          <w:szCs w:val="22"/>
        </w:rPr>
        <w:t>eksemplāros</w:t>
      </w:r>
      <w:proofErr w:type="spellEnd"/>
      <w:r w:rsidRPr="008C2EEB">
        <w:rPr>
          <w:rFonts w:ascii="Times New Roman" w:hAnsi="Times New Roman"/>
          <w:szCs w:val="22"/>
        </w:rPr>
        <w:t xml:space="preserve">, kuru </w:t>
      </w:r>
      <w:proofErr w:type="spellStart"/>
      <w:r w:rsidRPr="008C2EEB">
        <w:rPr>
          <w:rFonts w:ascii="Times New Roman" w:hAnsi="Times New Roman"/>
          <w:szCs w:val="22"/>
        </w:rPr>
        <w:t>saturs</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w:t>
      </w:r>
      <w:proofErr w:type="spellStart"/>
      <w:r w:rsidRPr="008C2EEB">
        <w:rPr>
          <w:rFonts w:ascii="Times New Roman" w:hAnsi="Times New Roman"/>
          <w:szCs w:val="22"/>
        </w:rPr>
        <w:t>identisks</w:t>
      </w:r>
      <w:proofErr w:type="spellEnd"/>
      <w:r w:rsidRPr="008C2EEB">
        <w:rPr>
          <w:rFonts w:ascii="Times New Roman" w:hAnsi="Times New Roman"/>
          <w:szCs w:val="22"/>
        </w:rPr>
        <w:t xml:space="preserve">, </w:t>
      </w:r>
      <w:proofErr w:type="spellStart"/>
      <w:r w:rsidRPr="008C2EEB">
        <w:rPr>
          <w:rFonts w:ascii="Times New Roman" w:hAnsi="Times New Roman"/>
          <w:szCs w:val="22"/>
        </w:rPr>
        <w:t>ar</w:t>
      </w:r>
      <w:proofErr w:type="spellEnd"/>
      <w:r w:rsidRPr="008C2EEB">
        <w:rPr>
          <w:rFonts w:ascii="Times New Roman" w:hAnsi="Times New Roman"/>
          <w:szCs w:val="22"/>
        </w:rPr>
        <w:t xml:space="preserve"> </w:t>
      </w:r>
      <w:proofErr w:type="spellStart"/>
      <w:r w:rsidRPr="008C2EEB">
        <w:rPr>
          <w:rFonts w:ascii="Times New Roman" w:hAnsi="Times New Roman"/>
          <w:szCs w:val="22"/>
        </w:rPr>
        <w:t>vienādu</w:t>
      </w:r>
      <w:proofErr w:type="spellEnd"/>
      <w:r w:rsidRPr="008C2EEB">
        <w:rPr>
          <w:rFonts w:ascii="Times New Roman" w:hAnsi="Times New Roman"/>
          <w:szCs w:val="22"/>
        </w:rPr>
        <w:t xml:space="preserve"> </w:t>
      </w:r>
      <w:proofErr w:type="spellStart"/>
      <w:r w:rsidRPr="008C2EEB">
        <w:rPr>
          <w:rFonts w:ascii="Times New Roman" w:hAnsi="Times New Roman"/>
          <w:szCs w:val="22"/>
        </w:rPr>
        <w:t>juridisku</w:t>
      </w:r>
      <w:proofErr w:type="spellEnd"/>
      <w:r w:rsidRPr="008C2EEB">
        <w:rPr>
          <w:rFonts w:ascii="Times New Roman" w:hAnsi="Times New Roman"/>
          <w:szCs w:val="22"/>
        </w:rPr>
        <w:t xml:space="preserve"> </w:t>
      </w:r>
      <w:proofErr w:type="spellStart"/>
      <w:r w:rsidRPr="008C2EEB">
        <w:rPr>
          <w:rFonts w:ascii="Times New Roman" w:hAnsi="Times New Roman"/>
          <w:szCs w:val="22"/>
        </w:rPr>
        <w:t>spēku</w:t>
      </w:r>
      <w:proofErr w:type="spellEnd"/>
      <w:r w:rsidRPr="008C2EEB">
        <w:rPr>
          <w:rFonts w:ascii="Times New Roman" w:hAnsi="Times New Roman"/>
          <w:szCs w:val="22"/>
        </w:rPr>
        <w:t xml:space="preserve">, </w:t>
      </w:r>
      <w:proofErr w:type="spellStart"/>
      <w:r w:rsidRPr="008C2EEB">
        <w:rPr>
          <w:rFonts w:ascii="Times New Roman" w:hAnsi="Times New Roman"/>
          <w:szCs w:val="22"/>
        </w:rPr>
        <w:t>izsniegts</w:t>
      </w:r>
      <w:proofErr w:type="spellEnd"/>
      <w:r w:rsidRPr="008C2EEB">
        <w:rPr>
          <w:rFonts w:ascii="Times New Roman" w:hAnsi="Times New Roman"/>
          <w:szCs w:val="22"/>
        </w:rPr>
        <w:t xml:space="preserve"> pa </w:t>
      </w:r>
      <w:proofErr w:type="spellStart"/>
      <w:r w:rsidRPr="008C2EEB">
        <w:rPr>
          <w:rFonts w:ascii="Times New Roman" w:hAnsi="Times New Roman"/>
          <w:szCs w:val="22"/>
        </w:rPr>
        <w:t>vienam</w:t>
      </w:r>
      <w:proofErr w:type="spellEnd"/>
      <w:r w:rsidRPr="008C2EEB">
        <w:rPr>
          <w:rFonts w:ascii="Times New Roman" w:hAnsi="Times New Roman"/>
          <w:szCs w:val="22"/>
        </w:rPr>
        <w:t xml:space="preserve"> </w:t>
      </w:r>
      <w:proofErr w:type="spellStart"/>
      <w:r w:rsidRPr="008C2EEB">
        <w:rPr>
          <w:rFonts w:ascii="Times New Roman" w:hAnsi="Times New Roman"/>
          <w:szCs w:val="22"/>
        </w:rPr>
        <w:t>eksemplāram</w:t>
      </w:r>
      <w:proofErr w:type="spellEnd"/>
      <w:r w:rsidRPr="008C2EEB">
        <w:rPr>
          <w:rFonts w:ascii="Times New Roman" w:hAnsi="Times New Roman"/>
          <w:szCs w:val="22"/>
        </w:rPr>
        <w:t xml:space="preserve"> </w:t>
      </w:r>
      <w:proofErr w:type="spellStart"/>
      <w:r w:rsidRPr="008C2EEB">
        <w:rPr>
          <w:rFonts w:ascii="Times New Roman" w:hAnsi="Times New Roman"/>
          <w:szCs w:val="22"/>
        </w:rPr>
        <w:t>katrai</w:t>
      </w:r>
      <w:proofErr w:type="spellEnd"/>
      <w:r w:rsidRPr="008C2EEB">
        <w:rPr>
          <w:rFonts w:ascii="Times New Roman" w:hAnsi="Times New Roman"/>
          <w:szCs w:val="22"/>
        </w:rPr>
        <w:t xml:space="preserve"> no </w:t>
      </w:r>
      <w:proofErr w:type="spellStart"/>
      <w:r w:rsidRPr="008C2EEB">
        <w:rPr>
          <w:rFonts w:ascii="Times New Roman" w:hAnsi="Times New Roman"/>
          <w:szCs w:val="22"/>
        </w:rPr>
        <w:t>Pusēm</w:t>
      </w:r>
      <w:proofErr w:type="spellEnd"/>
      <w:r w:rsidRPr="008C2EEB">
        <w:rPr>
          <w:rFonts w:ascii="Times New Roman" w:hAnsi="Times New Roman"/>
          <w:szCs w:val="22"/>
        </w:rPr>
        <w:t>.</w:t>
      </w:r>
    </w:p>
    <w:p w:rsidR="00F938EC" w:rsidRPr="008C2EEB" w:rsidRDefault="00F938EC" w:rsidP="00F938EC">
      <w:pPr>
        <w:pStyle w:val="ListParagraph"/>
        <w:spacing w:before="120"/>
        <w:ind w:left="567" w:hanging="567"/>
        <w:jc w:val="both"/>
        <w:rPr>
          <w:rFonts w:ascii="Times New Roman" w:hAnsi="Times New Roman"/>
          <w:bCs/>
          <w:szCs w:val="22"/>
        </w:rPr>
      </w:pPr>
      <w:r w:rsidRPr="008C2EEB">
        <w:rPr>
          <w:rFonts w:ascii="Times New Roman" w:hAnsi="Times New Roman"/>
          <w:szCs w:val="22"/>
        </w:rPr>
        <w:t xml:space="preserve">7.5.    </w:t>
      </w:r>
      <w:proofErr w:type="spellStart"/>
      <w:r w:rsidRPr="008C2EEB">
        <w:rPr>
          <w:rFonts w:ascii="Times New Roman" w:hAnsi="Times New Roman"/>
          <w:szCs w:val="22"/>
        </w:rPr>
        <w:t>Līgumam</w:t>
      </w:r>
      <w:proofErr w:type="spellEnd"/>
      <w:r w:rsidRPr="008C2EEB">
        <w:rPr>
          <w:rFonts w:ascii="Times New Roman" w:hAnsi="Times New Roman"/>
          <w:szCs w:val="22"/>
        </w:rPr>
        <w:t xml:space="preserve"> </w:t>
      </w:r>
      <w:proofErr w:type="spellStart"/>
      <w:r w:rsidRPr="008C2EEB">
        <w:rPr>
          <w:rFonts w:ascii="Times New Roman" w:hAnsi="Times New Roman"/>
          <w:szCs w:val="22"/>
        </w:rPr>
        <w:t>ir</w:t>
      </w:r>
      <w:proofErr w:type="spellEnd"/>
      <w:r w:rsidRPr="008C2EEB">
        <w:rPr>
          <w:rFonts w:ascii="Times New Roman" w:hAnsi="Times New Roman"/>
          <w:szCs w:val="22"/>
        </w:rPr>
        <w:t xml:space="preserve"> 3 </w:t>
      </w:r>
      <w:proofErr w:type="spellStart"/>
      <w:r w:rsidRPr="008C2EEB">
        <w:rPr>
          <w:rFonts w:ascii="Times New Roman" w:hAnsi="Times New Roman"/>
          <w:szCs w:val="22"/>
        </w:rPr>
        <w:t>pielikumi</w:t>
      </w:r>
      <w:proofErr w:type="spellEnd"/>
      <w:r w:rsidRPr="008C2EEB">
        <w:rPr>
          <w:rFonts w:ascii="Times New Roman" w:hAnsi="Times New Roman"/>
          <w:szCs w:val="22"/>
        </w:rPr>
        <w:t xml:space="preserve">: </w:t>
      </w:r>
    </w:p>
    <w:p w:rsidR="00F938EC" w:rsidRPr="008C2EEB" w:rsidRDefault="00F938EC" w:rsidP="00F938EC">
      <w:pPr>
        <w:pStyle w:val="ListParagraph"/>
        <w:ind w:left="1276" w:hanging="709"/>
        <w:jc w:val="both"/>
        <w:rPr>
          <w:rFonts w:ascii="Times New Roman" w:hAnsi="Times New Roman"/>
          <w:bCs/>
          <w:szCs w:val="22"/>
        </w:rPr>
      </w:pPr>
      <w:r w:rsidRPr="008C2EEB">
        <w:rPr>
          <w:rFonts w:ascii="Times New Roman" w:hAnsi="Times New Roman"/>
          <w:szCs w:val="22"/>
        </w:rPr>
        <w:t xml:space="preserve">7.5.1. </w:t>
      </w:r>
      <w:proofErr w:type="spellStart"/>
      <w:r w:rsidRPr="008C2EEB">
        <w:rPr>
          <w:rFonts w:ascii="Times New Roman" w:hAnsi="Times New Roman"/>
          <w:szCs w:val="22"/>
        </w:rPr>
        <w:t>Pielikums</w:t>
      </w:r>
      <w:proofErr w:type="spellEnd"/>
      <w:r w:rsidRPr="008C2EEB">
        <w:rPr>
          <w:rFonts w:ascii="Times New Roman" w:hAnsi="Times New Roman"/>
          <w:szCs w:val="22"/>
        </w:rPr>
        <w:t xml:space="preserve"> Nr.1 – </w:t>
      </w:r>
      <w:proofErr w:type="spellStart"/>
      <w:r w:rsidRPr="008C2EEB">
        <w:rPr>
          <w:rFonts w:ascii="Times New Roman" w:hAnsi="Times New Roman"/>
          <w:szCs w:val="22"/>
        </w:rPr>
        <w:t>Iepirkuma</w:t>
      </w:r>
      <w:proofErr w:type="spellEnd"/>
      <w:r w:rsidRPr="008C2EEB">
        <w:rPr>
          <w:rFonts w:ascii="Times New Roman" w:hAnsi="Times New Roman"/>
          <w:szCs w:val="22"/>
        </w:rPr>
        <w:t xml:space="preserve"> </w:t>
      </w:r>
      <w:proofErr w:type="spellStart"/>
      <w:r w:rsidRPr="008C2EEB">
        <w:rPr>
          <w:rFonts w:ascii="Times New Roman" w:hAnsi="Times New Roman"/>
          <w:szCs w:val="22"/>
        </w:rPr>
        <w:t>tehniskā</w:t>
      </w:r>
      <w:proofErr w:type="spellEnd"/>
      <w:r w:rsidRPr="008C2EEB">
        <w:rPr>
          <w:rFonts w:ascii="Times New Roman" w:hAnsi="Times New Roman"/>
          <w:szCs w:val="22"/>
        </w:rPr>
        <w:t xml:space="preserve"> </w:t>
      </w:r>
      <w:proofErr w:type="spellStart"/>
      <w:r w:rsidRPr="008C2EEB">
        <w:rPr>
          <w:rFonts w:ascii="Times New Roman" w:hAnsi="Times New Roman"/>
          <w:szCs w:val="22"/>
        </w:rPr>
        <w:t>specifikācija</w:t>
      </w:r>
      <w:proofErr w:type="spellEnd"/>
      <w:r w:rsidRPr="008C2EEB">
        <w:rPr>
          <w:rFonts w:ascii="Times New Roman" w:hAnsi="Times New Roman"/>
          <w:szCs w:val="22"/>
        </w:rPr>
        <w:t xml:space="preserve">, </w:t>
      </w:r>
      <w:proofErr w:type="spellStart"/>
      <w:r w:rsidRPr="008C2EEB">
        <w:rPr>
          <w:rFonts w:ascii="Times New Roman" w:hAnsi="Times New Roman"/>
          <w:szCs w:val="22"/>
        </w:rPr>
        <w:t>uz</w:t>
      </w:r>
      <w:proofErr w:type="spellEnd"/>
      <w:r w:rsidRPr="008C2EEB">
        <w:rPr>
          <w:rFonts w:ascii="Times New Roman" w:hAnsi="Times New Roman"/>
          <w:szCs w:val="22"/>
        </w:rPr>
        <w:t xml:space="preserve"> _</w:t>
      </w:r>
      <w:proofErr w:type="spellStart"/>
      <w:r w:rsidRPr="008C2EEB">
        <w:rPr>
          <w:rFonts w:ascii="Times New Roman" w:hAnsi="Times New Roman"/>
          <w:szCs w:val="22"/>
        </w:rPr>
        <w:t>lp</w:t>
      </w:r>
      <w:proofErr w:type="spellEnd"/>
      <w:r w:rsidRPr="008C2EEB">
        <w:rPr>
          <w:rFonts w:ascii="Times New Roman" w:hAnsi="Times New Roman"/>
          <w:szCs w:val="22"/>
        </w:rPr>
        <w:t>.;</w:t>
      </w:r>
    </w:p>
    <w:p w:rsidR="00F938EC" w:rsidRPr="008C2EEB" w:rsidRDefault="00F938EC" w:rsidP="00F938EC">
      <w:pPr>
        <w:pStyle w:val="ListParagraph"/>
        <w:ind w:left="1276" w:hanging="709"/>
        <w:jc w:val="both"/>
        <w:rPr>
          <w:rFonts w:ascii="Times New Roman" w:hAnsi="Times New Roman"/>
          <w:bCs/>
          <w:szCs w:val="22"/>
        </w:rPr>
      </w:pPr>
      <w:r w:rsidRPr="008C2EEB">
        <w:rPr>
          <w:rFonts w:ascii="Times New Roman" w:hAnsi="Times New Roman"/>
          <w:szCs w:val="22"/>
        </w:rPr>
        <w:t xml:space="preserve">7.5.2. </w:t>
      </w:r>
      <w:proofErr w:type="spellStart"/>
      <w:r w:rsidRPr="008C2EEB">
        <w:rPr>
          <w:rFonts w:ascii="Times New Roman" w:hAnsi="Times New Roman"/>
          <w:szCs w:val="22"/>
        </w:rPr>
        <w:t>Pielikums</w:t>
      </w:r>
      <w:proofErr w:type="spellEnd"/>
      <w:r w:rsidRPr="008C2EEB">
        <w:rPr>
          <w:rFonts w:ascii="Times New Roman" w:hAnsi="Times New Roman"/>
          <w:szCs w:val="22"/>
        </w:rPr>
        <w:t xml:space="preserve"> Nr.2 – </w:t>
      </w:r>
      <w:proofErr w:type="spellStart"/>
      <w:r w:rsidRPr="008C2EEB">
        <w:rPr>
          <w:rFonts w:ascii="Times New Roman" w:hAnsi="Times New Roman"/>
          <w:szCs w:val="22"/>
        </w:rPr>
        <w:t>Izpildītāja</w:t>
      </w:r>
      <w:proofErr w:type="spellEnd"/>
      <w:r w:rsidRPr="008C2EEB">
        <w:rPr>
          <w:rFonts w:ascii="Times New Roman" w:hAnsi="Times New Roman"/>
          <w:szCs w:val="22"/>
        </w:rPr>
        <w:t xml:space="preserve"> </w:t>
      </w:r>
      <w:proofErr w:type="spellStart"/>
      <w:r w:rsidRPr="008C2EEB">
        <w:rPr>
          <w:rFonts w:ascii="Times New Roman" w:hAnsi="Times New Roman"/>
          <w:szCs w:val="22"/>
        </w:rPr>
        <w:t>piedāvājums</w:t>
      </w:r>
      <w:proofErr w:type="spellEnd"/>
      <w:r w:rsidRPr="008C2EEB">
        <w:rPr>
          <w:rFonts w:ascii="Times New Roman" w:hAnsi="Times New Roman"/>
          <w:szCs w:val="22"/>
        </w:rPr>
        <w:t xml:space="preserve">, </w:t>
      </w:r>
      <w:proofErr w:type="spellStart"/>
      <w:r w:rsidRPr="008C2EEB">
        <w:rPr>
          <w:rFonts w:ascii="Times New Roman" w:hAnsi="Times New Roman"/>
          <w:szCs w:val="22"/>
        </w:rPr>
        <w:t>uz</w:t>
      </w:r>
      <w:proofErr w:type="spellEnd"/>
      <w:r w:rsidRPr="008C2EEB">
        <w:rPr>
          <w:rFonts w:ascii="Times New Roman" w:hAnsi="Times New Roman"/>
          <w:szCs w:val="22"/>
        </w:rPr>
        <w:t xml:space="preserve"> _ </w:t>
      </w:r>
      <w:proofErr w:type="spellStart"/>
      <w:r w:rsidRPr="008C2EEB">
        <w:rPr>
          <w:rFonts w:ascii="Times New Roman" w:hAnsi="Times New Roman"/>
          <w:szCs w:val="22"/>
        </w:rPr>
        <w:t>lp</w:t>
      </w:r>
      <w:proofErr w:type="spellEnd"/>
      <w:r w:rsidRPr="008C2EEB">
        <w:rPr>
          <w:rFonts w:ascii="Times New Roman" w:hAnsi="Times New Roman"/>
          <w:szCs w:val="22"/>
        </w:rPr>
        <w:t>.</w:t>
      </w:r>
    </w:p>
    <w:p w:rsidR="00F938EC" w:rsidRPr="008C2EEB" w:rsidRDefault="00F938EC" w:rsidP="00F938EC">
      <w:pPr>
        <w:pStyle w:val="ListParagraph"/>
        <w:spacing w:after="120"/>
        <w:ind w:left="1276" w:hanging="709"/>
        <w:jc w:val="both"/>
        <w:rPr>
          <w:rFonts w:ascii="Times New Roman" w:hAnsi="Times New Roman"/>
          <w:bCs/>
          <w:szCs w:val="22"/>
        </w:rPr>
      </w:pPr>
      <w:r w:rsidRPr="008C2EEB">
        <w:rPr>
          <w:rFonts w:ascii="Times New Roman" w:hAnsi="Times New Roman"/>
          <w:szCs w:val="22"/>
        </w:rPr>
        <w:t xml:space="preserve">7.5.3. </w:t>
      </w:r>
      <w:proofErr w:type="spellStart"/>
      <w:r w:rsidRPr="008C2EEB">
        <w:rPr>
          <w:rFonts w:ascii="Times New Roman" w:hAnsi="Times New Roman"/>
          <w:szCs w:val="22"/>
        </w:rPr>
        <w:t>Pielikums</w:t>
      </w:r>
      <w:proofErr w:type="spellEnd"/>
      <w:r w:rsidRPr="008C2EEB">
        <w:rPr>
          <w:rFonts w:ascii="Times New Roman" w:hAnsi="Times New Roman"/>
          <w:szCs w:val="22"/>
        </w:rPr>
        <w:t xml:space="preserve"> Nr.3 -  </w:t>
      </w:r>
      <w:proofErr w:type="spellStart"/>
      <w:r w:rsidRPr="008C2EEB">
        <w:rPr>
          <w:rFonts w:ascii="Times New Roman" w:hAnsi="Times New Roman"/>
          <w:szCs w:val="22"/>
        </w:rPr>
        <w:t>apsekošanas</w:t>
      </w:r>
      <w:proofErr w:type="spellEnd"/>
      <w:r w:rsidRPr="008C2EEB">
        <w:rPr>
          <w:rFonts w:ascii="Times New Roman" w:hAnsi="Times New Roman"/>
          <w:szCs w:val="22"/>
        </w:rPr>
        <w:t xml:space="preserve"> </w:t>
      </w:r>
      <w:proofErr w:type="spellStart"/>
      <w:r w:rsidRPr="008C2EEB">
        <w:rPr>
          <w:rFonts w:ascii="Times New Roman" w:hAnsi="Times New Roman"/>
          <w:szCs w:val="22"/>
        </w:rPr>
        <w:t>akta</w:t>
      </w:r>
      <w:proofErr w:type="spellEnd"/>
      <w:r w:rsidRPr="008C2EEB">
        <w:rPr>
          <w:rFonts w:ascii="Times New Roman" w:hAnsi="Times New Roman"/>
          <w:szCs w:val="22"/>
        </w:rPr>
        <w:t xml:space="preserve"> </w:t>
      </w:r>
      <w:proofErr w:type="spellStart"/>
      <w:r w:rsidRPr="008C2EEB">
        <w:rPr>
          <w:rFonts w:ascii="Times New Roman" w:hAnsi="Times New Roman"/>
          <w:szCs w:val="22"/>
        </w:rPr>
        <w:t>paraugs</w:t>
      </w:r>
      <w:proofErr w:type="spellEnd"/>
      <w:r w:rsidRPr="008C2EEB">
        <w:rPr>
          <w:rFonts w:ascii="Times New Roman" w:hAnsi="Times New Roman"/>
          <w:szCs w:val="22"/>
        </w:rPr>
        <w:t xml:space="preserve">, </w:t>
      </w:r>
      <w:proofErr w:type="spellStart"/>
      <w:r w:rsidRPr="008C2EEB">
        <w:rPr>
          <w:rFonts w:ascii="Times New Roman" w:hAnsi="Times New Roman"/>
          <w:szCs w:val="22"/>
        </w:rPr>
        <w:t>uz</w:t>
      </w:r>
      <w:proofErr w:type="spellEnd"/>
      <w:r w:rsidRPr="008C2EEB">
        <w:rPr>
          <w:rFonts w:ascii="Times New Roman" w:hAnsi="Times New Roman"/>
          <w:szCs w:val="22"/>
        </w:rPr>
        <w:t xml:space="preserve"> 1 </w:t>
      </w:r>
      <w:proofErr w:type="spellStart"/>
      <w:r w:rsidRPr="008C2EEB">
        <w:rPr>
          <w:rFonts w:ascii="Times New Roman" w:hAnsi="Times New Roman"/>
          <w:szCs w:val="22"/>
        </w:rPr>
        <w:t>lpp</w:t>
      </w:r>
      <w:proofErr w:type="spellEnd"/>
      <w:r w:rsidRPr="008C2EEB">
        <w:rPr>
          <w:rFonts w:ascii="Times New Roman" w:hAnsi="Times New Roman"/>
          <w:szCs w:val="22"/>
        </w:rPr>
        <w:t xml:space="preserve">.   </w:t>
      </w:r>
    </w:p>
    <w:p w:rsidR="00F938EC" w:rsidRPr="008C2EEB" w:rsidRDefault="00F938EC" w:rsidP="00F938EC">
      <w:pPr>
        <w:pStyle w:val="ListParagraph"/>
        <w:numPr>
          <w:ilvl w:val="0"/>
          <w:numId w:val="13"/>
        </w:numPr>
        <w:tabs>
          <w:tab w:val="clear" w:pos="615"/>
          <w:tab w:val="num" w:pos="284"/>
        </w:tabs>
        <w:spacing w:before="120" w:after="120"/>
        <w:ind w:left="284" w:hanging="284"/>
        <w:contextualSpacing w:val="0"/>
        <w:jc w:val="center"/>
        <w:rPr>
          <w:rFonts w:ascii="Times New Roman" w:hAnsi="Times New Roman"/>
          <w:b/>
          <w:bCs/>
          <w:szCs w:val="22"/>
        </w:rPr>
      </w:pPr>
      <w:proofErr w:type="spellStart"/>
      <w:r w:rsidRPr="008C2EEB">
        <w:rPr>
          <w:rFonts w:ascii="Times New Roman" w:hAnsi="Times New Roman"/>
          <w:b/>
          <w:szCs w:val="22"/>
        </w:rPr>
        <w:t>Pušu</w:t>
      </w:r>
      <w:proofErr w:type="spellEnd"/>
      <w:r w:rsidRPr="008C2EEB">
        <w:rPr>
          <w:rFonts w:ascii="Times New Roman" w:hAnsi="Times New Roman"/>
          <w:b/>
          <w:szCs w:val="22"/>
        </w:rPr>
        <w:t xml:space="preserve"> </w:t>
      </w:r>
      <w:proofErr w:type="spellStart"/>
      <w:r w:rsidRPr="008C2EEB">
        <w:rPr>
          <w:rFonts w:ascii="Times New Roman" w:hAnsi="Times New Roman"/>
          <w:b/>
          <w:szCs w:val="22"/>
        </w:rPr>
        <w:t>rekvizīti</w:t>
      </w:r>
      <w:proofErr w:type="spellEnd"/>
      <w:r w:rsidRPr="008C2EEB">
        <w:rPr>
          <w:rFonts w:ascii="Times New Roman" w:hAnsi="Times New Roman"/>
          <w:b/>
          <w:szCs w:val="22"/>
        </w:rPr>
        <w:t xml:space="preserve"> un </w:t>
      </w:r>
      <w:proofErr w:type="spellStart"/>
      <w:r w:rsidRPr="008C2EEB">
        <w:rPr>
          <w:rFonts w:ascii="Times New Roman" w:hAnsi="Times New Roman"/>
          <w:b/>
          <w:szCs w:val="22"/>
        </w:rPr>
        <w:t>paraksti</w:t>
      </w:r>
      <w:proofErr w:type="spellEnd"/>
    </w:p>
    <w:tbl>
      <w:tblPr>
        <w:tblW w:w="9540" w:type="dxa"/>
        <w:tblInd w:w="108" w:type="dxa"/>
        <w:tblLook w:val="01E0" w:firstRow="1" w:lastRow="1" w:firstColumn="1" w:lastColumn="1" w:noHBand="0" w:noVBand="0"/>
      </w:tblPr>
      <w:tblGrid>
        <w:gridCol w:w="4680"/>
        <w:gridCol w:w="4860"/>
      </w:tblGrid>
      <w:tr w:rsidR="00F938EC" w:rsidRPr="008C2EEB" w:rsidTr="00462C1F">
        <w:trPr>
          <w:trHeight w:val="3054"/>
        </w:trPr>
        <w:tc>
          <w:tcPr>
            <w:tcW w:w="4680" w:type="dxa"/>
          </w:tcPr>
          <w:p w:rsidR="00F938EC" w:rsidRPr="008C2EEB" w:rsidRDefault="00F938EC" w:rsidP="00462C1F">
            <w:pPr>
              <w:ind w:right="-514"/>
              <w:jc w:val="center"/>
              <w:rPr>
                <w:b/>
              </w:rPr>
            </w:pPr>
            <w:r w:rsidRPr="008C2EEB">
              <w:rPr>
                <w:b/>
                <w:sz w:val="22"/>
                <w:szCs w:val="22"/>
              </w:rPr>
              <w:t>Ādažu novada dome</w:t>
            </w:r>
          </w:p>
          <w:p w:rsidR="00F938EC" w:rsidRPr="008C2EEB" w:rsidRDefault="00F938EC" w:rsidP="00462C1F">
            <w:pPr>
              <w:ind w:right="-514"/>
              <w:jc w:val="center"/>
            </w:pPr>
            <w:r w:rsidRPr="008C2EEB">
              <w:rPr>
                <w:sz w:val="22"/>
                <w:szCs w:val="22"/>
              </w:rPr>
              <w:t>reģ. Nr. 90000048472</w:t>
            </w:r>
          </w:p>
          <w:p w:rsidR="00F938EC" w:rsidRPr="008C2EEB" w:rsidRDefault="00F938EC" w:rsidP="00462C1F">
            <w:pPr>
              <w:ind w:right="-514"/>
              <w:jc w:val="center"/>
            </w:pPr>
            <w:r w:rsidRPr="008C2EEB">
              <w:rPr>
                <w:sz w:val="22"/>
                <w:szCs w:val="22"/>
              </w:rPr>
              <w:t>Gaujas iela 33A, Ādaži, Ādažu nov., LV-2164</w:t>
            </w:r>
          </w:p>
          <w:p w:rsidR="00F938EC" w:rsidRPr="008C2EEB" w:rsidRDefault="00F938EC" w:rsidP="00462C1F">
            <w:pPr>
              <w:ind w:right="-514"/>
              <w:jc w:val="center"/>
            </w:pPr>
            <w:r w:rsidRPr="008C2EEB">
              <w:rPr>
                <w:sz w:val="22"/>
                <w:szCs w:val="22"/>
              </w:rPr>
              <w:t>Banka: Valsts kase</w:t>
            </w:r>
          </w:p>
          <w:p w:rsidR="00F938EC" w:rsidRPr="008C2EEB" w:rsidRDefault="00F938EC" w:rsidP="00462C1F">
            <w:pPr>
              <w:ind w:right="-514"/>
              <w:jc w:val="center"/>
            </w:pPr>
            <w:r w:rsidRPr="008C2EEB">
              <w:rPr>
                <w:sz w:val="22"/>
                <w:szCs w:val="22"/>
              </w:rPr>
              <w:t>kods: TRELLV22</w:t>
            </w:r>
          </w:p>
          <w:p w:rsidR="00F938EC" w:rsidRPr="008C2EEB" w:rsidRDefault="00F938EC" w:rsidP="00462C1F">
            <w:pPr>
              <w:ind w:right="-514"/>
              <w:jc w:val="center"/>
            </w:pPr>
            <w:r w:rsidRPr="008C2EEB">
              <w:rPr>
                <w:sz w:val="22"/>
                <w:szCs w:val="22"/>
              </w:rPr>
              <w:t>n/k: LV43TREL9802419010000</w:t>
            </w:r>
          </w:p>
          <w:p w:rsidR="00F938EC" w:rsidRPr="008C2EEB" w:rsidRDefault="00F938EC" w:rsidP="00462C1F">
            <w:pPr>
              <w:ind w:right="-514"/>
              <w:jc w:val="center"/>
            </w:pPr>
            <w:r w:rsidRPr="008C2EEB">
              <w:rPr>
                <w:sz w:val="22"/>
                <w:szCs w:val="22"/>
              </w:rPr>
              <w:t xml:space="preserve">e pasts </w:t>
            </w:r>
            <w:hyperlink r:id="rId8" w:history="1">
              <w:r w:rsidRPr="008C2EEB">
                <w:rPr>
                  <w:rStyle w:val="Hyperlink"/>
                  <w:sz w:val="22"/>
                  <w:szCs w:val="22"/>
                </w:rPr>
                <w:t>dome@adazi.lv</w:t>
              </w:r>
            </w:hyperlink>
            <w:r w:rsidRPr="008C2EEB">
              <w:rPr>
                <w:sz w:val="22"/>
                <w:szCs w:val="22"/>
              </w:rPr>
              <w:t xml:space="preserve"> </w:t>
            </w:r>
          </w:p>
          <w:p w:rsidR="00F938EC" w:rsidRPr="008C2EEB" w:rsidRDefault="00F938EC" w:rsidP="00462C1F">
            <w:pPr>
              <w:ind w:right="-514"/>
              <w:jc w:val="center"/>
            </w:pPr>
          </w:p>
          <w:p w:rsidR="00F938EC" w:rsidRPr="008C2EEB" w:rsidRDefault="00F938EC" w:rsidP="00462C1F">
            <w:pPr>
              <w:ind w:right="-514"/>
              <w:jc w:val="center"/>
            </w:pPr>
          </w:p>
          <w:p w:rsidR="00F938EC" w:rsidRPr="008C2EEB" w:rsidRDefault="00F938EC" w:rsidP="00462C1F">
            <w:pPr>
              <w:ind w:right="-514"/>
              <w:jc w:val="center"/>
            </w:pPr>
          </w:p>
          <w:p w:rsidR="00F938EC" w:rsidRPr="008C2EEB" w:rsidRDefault="00F938EC" w:rsidP="00462C1F">
            <w:pPr>
              <w:ind w:right="-514"/>
              <w:jc w:val="center"/>
            </w:pPr>
          </w:p>
          <w:p w:rsidR="00F938EC" w:rsidRPr="008C2EEB" w:rsidRDefault="00F938EC" w:rsidP="00462C1F">
            <w:pPr>
              <w:ind w:left="-817" w:right="-106" w:firstLine="817"/>
              <w:jc w:val="center"/>
            </w:pPr>
            <w:r w:rsidRPr="008C2EEB">
              <w:rPr>
                <w:sz w:val="22"/>
                <w:szCs w:val="22"/>
              </w:rPr>
              <w:t>_________________________________</w:t>
            </w:r>
          </w:p>
          <w:p w:rsidR="00F938EC" w:rsidRPr="008C2EEB" w:rsidRDefault="00F938EC" w:rsidP="00462C1F">
            <w:pPr>
              <w:ind w:right="-109"/>
              <w:jc w:val="center"/>
            </w:pPr>
            <w:r w:rsidRPr="008C2EEB">
              <w:rPr>
                <w:sz w:val="22"/>
                <w:szCs w:val="22"/>
              </w:rPr>
              <w:t>Izpilddirektors</w:t>
            </w:r>
          </w:p>
          <w:p w:rsidR="00F938EC" w:rsidRPr="008C2EEB" w:rsidRDefault="00F938EC" w:rsidP="00462C1F">
            <w:pPr>
              <w:ind w:right="-109"/>
              <w:jc w:val="center"/>
            </w:pPr>
            <w:r w:rsidRPr="008C2EEB">
              <w:rPr>
                <w:sz w:val="22"/>
                <w:szCs w:val="22"/>
              </w:rPr>
              <w:t>Guntis Porietis</w:t>
            </w:r>
          </w:p>
          <w:p w:rsidR="00F938EC" w:rsidRPr="008C2EEB" w:rsidRDefault="00F938EC" w:rsidP="00462C1F">
            <w:pPr>
              <w:ind w:right="-109"/>
            </w:pPr>
          </w:p>
        </w:tc>
        <w:tc>
          <w:tcPr>
            <w:tcW w:w="4860" w:type="dxa"/>
          </w:tcPr>
          <w:p w:rsidR="00F938EC" w:rsidRPr="008C2EEB" w:rsidRDefault="00F938EC" w:rsidP="00462C1F">
            <w:pPr>
              <w:suppressAutoHyphens/>
              <w:rPr>
                <w:b/>
              </w:rPr>
            </w:pPr>
            <w:r w:rsidRPr="008C2EEB">
              <w:rPr>
                <w:b/>
                <w:sz w:val="22"/>
                <w:szCs w:val="22"/>
              </w:rPr>
              <w:t>Izpildītājs</w:t>
            </w:r>
          </w:p>
          <w:p w:rsidR="00F938EC" w:rsidRPr="008C2EEB" w:rsidRDefault="00F938EC" w:rsidP="00462C1F">
            <w:pPr>
              <w:suppressAutoHyphens/>
              <w:rPr>
                <w:i/>
              </w:rPr>
            </w:pPr>
            <w:r w:rsidRPr="008C2EEB">
              <w:rPr>
                <w:i/>
                <w:sz w:val="22"/>
                <w:szCs w:val="22"/>
              </w:rPr>
              <w:t>Nosaukums</w:t>
            </w:r>
          </w:p>
          <w:p w:rsidR="00F938EC" w:rsidRPr="008C2EEB" w:rsidRDefault="00F938EC" w:rsidP="00462C1F">
            <w:pPr>
              <w:suppressAutoHyphens/>
              <w:rPr>
                <w:i/>
                <w:iCs/>
              </w:rPr>
            </w:pPr>
            <w:r w:rsidRPr="008C2EEB">
              <w:rPr>
                <w:i/>
                <w:sz w:val="22"/>
                <w:szCs w:val="22"/>
              </w:rPr>
              <w:t>Reģ. Nr.</w:t>
            </w:r>
          </w:p>
          <w:p w:rsidR="00F938EC" w:rsidRPr="008C2EEB" w:rsidRDefault="00F938EC" w:rsidP="00462C1F">
            <w:pPr>
              <w:suppressAutoHyphens/>
              <w:rPr>
                <w:i/>
                <w:shd w:val="clear" w:color="auto" w:fill="FFFFFF"/>
              </w:rPr>
            </w:pPr>
            <w:r w:rsidRPr="008C2EEB">
              <w:rPr>
                <w:i/>
                <w:iCs/>
                <w:sz w:val="22"/>
                <w:szCs w:val="22"/>
              </w:rPr>
              <w:t xml:space="preserve">Adrese: </w:t>
            </w:r>
          </w:p>
          <w:p w:rsidR="00F938EC" w:rsidRPr="008C2EEB" w:rsidRDefault="00F938EC" w:rsidP="00462C1F">
            <w:pPr>
              <w:suppressAutoHyphens/>
              <w:rPr>
                <w:i/>
                <w:lang w:val="de-DE"/>
              </w:rPr>
            </w:pPr>
            <w:r w:rsidRPr="008C2EEB">
              <w:rPr>
                <w:i/>
                <w:sz w:val="22"/>
                <w:szCs w:val="22"/>
                <w:lang w:val="de-DE"/>
              </w:rPr>
              <w:t xml:space="preserve">Banka: </w:t>
            </w:r>
          </w:p>
          <w:p w:rsidR="00F938EC" w:rsidRPr="008C2EEB" w:rsidRDefault="00F938EC" w:rsidP="00462C1F">
            <w:pPr>
              <w:tabs>
                <w:tab w:val="left" w:pos="50"/>
              </w:tabs>
              <w:suppressAutoHyphens/>
              <w:rPr>
                <w:i/>
                <w:color w:val="000000"/>
              </w:rPr>
            </w:pPr>
            <w:r w:rsidRPr="008C2EEB">
              <w:rPr>
                <w:i/>
                <w:sz w:val="22"/>
                <w:szCs w:val="22"/>
              </w:rPr>
              <w:t>Konts</w:t>
            </w:r>
            <w:r w:rsidRPr="008C2EEB">
              <w:rPr>
                <w:i/>
                <w:color w:val="000000"/>
                <w:sz w:val="22"/>
                <w:szCs w:val="22"/>
              </w:rPr>
              <w:t xml:space="preserve">: </w:t>
            </w:r>
          </w:p>
          <w:p w:rsidR="00F938EC" w:rsidRPr="008C2EEB" w:rsidRDefault="00F938EC" w:rsidP="00462C1F">
            <w:pPr>
              <w:tabs>
                <w:tab w:val="left" w:pos="50"/>
              </w:tabs>
              <w:suppressAutoHyphens/>
              <w:rPr>
                <w:i/>
              </w:rPr>
            </w:pPr>
            <w:r w:rsidRPr="008C2EEB">
              <w:rPr>
                <w:i/>
                <w:sz w:val="22"/>
                <w:szCs w:val="22"/>
              </w:rPr>
              <w:t xml:space="preserve">t.  </w:t>
            </w:r>
          </w:p>
          <w:p w:rsidR="00F938EC" w:rsidRPr="008C2EEB" w:rsidRDefault="00F938EC" w:rsidP="00462C1F">
            <w:pPr>
              <w:tabs>
                <w:tab w:val="left" w:pos="50"/>
              </w:tabs>
              <w:suppressAutoHyphens/>
              <w:rPr>
                <w:i/>
                <w:color w:val="FF0000"/>
                <w:lang w:val="de-DE"/>
              </w:rPr>
            </w:pPr>
            <w:r w:rsidRPr="008C2EEB">
              <w:rPr>
                <w:i/>
                <w:sz w:val="22"/>
                <w:szCs w:val="22"/>
              </w:rPr>
              <w:t xml:space="preserve">e-pasts </w:t>
            </w:r>
          </w:p>
          <w:p w:rsidR="00F938EC" w:rsidRPr="008C2EEB" w:rsidRDefault="00F938EC" w:rsidP="00462C1F">
            <w:pPr>
              <w:tabs>
                <w:tab w:val="left" w:pos="50"/>
              </w:tabs>
              <w:suppressAutoHyphens/>
              <w:jc w:val="center"/>
              <w:rPr>
                <w:i/>
                <w:lang w:val="de-DE"/>
              </w:rPr>
            </w:pPr>
          </w:p>
          <w:p w:rsidR="00F938EC" w:rsidRPr="008C2EEB" w:rsidRDefault="00F938EC" w:rsidP="00462C1F">
            <w:pPr>
              <w:tabs>
                <w:tab w:val="left" w:pos="50"/>
              </w:tabs>
              <w:suppressAutoHyphens/>
              <w:jc w:val="center"/>
              <w:rPr>
                <w:lang w:val="de-DE"/>
              </w:rPr>
            </w:pPr>
          </w:p>
          <w:p w:rsidR="00F938EC" w:rsidRPr="008C2EEB" w:rsidRDefault="00F938EC" w:rsidP="00462C1F">
            <w:pPr>
              <w:tabs>
                <w:tab w:val="left" w:pos="50"/>
              </w:tabs>
              <w:suppressAutoHyphens/>
              <w:jc w:val="center"/>
              <w:rPr>
                <w:lang w:val="de-DE"/>
              </w:rPr>
            </w:pPr>
          </w:p>
          <w:p w:rsidR="00F938EC" w:rsidRPr="008C2EEB" w:rsidRDefault="00F938EC" w:rsidP="00462C1F">
            <w:pPr>
              <w:tabs>
                <w:tab w:val="left" w:pos="50"/>
              </w:tabs>
              <w:suppressAutoHyphens/>
            </w:pPr>
            <w:r w:rsidRPr="008C2EEB">
              <w:rPr>
                <w:sz w:val="22"/>
                <w:szCs w:val="22"/>
              </w:rPr>
              <w:t>______________________________________</w:t>
            </w:r>
          </w:p>
          <w:p w:rsidR="00F938EC" w:rsidRPr="008C2EEB" w:rsidRDefault="00F938EC" w:rsidP="00462C1F">
            <w:pPr>
              <w:tabs>
                <w:tab w:val="left" w:pos="50"/>
              </w:tabs>
              <w:suppressAutoHyphens/>
              <w:rPr>
                <w:i/>
              </w:rPr>
            </w:pPr>
            <w:r w:rsidRPr="008C2EEB">
              <w:rPr>
                <w:i/>
                <w:sz w:val="22"/>
                <w:szCs w:val="22"/>
              </w:rPr>
              <w:t xml:space="preserve">Pilnvarotās personas amats </w:t>
            </w:r>
          </w:p>
          <w:p w:rsidR="00F938EC" w:rsidRPr="008C2EEB" w:rsidRDefault="00F938EC" w:rsidP="00462C1F">
            <w:pPr>
              <w:ind w:right="-109"/>
              <w:jc w:val="center"/>
            </w:pPr>
            <w:r w:rsidRPr="008C2EEB">
              <w:rPr>
                <w:i/>
                <w:sz w:val="22"/>
                <w:szCs w:val="22"/>
              </w:rPr>
              <w:t>Vārds, uzvārds</w:t>
            </w:r>
            <w:r w:rsidRPr="008C2EEB">
              <w:rPr>
                <w:sz w:val="22"/>
                <w:szCs w:val="22"/>
              </w:rPr>
              <w:t xml:space="preserve">  ___.___</w:t>
            </w:r>
          </w:p>
        </w:tc>
      </w:tr>
    </w:tbl>
    <w:p w:rsidR="00F938EC" w:rsidRPr="008C2EEB" w:rsidRDefault="00F938EC" w:rsidP="00F938EC"/>
    <w:p w:rsidR="00F938EC" w:rsidRPr="008C2EEB" w:rsidRDefault="00F938EC" w:rsidP="00F938EC">
      <w:pPr>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pPr>
    </w:p>
    <w:p w:rsidR="00F938EC" w:rsidRDefault="00F938EC" w:rsidP="00F938EC">
      <w:pPr>
        <w:tabs>
          <w:tab w:val="left" w:pos="1134"/>
        </w:tabs>
        <w:jc w:val="right"/>
        <w:sectPr w:rsidR="00F938EC" w:rsidSect="00462C1F">
          <w:pgSz w:w="11906" w:h="16838"/>
          <w:pgMar w:top="899" w:right="794" w:bottom="899" w:left="1361" w:header="709" w:footer="709" w:gutter="0"/>
          <w:cols w:space="708"/>
          <w:docGrid w:linePitch="360"/>
        </w:sectPr>
      </w:pPr>
    </w:p>
    <w:p w:rsidR="00F938EC" w:rsidRPr="00161ECE" w:rsidRDefault="00F938EC" w:rsidP="00F938EC">
      <w:pPr>
        <w:tabs>
          <w:tab w:val="left" w:pos="1134"/>
        </w:tabs>
        <w:jc w:val="right"/>
      </w:pPr>
      <w:r>
        <w:lastRenderedPageBreak/>
        <w:t>Līguma p</w:t>
      </w:r>
      <w:r w:rsidRPr="00161ECE">
        <w:t>ielikums</w:t>
      </w:r>
      <w:r>
        <w:t xml:space="preserve"> Nr.3 </w:t>
      </w:r>
    </w:p>
    <w:p w:rsidR="00F938EC" w:rsidRDefault="00F938EC" w:rsidP="00F938EC">
      <w:pPr>
        <w:tabs>
          <w:tab w:val="left" w:pos="1134"/>
        </w:tabs>
        <w:spacing w:before="40" w:after="40"/>
        <w:jc w:val="center"/>
        <w:rPr>
          <w:rFonts w:ascii="Arial" w:hAnsi="Arial" w:cs="Arial"/>
          <w:b/>
          <w:sz w:val="28"/>
          <w:szCs w:val="28"/>
        </w:rPr>
      </w:pPr>
    </w:p>
    <w:p w:rsidR="00F938EC" w:rsidRPr="00CE38DB" w:rsidRDefault="00F938EC" w:rsidP="00F938EC">
      <w:pPr>
        <w:tabs>
          <w:tab w:val="left" w:pos="1134"/>
        </w:tabs>
        <w:spacing w:before="40" w:after="40"/>
        <w:jc w:val="center"/>
        <w:rPr>
          <w:rFonts w:ascii="Arial" w:hAnsi="Arial" w:cs="Arial"/>
          <w:b/>
          <w:sz w:val="28"/>
          <w:szCs w:val="28"/>
        </w:rPr>
      </w:pPr>
      <w:r>
        <w:rPr>
          <w:rFonts w:ascii="Arial" w:hAnsi="Arial" w:cs="Arial"/>
          <w:b/>
          <w:sz w:val="28"/>
          <w:szCs w:val="28"/>
        </w:rPr>
        <w:t>PAKALPOJUMA</w:t>
      </w:r>
      <w:r w:rsidRPr="00CE38DB">
        <w:rPr>
          <w:rFonts w:ascii="Arial" w:hAnsi="Arial" w:cs="Arial"/>
          <w:b/>
          <w:sz w:val="28"/>
          <w:szCs w:val="28"/>
        </w:rPr>
        <w:t xml:space="preserve"> IZPILDES KONTROLES VEIDLAPA 201</w:t>
      </w:r>
      <w:r>
        <w:rPr>
          <w:rFonts w:ascii="Arial" w:hAnsi="Arial" w:cs="Arial"/>
          <w:b/>
          <w:sz w:val="28"/>
          <w:szCs w:val="28"/>
        </w:rPr>
        <w:t>__</w:t>
      </w:r>
      <w:r w:rsidRPr="00CE38DB">
        <w:rPr>
          <w:rFonts w:ascii="Arial" w:hAnsi="Arial" w:cs="Arial"/>
          <w:b/>
          <w:sz w:val="28"/>
          <w:szCs w:val="28"/>
        </w:rPr>
        <w:t xml:space="preserve">.gada </w:t>
      </w:r>
      <w:r>
        <w:rPr>
          <w:rFonts w:ascii="Arial" w:hAnsi="Arial" w:cs="Arial"/>
          <w:b/>
          <w:sz w:val="28"/>
          <w:szCs w:val="28"/>
        </w:rPr>
        <w:t>_____________</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513"/>
        <w:gridCol w:w="1134"/>
        <w:gridCol w:w="1134"/>
        <w:gridCol w:w="1390"/>
        <w:gridCol w:w="2798"/>
      </w:tblGrid>
      <w:tr w:rsidR="00F938EC" w:rsidRPr="00C922C2" w:rsidTr="00462C1F">
        <w:tc>
          <w:tcPr>
            <w:tcW w:w="817" w:type="dxa"/>
            <w:vAlign w:val="center"/>
          </w:tcPr>
          <w:p w:rsidR="00F938EC" w:rsidRPr="008D2D65" w:rsidRDefault="00F938EC" w:rsidP="00462C1F">
            <w:pPr>
              <w:pStyle w:val="ListParagraph"/>
              <w:tabs>
                <w:tab w:val="left" w:pos="1134"/>
              </w:tabs>
              <w:spacing w:before="40" w:after="40"/>
              <w:rPr>
                <w:rFonts w:ascii="Times New Roman" w:hAnsi="Times New Roman"/>
                <w:b/>
                <w:sz w:val="22"/>
                <w:lang w:eastAsia="en-US"/>
              </w:rPr>
            </w:pPr>
            <w:proofErr w:type="spellStart"/>
            <w:r w:rsidRPr="008D2D65">
              <w:rPr>
                <w:rFonts w:ascii="Times New Roman" w:hAnsi="Times New Roman"/>
                <w:b/>
                <w:sz w:val="22"/>
                <w:szCs w:val="22"/>
                <w:lang w:eastAsia="en-US"/>
              </w:rPr>
              <w:t>N.p</w:t>
            </w:r>
            <w:proofErr w:type="spellEnd"/>
            <w:r w:rsidRPr="008D2D65">
              <w:rPr>
                <w:rFonts w:ascii="Times New Roman" w:hAnsi="Times New Roman"/>
                <w:b/>
                <w:sz w:val="22"/>
                <w:szCs w:val="22"/>
                <w:lang w:eastAsia="en-US"/>
              </w:rPr>
              <w:t>.</w:t>
            </w:r>
          </w:p>
          <w:p w:rsidR="00F938EC" w:rsidRPr="008D2D65" w:rsidRDefault="00F938EC" w:rsidP="00462C1F">
            <w:pPr>
              <w:pStyle w:val="ListParagraph"/>
              <w:tabs>
                <w:tab w:val="left" w:pos="1134"/>
              </w:tabs>
              <w:spacing w:before="40" w:after="40"/>
              <w:rPr>
                <w:rFonts w:ascii="Times New Roman" w:hAnsi="Times New Roman"/>
                <w:b/>
                <w:sz w:val="22"/>
                <w:lang w:eastAsia="en-US"/>
              </w:rPr>
            </w:pPr>
            <w:r w:rsidRPr="008D2D65">
              <w:rPr>
                <w:rFonts w:ascii="Times New Roman" w:hAnsi="Times New Roman"/>
                <w:b/>
                <w:sz w:val="22"/>
                <w:szCs w:val="22"/>
                <w:lang w:eastAsia="en-US"/>
              </w:rPr>
              <w:t>k.</w:t>
            </w:r>
          </w:p>
        </w:tc>
        <w:tc>
          <w:tcPr>
            <w:tcW w:w="7513" w:type="dxa"/>
            <w:vAlign w:val="center"/>
          </w:tcPr>
          <w:p w:rsidR="00F938EC" w:rsidRPr="00C922C2" w:rsidRDefault="00F938EC" w:rsidP="00462C1F">
            <w:pPr>
              <w:tabs>
                <w:tab w:val="left" w:pos="1134"/>
              </w:tabs>
              <w:spacing w:before="40" w:after="40"/>
              <w:jc w:val="center"/>
              <w:rPr>
                <w:b/>
              </w:rPr>
            </w:pPr>
            <w:r w:rsidRPr="00C922C2">
              <w:rPr>
                <w:b/>
                <w:sz w:val="22"/>
                <w:szCs w:val="22"/>
              </w:rPr>
              <w:t>IZPILDĀMIE DARBI</w:t>
            </w:r>
          </w:p>
        </w:tc>
        <w:tc>
          <w:tcPr>
            <w:tcW w:w="1134" w:type="dxa"/>
            <w:vAlign w:val="center"/>
          </w:tcPr>
          <w:p w:rsidR="00F938EC" w:rsidRPr="00C922C2" w:rsidRDefault="00F938EC" w:rsidP="00462C1F">
            <w:pPr>
              <w:tabs>
                <w:tab w:val="left" w:pos="1134"/>
              </w:tabs>
              <w:spacing w:before="40" w:after="40"/>
              <w:jc w:val="center"/>
              <w:rPr>
                <w:b/>
              </w:rPr>
            </w:pPr>
            <w:r w:rsidRPr="00C922C2">
              <w:rPr>
                <w:b/>
                <w:sz w:val="22"/>
                <w:szCs w:val="22"/>
              </w:rPr>
              <w:t>DATUMS</w:t>
            </w:r>
          </w:p>
        </w:tc>
        <w:tc>
          <w:tcPr>
            <w:tcW w:w="1134" w:type="dxa"/>
            <w:vAlign w:val="center"/>
          </w:tcPr>
          <w:p w:rsidR="00F938EC" w:rsidRPr="00C922C2" w:rsidRDefault="00F938EC" w:rsidP="00462C1F">
            <w:pPr>
              <w:tabs>
                <w:tab w:val="left" w:pos="1134"/>
              </w:tabs>
              <w:spacing w:before="40" w:after="40"/>
              <w:jc w:val="center"/>
            </w:pPr>
            <w:r w:rsidRPr="00C922C2">
              <w:rPr>
                <w:b/>
                <w:sz w:val="22"/>
                <w:szCs w:val="22"/>
              </w:rPr>
              <w:t>DATUMS</w:t>
            </w:r>
          </w:p>
        </w:tc>
        <w:tc>
          <w:tcPr>
            <w:tcW w:w="1390" w:type="dxa"/>
            <w:vAlign w:val="center"/>
          </w:tcPr>
          <w:p w:rsidR="00F938EC" w:rsidRPr="00C922C2" w:rsidRDefault="00F938EC" w:rsidP="00462C1F">
            <w:pPr>
              <w:tabs>
                <w:tab w:val="left" w:pos="1134"/>
              </w:tabs>
              <w:spacing w:before="40" w:after="40"/>
              <w:jc w:val="center"/>
              <w:rPr>
                <w:b/>
              </w:rPr>
            </w:pPr>
            <w:r w:rsidRPr="00C922C2">
              <w:rPr>
                <w:b/>
                <w:sz w:val="22"/>
                <w:szCs w:val="22"/>
              </w:rPr>
              <w:t>Trūkumu novēršanas termiņš</w:t>
            </w:r>
          </w:p>
        </w:tc>
        <w:tc>
          <w:tcPr>
            <w:tcW w:w="2798" w:type="dxa"/>
            <w:vAlign w:val="center"/>
          </w:tcPr>
          <w:p w:rsidR="00F938EC" w:rsidRPr="00C922C2" w:rsidRDefault="00F938EC" w:rsidP="00462C1F">
            <w:pPr>
              <w:tabs>
                <w:tab w:val="left" w:pos="1134"/>
              </w:tabs>
              <w:spacing w:before="40" w:after="40"/>
              <w:jc w:val="center"/>
              <w:rPr>
                <w:b/>
              </w:rPr>
            </w:pPr>
            <w:r w:rsidRPr="00C922C2">
              <w:rPr>
                <w:b/>
                <w:sz w:val="22"/>
                <w:szCs w:val="22"/>
              </w:rPr>
              <w:t>PIEZĪMES</w:t>
            </w: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rPr>
              <w:t>Vismaz viens sētnieks nodrošina kārtību un tīrību ārējā teritorijā 7 dienas, 8 stundas dienā</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Visa ārējā teritorijas uzkopšana tiek veikta tā, lai tā būtu vizuāli estētiska, t.i., saprātīgi atbrīvota no netīrumiem un lapu uzkrāšanās, kā arī atbrīvota no akmeņiem, ķieģeļiem, stikliem un dzīvnieku izkārnījumiem u. c</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Zāliena regulāra pļaušana un bojāto vietu atjaunošana, tā apstrāde ar netoksiskiem mēslošanas un nezāļu apkarošanas līdzekļiem (neattiecas uz ziemas periodu)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rPr>
              <w:t xml:space="preserve">Zāliena laistīšana </w:t>
            </w:r>
            <w:r w:rsidRPr="00C922C2">
              <w:rPr>
                <w:sz w:val="22"/>
                <w:szCs w:val="22"/>
                <w:lang w:eastAsia="lv-LV"/>
              </w:rPr>
              <w:t>(neattiecas uz ziemas periodu)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 xml:space="preserve">Atkritumu savākšanas organizēšana. </w:t>
            </w:r>
            <w:r w:rsidRPr="00C922C2">
              <w:rPr>
                <w:sz w:val="22"/>
                <w:szCs w:val="22"/>
              </w:rPr>
              <w:t>Atkritumu izvešanas dienās novietot lielās atkritumu tvertnes pieejamā vietā.</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 xml:space="preserve">Ziemas periodā - gājēju celiņu, autostāvvietas un jumta attīrīšana no sniega un ledus, </w:t>
            </w:r>
            <w:proofErr w:type="spellStart"/>
            <w:r w:rsidRPr="00C922C2">
              <w:rPr>
                <w:sz w:val="22"/>
                <w:szCs w:val="22"/>
                <w:lang w:eastAsia="lv-LV"/>
              </w:rPr>
              <w:t>slīdamības</w:t>
            </w:r>
            <w:proofErr w:type="spellEnd"/>
            <w:r w:rsidRPr="00C922C2">
              <w:rPr>
                <w:sz w:val="22"/>
                <w:szCs w:val="22"/>
                <w:lang w:eastAsia="lv-LV"/>
              </w:rPr>
              <w:t xml:space="preserve"> novēršana uz gājēju celiņiem</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rPr>
              <w:t xml:space="preserve">Manuāla gājēju celiņu un autostāvvietas slaucīšana </w:t>
            </w:r>
            <w:r w:rsidRPr="00C922C2">
              <w:rPr>
                <w:sz w:val="22"/>
                <w:szCs w:val="22"/>
                <w:lang w:eastAsia="lv-LV"/>
              </w:rPr>
              <w:t>(neattiecas uz ziemas periodu)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rPr>
              <w:t>Gružu savākšana āra teritorijā</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rPr>
              <w:t>Atkritumu urnu iztukšošana āra teritorijā</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 xml:space="preserve">Lielo atkritumu tvertņu tīrīšana no ārpuses </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rPr>
              <w:t>Karoga serviss</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rPr>
              <w:t xml:space="preserve">Zāliena laistīšana </w:t>
            </w:r>
            <w:r w:rsidRPr="00C922C2">
              <w:rPr>
                <w:sz w:val="22"/>
                <w:szCs w:val="22"/>
                <w:lang w:eastAsia="lv-LV"/>
              </w:rPr>
              <w:t>(neattiecas uz ziemas periodu)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rPr>
              <w:t xml:space="preserve">Koku lapu, zaru savākšana, izvešana, </w:t>
            </w:r>
            <w:r w:rsidRPr="00C922C2">
              <w:rPr>
                <w:sz w:val="22"/>
                <w:szCs w:val="22"/>
                <w:lang w:eastAsia="lv-LV"/>
              </w:rPr>
              <w:t>t. sk. no ēkas jumta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rPr>
              <w:t>Lietus notekūdeņu sistēmas un drenāžu atbrīvošana no gružiem, t.sk. uz ēkas jumta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rPr>
              <w:t xml:space="preserve">Manuālā gājēju celiņu un autostāvvietas slaucīšana un attīrīšana no sniega </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rPr>
              <w:t>Sniega mehanizēta tīrīšana intensīvas snigšanas gadījumos (gājēju celiņi un autostāvvieta)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rPr>
              <w:t>Norobežojošo konstrukciju un āra mēbeļu attīrīšana no sniega un ledus.</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Telpu uzkopšanu nodrošina vismaz __ apkopējas (pilna darba slodze) un vismaz __  dežūrējošās apkopējas</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Darbinieki atpazīstamības nolūkos nodrošināti ar speciālo apģērbu, kas visiem darbiniekiem ir saskaņots vienādās krāsās.</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es-AR" w:eastAsia="en-US"/>
              </w:rPr>
            </w:pPr>
          </w:p>
        </w:tc>
        <w:tc>
          <w:tcPr>
            <w:tcW w:w="7513" w:type="dxa"/>
          </w:tcPr>
          <w:p w:rsidR="00F938EC" w:rsidRPr="00C922C2" w:rsidRDefault="00F938EC" w:rsidP="00462C1F">
            <w:pPr>
              <w:spacing w:before="120" w:after="120"/>
              <w:jc w:val="both"/>
              <w:rPr>
                <w:b/>
                <w:u w:val="single"/>
                <w:lang w:eastAsia="lv-LV"/>
              </w:rPr>
            </w:pPr>
            <w:r w:rsidRPr="00C922C2">
              <w:rPr>
                <w:sz w:val="22"/>
                <w:szCs w:val="22"/>
                <w:lang w:eastAsia="lv-LV"/>
              </w:rPr>
              <w:t xml:space="preserve"> Telpu uzkopšanas darbi (izņemot tualetes un dušu telpas, kā arī dežūrējošā apkopēja režīmā) netiek veikti iestāžu darba laikā un pasākumu norises laikā. </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lv-LV" w:eastAsia="en-US"/>
              </w:rPr>
            </w:pPr>
          </w:p>
        </w:tc>
        <w:tc>
          <w:tcPr>
            <w:tcW w:w="7513" w:type="dxa"/>
          </w:tcPr>
          <w:p w:rsidR="00F938EC" w:rsidRPr="00C922C2" w:rsidRDefault="00F938EC" w:rsidP="00462C1F">
            <w:pPr>
              <w:spacing w:before="120" w:after="120"/>
              <w:jc w:val="both"/>
              <w:rPr>
                <w:b/>
                <w:u w:val="single"/>
                <w:lang w:eastAsia="lv-LV"/>
              </w:rPr>
            </w:pPr>
            <w:r w:rsidRPr="00C922C2">
              <w:rPr>
                <w:sz w:val="22"/>
                <w:szCs w:val="22"/>
                <w:lang w:eastAsia="lv-LV"/>
              </w:rPr>
              <w:t xml:space="preserve">Uzkopšanas darbi tiek veikti, ievērojot visus saistošos darba drošības nosacījumus, darbiniekam neapdraudot sevi un citus ēkas darbiniekus, apmeklētājus (piemēram - logu mazgāšanas laikā). </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lv-LV"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Telpu uzkopšanai tiek lietots atbilstoši marķēts uzkopšanas inventārs, no kura tualešu uzkopšanas inventāru uzglabā atsevišķi, un to aizliegts izmantot citu telpu uzkopšanai</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4A78B4" w:rsidRDefault="00F938EC" w:rsidP="00462C1F">
            <w:pPr>
              <w:pStyle w:val="ListParagraph"/>
              <w:numPr>
                <w:ilvl w:val="0"/>
                <w:numId w:val="34"/>
              </w:numPr>
              <w:spacing w:before="40" w:after="40"/>
              <w:rPr>
                <w:rFonts w:ascii="Times New Roman" w:hAnsi="Times New Roman"/>
                <w:sz w:val="22"/>
                <w:lang w:val="lv-LV" w:eastAsia="en-US"/>
              </w:rPr>
            </w:pPr>
          </w:p>
        </w:tc>
        <w:tc>
          <w:tcPr>
            <w:tcW w:w="7513" w:type="dxa"/>
          </w:tcPr>
          <w:p w:rsidR="00F938EC" w:rsidRPr="00C922C2" w:rsidRDefault="00F938EC" w:rsidP="00462C1F">
            <w:pPr>
              <w:tabs>
                <w:tab w:val="left" w:pos="1134"/>
              </w:tabs>
              <w:spacing w:before="40" w:after="40"/>
            </w:pPr>
            <w:r w:rsidRPr="00C922C2">
              <w:rPr>
                <w:color w:val="000000"/>
                <w:sz w:val="22"/>
                <w:szCs w:val="22"/>
                <w:lang w:eastAsia="lv-LV"/>
              </w:rPr>
              <w:t>Visas telpas ir tīras un kārtīgas, ar tīru grīdu, atbrīvotas no putekļiem. Telpas ir svaigas un brīvas no nepatīkamām smakām</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tabs>
                <w:tab w:val="left" w:pos="1134"/>
              </w:tabs>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Izpildītājs nodrošina Pakalpojuma sniegšanai nepieciešamos tīrīšanas, dezinfekcijas līdzekļus un aprīkojumu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8D2D65" w:rsidRDefault="00F938EC" w:rsidP="00462C1F">
            <w:pPr>
              <w:pStyle w:val="ListParagraph"/>
              <w:numPr>
                <w:ilvl w:val="0"/>
                <w:numId w:val="34"/>
              </w:numPr>
              <w:tabs>
                <w:tab w:val="left" w:pos="1134"/>
              </w:tabs>
              <w:spacing w:before="40" w:after="40"/>
              <w:rPr>
                <w:rFonts w:ascii="Times New Roman" w:hAnsi="Times New Roman"/>
                <w:sz w:val="22"/>
                <w:lang w:eastAsia="en-US"/>
              </w:rPr>
            </w:pPr>
          </w:p>
        </w:tc>
        <w:tc>
          <w:tcPr>
            <w:tcW w:w="7513" w:type="dxa"/>
          </w:tcPr>
          <w:p w:rsidR="00F938EC" w:rsidRPr="00C922C2" w:rsidRDefault="00F938EC" w:rsidP="00462C1F">
            <w:pPr>
              <w:tabs>
                <w:tab w:val="left" w:pos="1134"/>
              </w:tabs>
              <w:spacing w:before="40" w:after="40"/>
            </w:pPr>
            <w:r w:rsidRPr="00C922C2">
              <w:rPr>
                <w:sz w:val="22"/>
                <w:szCs w:val="22"/>
                <w:lang w:eastAsia="lv-LV"/>
              </w:rPr>
              <w:t xml:space="preserve">Izpildītājs nodrošina pastāvīgu higiēnas un saimniecības preču, ieskaitot tualetes papīru, roku dvieļu, ziepju, atkritumu maisiņu u.c. preču atrašanos tam paredzētajās vietās. </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lang w:eastAsia="lv-LV"/>
              </w:rPr>
              <w:t>Virtuvēs tiek nodrošināts trauku mazgājamais līdzeklis un papīra roku dvieļi</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Atkritumu grozu iztukšošana un atkritumu maisiņu nomaiņa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Grīdas uzkopšana koridoros notiek ar komplekso grīdas uzkopšanas iekārtu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Mīksto grīdas segumu (paklājs Skatītāju zālē, balkonā, priekšsēdētāja kabinetā) tīrīšana ar putekļu sūcēju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Cieto grīdas segumu sausā/mitrā uzkopšana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Lokālo traipu tīrīšana uz durvju virsmām, rokturiem, eņģēm</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Putekļu slaucīšana no mēbeļu horizontālajām virsmām (tostarp darba galdiem), palodzēm, telefona aprātiem</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Galda lampu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Biroja krēslu tīrīšana kabinetos</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Tālruņa aparātu tīrīšana ar dezinficējošu līdzekli</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Spoguļu un mēbeļu stiklu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Durvju mitrā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Grīdlīstu mitrā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proofErr w:type="spellStart"/>
            <w:r w:rsidRPr="00C922C2">
              <w:rPr>
                <w:sz w:val="22"/>
                <w:szCs w:val="22"/>
              </w:rPr>
              <w:t>Elektroslēdžu</w:t>
            </w:r>
            <w:proofErr w:type="spellEnd"/>
            <w:r w:rsidRPr="00C922C2">
              <w:rPr>
                <w:sz w:val="22"/>
                <w:szCs w:val="22"/>
              </w:rPr>
              <w:t xml:space="preserve"> un kontaktligzdu rāmīšu sausā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Durvju augšējo malu slaucīšana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Mīksto mēbeļu tīrīšana ar putekļu sūcēju</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Mīksto mēbeļu mitrā uzkopšana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Radiatoru vai dekoratīvo aizsargrežģu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Spoguļu, stikloto starpsienu un vitrīnu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Galdu un krēslu kāju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Liftu uzkopšana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Kāpņu roku balstu mitrā uzkopšana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Kāpņu laukumu un pakāpienu uzkošana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Kāpņu margu mitrā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Sienas lampu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Interjera elementu un aprīkojuma tīrīšana. NERŪSĒJOŠĀ TĒRAUDA VIRSMAS tiek tīrītas ar atbilstošiem līdzekļiem.</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lang w:eastAsia="lv-LV"/>
              </w:rPr>
              <w:t>Kasešu sistēmas kājslauķi un netīrumu savākšanas bedres zem kājslauķa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Sanitārā aprīkojuma (podi, bidē, pisuāri, izlietnes) mitrā apkope, dezinficēšana un atzīmes veikšana uzskaites tabulā</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Visu sanitāri higiēnisko telpu stikloto un spoguļu virsmu mitrā uzkopšana, lokālo traipu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 xml:space="preserve">Sanitāri higiēniskā aprīkojuma tīrīšana (tualetes papīra, šķidro ziepju, roku </w:t>
            </w:r>
            <w:r w:rsidRPr="00C922C2">
              <w:rPr>
                <w:sz w:val="22"/>
                <w:szCs w:val="22"/>
              </w:rPr>
              <w:lastRenderedPageBreak/>
              <w:t>dvieļu/salvešu turētāji)</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Sanitāri higiēnisko materiālu pieejamības uzraudzība un papildināšana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Sienu flīzējuma mitrā tīrīšana, atkaļķošana dušas telpās</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Radiatoru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lang w:eastAsia="lv-LV"/>
              </w:rPr>
              <w:t>Telpu santehnikas (maisītāji, dušas galvas, boksi utt.) priekšmetu mitrā uzkopšana un atkaļķošana.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Virtuves iekārtu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Elektrības slēdžu un kontaktligzdu rāmīšu sausā tīrīšana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tabs>
                <w:tab w:val="left" w:pos="1134"/>
              </w:tabs>
              <w:spacing w:before="40" w:after="40"/>
            </w:pPr>
            <w:r w:rsidRPr="00C922C2">
              <w:rPr>
                <w:sz w:val="22"/>
                <w:szCs w:val="22"/>
              </w:rPr>
              <w:t>Putekļu slaucīšana no aprīkojuma tehniskajās telpās</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r w:rsidR="00F938EC" w:rsidRPr="00C922C2" w:rsidTr="00462C1F">
        <w:tc>
          <w:tcPr>
            <w:tcW w:w="817" w:type="dxa"/>
          </w:tcPr>
          <w:p w:rsidR="00F938EC" w:rsidRPr="00C922C2" w:rsidRDefault="00F938EC" w:rsidP="00462C1F">
            <w:pPr>
              <w:numPr>
                <w:ilvl w:val="0"/>
                <w:numId w:val="34"/>
              </w:numPr>
              <w:tabs>
                <w:tab w:val="left" w:pos="1134"/>
              </w:tabs>
              <w:spacing w:before="40" w:after="40"/>
            </w:pPr>
          </w:p>
        </w:tc>
        <w:tc>
          <w:tcPr>
            <w:tcW w:w="7513" w:type="dxa"/>
          </w:tcPr>
          <w:p w:rsidR="00F938EC" w:rsidRPr="00C922C2" w:rsidRDefault="00F938EC" w:rsidP="00462C1F">
            <w:pPr>
              <w:spacing w:line="276" w:lineRule="auto"/>
            </w:pPr>
            <w:r w:rsidRPr="00C922C2">
              <w:rPr>
                <w:sz w:val="22"/>
                <w:szCs w:val="22"/>
              </w:rPr>
              <w:t>Ieejas bloku tīrības uzturēšana</w:t>
            </w:r>
          </w:p>
        </w:tc>
        <w:tc>
          <w:tcPr>
            <w:tcW w:w="1134" w:type="dxa"/>
          </w:tcPr>
          <w:p w:rsidR="00F938EC" w:rsidRPr="00C922C2" w:rsidRDefault="00F938EC" w:rsidP="00462C1F">
            <w:pPr>
              <w:tabs>
                <w:tab w:val="left" w:pos="1134"/>
              </w:tabs>
              <w:spacing w:before="40" w:after="40"/>
            </w:pPr>
          </w:p>
        </w:tc>
        <w:tc>
          <w:tcPr>
            <w:tcW w:w="1134" w:type="dxa"/>
          </w:tcPr>
          <w:p w:rsidR="00F938EC" w:rsidRPr="00C922C2" w:rsidRDefault="00F938EC" w:rsidP="00462C1F">
            <w:pPr>
              <w:tabs>
                <w:tab w:val="left" w:pos="1134"/>
              </w:tabs>
              <w:spacing w:before="40" w:after="40"/>
            </w:pPr>
          </w:p>
        </w:tc>
        <w:tc>
          <w:tcPr>
            <w:tcW w:w="1390" w:type="dxa"/>
          </w:tcPr>
          <w:p w:rsidR="00F938EC" w:rsidRPr="00C922C2" w:rsidRDefault="00F938EC" w:rsidP="00462C1F">
            <w:pPr>
              <w:tabs>
                <w:tab w:val="left" w:pos="1134"/>
              </w:tabs>
              <w:spacing w:before="40" w:after="40"/>
            </w:pPr>
          </w:p>
        </w:tc>
        <w:tc>
          <w:tcPr>
            <w:tcW w:w="2798" w:type="dxa"/>
          </w:tcPr>
          <w:p w:rsidR="00F938EC" w:rsidRPr="00C922C2" w:rsidRDefault="00F938EC" w:rsidP="00462C1F">
            <w:pPr>
              <w:tabs>
                <w:tab w:val="left" w:pos="1134"/>
              </w:tabs>
              <w:spacing w:before="40" w:after="40"/>
            </w:pPr>
          </w:p>
        </w:tc>
      </w:tr>
    </w:tbl>
    <w:p w:rsidR="00F938EC" w:rsidRDefault="00F938EC" w:rsidP="00F938EC">
      <w:pPr>
        <w:tabs>
          <w:tab w:val="left" w:pos="1134"/>
        </w:tabs>
      </w:pPr>
    </w:p>
    <w:p w:rsidR="00F938EC" w:rsidRDefault="00F938EC" w:rsidP="00F938EC">
      <w:pPr>
        <w:tabs>
          <w:tab w:val="left" w:pos="1134"/>
        </w:tabs>
      </w:pPr>
      <w:r>
        <w:t>PIEZĪMES:</w:t>
      </w:r>
    </w:p>
    <w:p w:rsidR="00F938EC" w:rsidRDefault="00F938EC" w:rsidP="00F938EC">
      <w:pPr>
        <w:tabs>
          <w:tab w:val="left" w:pos="1134"/>
        </w:tabs>
        <w:rPr>
          <w:rFonts w:ascii="Arial" w:hAnsi="Arial" w:cs="Arial"/>
        </w:rPr>
      </w:pPr>
    </w:p>
    <w:p w:rsidR="00F938EC" w:rsidRDefault="00F938EC" w:rsidP="00F938EC">
      <w:pPr>
        <w:tabs>
          <w:tab w:val="left" w:pos="1134"/>
        </w:tabs>
        <w:rPr>
          <w:rFonts w:ascii="Arial" w:hAnsi="Arial" w:cs="Arial"/>
        </w:rPr>
      </w:pPr>
    </w:p>
    <w:p w:rsidR="00F938EC" w:rsidRDefault="00F938EC" w:rsidP="00F938EC">
      <w:pPr>
        <w:tabs>
          <w:tab w:val="left" w:pos="1134"/>
        </w:tabs>
        <w:rPr>
          <w:rFonts w:ascii="Arial" w:hAnsi="Arial" w:cs="Arial"/>
        </w:rPr>
      </w:pPr>
      <w:r>
        <w:rPr>
          <w:rFonts w:ascii="Arial" w:hAnsi="Arial" w:cs="Arial"/>
        </w:rPr>
        <w:t>Pasūtītāja pārstāvji:</w:t>
      </w:r>
      <w:r w:rsidRPr="00CE38DB">
        <w:rPr>
          <w:rFonts w:ascii="Arial" w:hAnsi="Arial" w:cs="Arial"/>
        </w:rPr>
        <w:t xml:space="preserve"> </w:t>
      </w:r>
      <w:r>
        <w:rPr>
          <w:rFonts w:ascii="Arial" w:hAnsi="Arial" w:cs="Arial"/>
        </w:rPr>
        <w:t xml:space="preserve"> </w:t>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p>
    <w:p w:rsidR="00F938EC" w:rsidRDefault="00F938EC" w:rsidP="00F938EC">
      <w:pPr>
        <w:tabs>
          <w:tab w:val="left" w:pos="1134"/>
        </w:tabs>
        <w:rPr>
          <w:rFonts w:ascii="Arial" w:hAnsi="Arial" w:cs="Arial"/>
        </w:rPr>
      </w:pPr>
    </w:p>
    <w:p w:rsidR="00F938EC" w:rsidRDefault="00F938EC" w:rsidP="00F938EC">
      <w:pPr>
        <w:tabs>
          <w:tab w:val="left" w:pos="1134"/>
        </w:tabs>
        <w:rPr>
          <w:rFonts w:ascii="Arial" w:hAnsi="Arial" w:cs="Arial"/>
        </w:rPr>
      </w:pPr>
    </w:p>
    <w:p w:rsidR="00F938EC" w:rsidRPr="00CE38DB" w:rsidRDefault="00F938EC" w:rsidP="00F938EC">
      <w:pPr>
        <w:tabs>
          <w:tab w:val="left" w:pos="1134"/>
        </w:tabs>
        <w:rPr>
          <w:rFonts w:ascii="Arial" w:hAnsi="Arial" w:cs="Arial"/>
        </w:rPr>
      </w:pPr>
      <w:r>
        <w:rPr>
          <w:rFonts w:ascii="Arial" w:hAnsi="Arial" w:cs="Arial"/>
        </w:rPr>
        <w:t>Izpildītāja pārstāvis</w:t>
      </w:r>
    </w:p>
    <w:p w:rsidR="00F938EC" w:rsidRDefault="00F938EC" w:rsidP="00F938EC"/>
    <w:p w:rsidR="00F938EC" w:rsidRDefault="00F938EC" w:rsidP="00F938EC"/>
    <w:p w:rsidR="00F938EC" w:rsidRDefault="00F938EC" w:rsidP="00F938EC">
      <w:pPr>
        <w:sectPr w:rsidR="00F938EC" w:rsidSect="00462C1F">
          <w:pgSz w:w="16838" w:h="11906" w:orient="landscape"/>
          <w:pgMar w:top="1361" w:right="902" w:bottom="794" w:left="902" w:header="709" w:footer="709" w:gutter="0"/>
          <w:cols w:space="708"/>
          <w:docGrid w:linePitch="360"/>
        </w:sectPr>
      </w:pPr>
    </w:p>
    <w:p w:rsidR="00F938EC" w:rsidRDefault="00F938EC" w:rsidP="00F938EC"/>
    <w:p w:rsidR="00F938EC" w:rsidRPr="008C2EEB" w:rsidRDefault="00F938EC" w:rsidP="00F938EC">
      <w:pPr>
        <w:jc w:val="right"/>
        <w:rPr>
          <w:b/>
        </w:rPr>
      </w:pPr>
      <w:r>
        <w:rPr>
          <w:b/>
        </w:rPr>
        <w:t>10</w:t>
      </w:r>
      <w:r w:rsidRPr="008C2EEB">
        <w:rPr>
          <w:b/>
        </w:rPr>
        <w:t xml:space="preserve">.pielikums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D00201">
        <w:t>24</w:t>
      </w:r>
      <w:r w:rsidRPr="008C2EEB">
        <w:t>)</w:t>
      </w:r>
    </w:p>
    <w:p w:rsidR="00F938EC" w:rsidRPr="008C2EEB" w:rsidRDefault="00F938EC" w:rsidP="00F938EC">
      <w:pPr>
        <w:jc w:val="center"/>
      </w:pPr>
    </w:p>
    <w:p w:rsidR="00F938EC" w:rsidRPr="008C2EEB" w:rsidRDefault="00F938EC" w:rsidP="00F938EC">
      <w:pPr>
        <w:ind w:left="360"/>
        <w:jc w:val="right"/>
        <w:rPr>
          <w:sz w:val="20"/>
          <w:szCs w:val="20"/>
        </w:rPr>
      </w:pPr>
    </w:p>
    <w:p w:rsidR="00F938EC" w:rsidRPr="008C2EEB" w:rsidRDefault="00F938EC" w:rsidP="00F938EC">
      <w:pPr>
        <w:jc w:val="center"/>
        <w:rPr>
          <w:b/>
          <w:sz w:val="28"/>
        </w:rPr>
      </w:pPr>
    </w:p>
    <w:p w:rsidR="00F938EC" w:rsidRPr="008C2EEB" w:rsidRDefault="00F938EC" w:rsidP="00F938EC">
      <w:pPr>
        <w:shd w:val="clear" w:color="auto" w:fill="C2D69B"/>
        <w:jc w:val="center"/>
      </w:pPr>
      <w:r w:rsidRPr="008C2EEB">
        <w:rPr>
          <w:b/>
          <w:sz w:val="28"/>
        </w:rPr>
        <w:t>PIEDĀVĀJUMA NODROŠINĀJUMS</w:t>
      </w:r>
    </w:p>
    <w:p w:rsidR="00F938EC" w:rsidRPr="008C2EEB" w:rsidRDefault="00F938EC" w:rsidP="00F938EC"/>
    <w:tbl>
      <w:tblPr>
        <w:tblW w:w="9468" w:type="dxa"/>
        <w:tblLayout w:type="fixed"/>
        <w:tblLook w:val="0000" w:firstRow="0" w:lastRow="0" w:firstColumn="0" w:lastColumn="0" w:noHBand="0" w:noVBand="0"/>
      </w:tblPr>
      <w:tblGrid>
        <w:gridCol w:w="4338"/>
        <w:gridCol w:w="5130"/>
      </w:tblGrid>
      <w:tr w:rsidR="00F938EC" w:rsidRPr="008C2EEB" w:rsidTr="00462C1F">
        <w:tc>
          <w:tcPr>
            <w:tcW w:w="4338" w:type="dxa"/>
          </w:tcPr>
          <w:p w:rsidR="00F938EC" w:rsidRPr="008C2EEB" w:rsidRDefault="00F938EC" w:rsidP="00462C1F"/>
          <w:p w:rsidR="00F938EC" w:rsidRPr="008C2EEB" w:rsidRDefault="00F938EC" w:rsidP="00462C1F">
            <w:r w:rsidRPr="008C2EEB">
              <w:t xml:space="preserve">______, 2016.gada____.______________ </w:t>
            </w:r>
          </w:p>
        </w:tc>
        <w:tc>
          <w:tcPr>
            <w:tcW w:w="5130" w:type="dxa"/>
          </w:tcPr>
          <w:p w:rsidR="00F938EC" w:rsidRPr="008C2EEB" w:rsidRDefault="00F938EC" w:rsidP="00462C1F">
            <w:pPr>
              <w:jc w:val="right"/>
            </w:pPr>
          </w:p>
        </w:tc>
      </w:tr>
    </w:tbl>
    <w:p w:rsidR="00F938EC" w:rsidRPr="008C2EEB" w:rsidRDefault="00F938EC" w:rsidP="00F938EC">
      <w:pPr>
        <w:jc w:val="center"/>
        <w:rPr>
          <w:b/>
        </w:rPr>
      </w:pPr>
    </w:p>
    <w:p w:rsidR="00F938EC" w:rsidRPr="008C2EEB" w:rsidRDefault="00F938EC" w:rsidP="00F938EC">
      <w:pPr>
        <w:jc w:val="center"/>
        <w:rPr>
          <w:b/>
          <w:sz w:val="26"/>
          <w:szCs w:val="26"/>
        </w:rPr>
      </w:pPr>
      <w:r w:rsidRPr="008C2EEB">
        <w:rPr>
          <w:b/>
          <w:sz w:val="26"/>
          <w:szCs w:val="26"/>
        </w:rPr>
        <w:t>PIEDĀVĀJUMA NODROŠINĀJUMA GARANTIJA Nr. ___</w:t>
      </w:r>
    </w:p>
    <w:p w:rsidR="00F938EC" w:rsidRPr="008C2EEB" w:rsidRDefault="00F938EC" w:rsidP="00F938EC"/>
    <w:p w:rsidR="00F938EC" w:rsidRPr="008C2EEB" w:rsidRDefault="00F938EC" w:rsidP="00F938EC">
      <w:pPr>
        <w:shd w:val="clear" w:color="auto" w:fill="FFFFFF"/>
        <w:spacing w:before="120" w:after="120" w:line="280" w:lineRule="atLeast"/>
        <w:jc w:val="both"/>
      </w:pPr>
      <w:r w:rsidRPr="008C2EEB">
        <w:t>Mēs - [</w:t>
      </w:r>
      <w:r w:rsidRPr="008C2EEB">
        <w:rPr>
          <w:i/>
        </w:rPr>
        <w:t>Kredītiestādes nosaukums</w:t>
      </w:r>
      <w:r w:rsidRPr="008C2EEB">
        <w:t>] (vienotais reģistrācijas numurs: ___; juridiskā adrese: ___) (turpmāk – Kredītiestāde) – esam informēti par to, ka mūsu klients - [</w:t>
      </w:r>
      <w:r w:rsidRPr="008C2EEB">
        <w:rPr>
          <w:i/>
        </w:rPr>
        <w:t>Pretendenta nosaukums</w:t>
      </w:r>
      <w:r w:rsidRPr="008C2EEB">
        <w:t xml:space="preserve">] (vienotais reģistrācijas numurs: ___; juridiskā adrese: ___) (turpmāk – Pretendents) - ir iesniedzis/plāno iesniegt savu piedāvājumu Ādažu novada domes (adrese: Gaujas iela 33A, LV-2164, Ādažu novads) (turpmāk – Pasūtītājs) iepirkumam </w:t>
      </w:r>
      <w:r w:rsidRPr="008C2EEB">
        <w:rPr>
          <w:i/>
        </w:rPr>
        <w:t>„_________________________</w:t>
      </w:r>
      <w:r w:rsidRPr="008C2EEB">
        <w:t xml:space="preserve">” </w:t>
      </w:r>
      <w:r w:rsidRPr="008C2EEB">
        <w:rPr>
          <w:bCs/>
          <w:iCs/>
        </w:rPr>
        <w:t>(identifikācijas numurs ĀND 2016/___)</w:t>
      </w:r>
      <w:r w:rsidRPr="008C2EEB">
        <w:rPr>
          <w:b/>
          <w:bCs/>
          <w:iCs/>
          <w:sz w:val="28"/>
          <w:szCs w:val="28"/>
        </w:rPr>
        <w:t xml:space="preserve"> </w:t>
      </w:r>
      <w:r w:rsidRPr="008C2EEB">
        <w:rPr>
          <w:i/>
        </w:rPr>
        <w:t xml:space="preserve"> </w:t>
      </w:r>
      <w:r w:rsidRPr="008C2EEB">
        <w:t>(turpmāk – Konkurss). Saskaņā ar Konkursa dokumentācijā noteikto Pretendentam jāiesniedz Pasūtītājam sava piedāvājuma nodrošinājums.</w:t>
      </w:r>
    </w:p>
    <w:p w:rsidR="00F938EC" w:rsidRPr="008C2EEB" w:rsidRDefault="00F938EC" w:rsidP="00F938EC">
      <w:pPr>
        <w:shd w:val="clear" w:color="auto" w:fill="FFFFFF"/>
        <w:jc w:val="both"/>
      </w:pPr>
      <w:r w:rsidRPr="008C2EEB">
        <w:t xml:space="preserve">Ievērojot minēto, ar šo Kredītiestāde neatsaucami uzņemas pienākumu veikt maksājumu </w:t>
      </w:r>
      <w:r w:rsidRPr="008C2EEB">
        <w:rPr>
          <w:b/>
        </w:rPr>
        <w:t>[summa cipariem un vārdiem]</w:t>
      </w:r>
      <w:r w:rsidRPr="008C2EEB">
        <w:t xml:space="preserve"> apmērā Pasūtītājam</w:t>
      </w:r>
      <w:r w:rsidRPr="008C2EEB">
        <w:rPr>
          <w:b/>
        </w:rPr>
        <w:t xml:space="preserve"> </w:t>
      </w:r>
      <w:r w:rsidRPr="008C2EEB">
        <w:t>uz pieprasījumā norādīto norēķinu kontu,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rsidR="00F938EC" w:rsidRPr="008C2EEB" w:rsidRDefault="00F938EC" w:rsidP="00F938EC">
      <w:pPr>
        <w:jc w:val="both"/>
        <w:rPr>
          <w:sz w:val="8"/>
          <w:szCs w:val="8"/>
        </w:rPr>
      </w:pPr>
    </w:p>
    <w:p w:rsidR="00F938EC" w:rsidRPr="008C2EEB" w:rsidRDefault="00F938EC" w:rsidP="00F938EC">
      <w:pPr>
        <w:numPr>
          <w:ilvl w:val="0"/>
          <w:numId w:val="6"/>
        </w:numPr>
        <w:jc w:val="both"/>
      </w:pPr>
      <w:r w:rsidRPr="008C2EEB">
        <w:t>Pretendents atsaucis savu piedāvājumu, kamēr ir spēkā šī piedāvājuma garantija;</w:t>
      </w:r>
    </w:p>
    <w:p w:rsidR="00F938EC" w:rsidRPr="008C2EEB" w:rsidRDefault="00F938EC" w:rsidP="00F938EC">
      <w:pPr>
        <w:numPr>
          <w:ilvl w:val="0"/>
          <w:numId w:val="6"/>
        </w:numPr>
        <w:jc w:val="both"/>
      </w:pPr>
      <w:r w:rsidRPr="008C2EEB">
        <w:t>Pretendents, kura piedāvājums izraudzīts saskaņā ar piedāvājuma izvēlēs kritēriju, neparaksta iepirkuma līgumu Pasūtītāja noteiktajā termiņā.</w:t>
      </w:r>
    </w:p>
    <w:p w:rsidR="00F938EC" w:rsidRPr="008C2EEB" w:rsidRDefault="00F938EC" w:rsidP="00F938EC">
      <w:pPr>
        <w:jc w:val="both"/>
        <w:rPr>
          <w:sz w:val="8"/>
          <w:szCs w:val="8"/>
        </w:rPr>
      </w:pPr>
    </w:p>
    <w:p w:rsidR="00F938EC" w:rsidRPr="008C2EEB" w:rsidRDefault="00F938EC" w:rsidP="00F938EC">
      <w:pPr>
        <w:jc w:val="both"/>
      </w:pPr>
      <w:r w:rsidRPr="008C2EE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8C2EEB">
        <w:rPr>
          <w:rStyle w:val="FootnoteReference"/>
        </w:rPr>
        <w:footnoteReference w:id="1"/>
      </w:r>
      <w:r w:rsidRPr="008C2EEB">
        <w:t xml:space="preserve"> </w:t>
      </w:r>
    </w:p>
    <w:p w:rsidR="00F938EC" w:rsidRPr="008C2EEB" w:rsidRDefault="00F938EC" w:rsidP="00F938EC">
      <w:pPr>
        <w:jc w:val="both"/>
      </w:pPr>
    </w:p>
    <w:p w:rsidR="00F938EC" w:rsidRPr="008C2EEB" w:rsidRDefault="00F938EC" w:rsidP="00F938EC">
      <w:pPr>
        <w:jc w:val="both"/>
      </w:pPr>
      <w:r w:rsidRPr="008C2EEB">
        <w:t xml:space="preserve">Garantijas saistības termiņš ir </w:t>
      </w:r>
      <w:r w:rsidRPr="008C2EEB">
        <w:rPr>
          <w:b/>
        </w:rPr>
        <w:t>120 (viens simts divdesmit) kalendāra dienas</w:t>
      </w:r>
      <w:r w:rsidRPr="008C2EEB">
        <w:t>, skaitot no Konkursa Nolikumā noteiktās piedāvājumu atvēršanas dienas, un ir spēkā līdz ___.gada ___.___ [datums un mēnesis] (turpmāk – Beigu datums).</w:t>
      </w:r>
    </w:p>
    <w:p w:rsidR="00F938EC" w:rsidRPr="008C2EEB" w:rsidRDefault="00F938EC" w:rsidP="00F938EC">
      <w:pPr>
        <w:jc w:val="both"/>
      </w:pPr>
    </w:p>
    <w:p w:rsidR="00F938EC" w:rsidRPr="008C2EEB" w:rsidRDefault="00F938EC" w:rsidP="00F938EC">
      <w:pPr>
        <w:jc w:val="both"/>
        <w:rPr>
          <w:sz w:val="8"/>
          <w:szCs w:val="8"/>
        </w:rPr>
      </w:pPr>
      <w:r w:rsidRPr="008C2EEB">
        <w:t xml:space="preserve">Šī garantija izbeidzas pilnībā un automātiski arī gadījumā, ja pirms Beigu datuma Kredītiestādei ir atgriezts šīs garantijas oriģināls, kas paredzēts Pasūtītājam, neatkarīgi no tā, vai Kredītiestāde ir saņēmusi Pasūtītāja </w:t>
      </w:r>
      <w:proofErr w:type="spellStart"/>
      <w:r w:rsidRPr="008C2EEB">
        <w:t>rakstveidu</w:t>
      </w:r>
      <w:proofErr w:type="spellEnd"/>
      <w:r w:rsidRPr="008C2EEB">
        <w:t xml:space="preserve"> paziņojumu par kādu no šādu nosacījumu iestāšanos: </w:t>
      </w:r>
    </w:p>
    <w:p w:rsidR="00F938EC" w:rsidRPr="008C2EEB" w:rsidRDefault="00F938EC" w:rsidP="00F938EC">
      <w:pPr>
        <w:numPr>
          <w:ilvl w:val="2"/>
          <w:numId w:val="5"/>
        </w:numPr>
        <w:tabs>
          <w:tab w:val="clear" w:pos="1584"/>
        </w:tabs>
        <w:ind w:left="1260" w:hanging="720"/>
        <w:jc w:val="both"/>
      </w:pPr>
      <w:r w:rsidRPr="008C2EEB">
        <w:t>ir beidzies piedāvājuma nodrošinājuma garantijas spēkā esamības termiņš;</w:t>
      </w:r>
    </w:p>
    <w:p w:rsidR="00F938EC" w:rsidRPr="008C2EEB" w:rsidRDefault="00F938EC" w:rsidP="00F938EC">
      <w:pPr>
        <w:numPr>
          <w:ilvl w:val="2"/>
          <w:numId w:val="5"/>
        </w:numPr>
        <w:tabs>
          <w:tab w:val="clear" w:pos="1584"/>
        </w:tabs>
        <w:ind w:left="1260" w:hanging="720"/>
        <w:jc w:val="both"/>
      </w:pPr>
      <w:r w:rsidRPr="008C2EEB">
        <w:t>piedāvājums nav iesniegts noteiktajā laikā vai kārtībā;</w:t>
      </w:r>
    </w:p>
    <w:p w:rsidR="00F938EC" w:rsidRPr="008C2EEB" w:rsidRDefault="00F938EC" w:rsidP="00F938EC">
      <w:pPr>
        <w:numPr>
          <w:ilvl w:val="2"/>
          <w:numId w:val="5"/>
        </w:numPr>
        <w:tabs>
          <w:tab w:val="clear" w:pos="1584"/>
        </w:tabs>
        <w:ind w:left="1260" w:hanging="720"/>
        <w:jc w:val="both"/>
      </w:pPr>
      <w:r w:rsidRPr="008C2EEB">
        <w:t>Pretendents nav kļuvis par Konkursa uzvarētāju un ir noslēgts būvdarbu līgums ar citu piegādātāju;</w:t>
      </w:r>
    </w:p>
    <w:p w:rsidR="00F938EC" w:rsidRPr="008C2EEB" w:rsidRDefault="00F938EC" w:rsidP="00F938EC">
      <w:pPr>
        <w:numPr>
          <w:ilvl w:val="2"/>
          <w:numId w:val="5"/>
        </w:numPr>
        <w:tabs>
          <w:tab w:val="clear" w:pos="1584"/>
        </w:tabs>
        <w:ind w:left="1260" w:hanging="720"/>
        <w:jc w:val="both"/>
      </w:pPr>
      <w:r w:rsidRPr="008C2EEB">
        <w:t>Konkurss izbeigts, neizvēloties nevienu piedāvājumu, vai pārtraukts;</w:t>
      </w:r>
    </w:p>
    <w:p w:rsidR="00F938EC" w:rsidRPr="008C2EEB" w:rsidRDefault="00F938EC" w:rsidP="00F938EC">
      <w:pPr>
        <w:numPr>
          <w:ilvl w:val="2"/>
          <w:numId w:val="5"/>
        </w:numPr>
        <w:tabs>
          <w:tab w:val="clear" w:pos="1584"/>
        </w:tabs>
        <w:ind w:left="1260" w:hanging="720"/>
        <w:jc w:val="both"/>
      </w:pPr>
      <w:r w:rsidRPr="008C2EEB">
        <w:t>ar Pretendentu Nolikumā noteiktajā kārtībā un termiņos noslēgts iepirkuma līgums un Pretendents ir iesniedzis pasūtītājam līguma nodrošinājumu.</w:t>
      </w:r>
    </w:p>
    <w:p w:rsidR="00F938EC" w:rsidRPr="008C2EEB" w:rsidRDefault="00F938EC" w:rsidP="00F938EC">
      <w:pPr>
        <w:ind w:left="1260"/>
        <w:jc w:val="both"/>
      </w:pPr>
    </w:p>
    <w:p w:rsidR="00F938EC" w:rsidRPr="008C2EEB" w:rsidRDefault="00F938EC" w:rsidP="00F938EC">
      <w:pPr>
        <w:jc w:val="both"/>
      </w:pPr>
      <w:r w:rsidRPr="008C2EEB">
        <w:rPr>
          <w:b/>
          <w:i/>
        </w:rPr>
        <w:t xml:space="preserve"> Piezīme</w:t>
      </w:r>
      <w:r w:rsidRPr="008C2EEB">
        <w:t>: Šī garantija ir pakļauta Vienotajiem pieprasījuma garantiju noteikumiem (</w:t>
      </w:r>
      <w:proofErr w:type="spellStart"/>
      <w:r w:rsidRPr="008C2EEB">
        <w:rPr>
          <w:i/>
        </w:rPr>
        <w:t>the</w:t>
      </w:r>
      <w:proofErr w:type="spellEnd"/>
      <w:r w:rsidRPr="008C2EEB">
        <w:rPr>
          <w:i/>
        </w:rPr>
        <w:t xml:space="preserve"> </w:t>
      </w:r>
      <w:proofErr w:type="spellStart"/>
      <w:r w:rsidRPr="008C2EEB">
        <w:rPr>
          <w:i/>
        </w:rPr>
        <w:t>Uniform</w:t>
      </w:r>
      <w:proofErr w:type="spellEnd"/>
      <w:r w:rsidRPr="008C2EEB">
        <w:rPr>
          <w:i/>
        </w:rPr>
        <w:t xml:space="preserve"> </w:t>
      </w:r>
      <w:proofErr w:type="spellStart"/>
      <w:r w:rsidRPr="008C2EEB">
        <w:rPr>
          <w:i/>
        </w:rPr>
        <w:t>Rules</w:t>
      </w:r>
      <w:proofErr w:type="spellEnd"/>
      <w:r w:rsidRPr="008C2EEB">
        <w:rPr>
          <w:i/>
        </w:rPr>
        <w:t xml:space="preserve"> </w:t>
      </w:r>
      <w:proofErr w:type="spellStart"/>
      <w:r w:rsidRPr="008C2EEB">
        <w:rPr>
          <w:i/>
        </w:rPr>
        <w:t>for</w:t>
      </w:r>
      <w:proofErr w:type="spellEnd"/>
      <w:r w:rsidRPr="008C2EEB">
        <w:rPr>
          <w:i/>
        </w:rPr>
        <w:t xml:space="preserve"> </w:t>
      </w:r>
      <w:proofErr w:type="spellStart"/>
      <w:r w:rsidRPr="008C2EEB">
        <w:rPr>
          <w:i/>
        </w:rPr>
        <w:t>Demand</w:t>
      </w:r>
      <w:proofErr w:type="spellEnd"/>
      <w:r w:rsidRPr="008C2EEB">
        <w:rPr>
          <w:i/>
        </w:rPr>
        <w:t xml:space="preserve"> </w:t>
      </w:r>
      <w:proofErr w:type="spellStart"/>
      <w:r w:rsidRPr="008C2EEB">
        <w:rPr>
          <w:i/>
        </w:rPr>
        <w:t>Guarantees</w:t>
      </w:r>
      <w:proofErr w:type="spellEnd"/>
      <w:r w:rsidRPr="008C2EE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F938EC" w:rsidRPr="008C2EEB" w:rsidRDefault="00F938EC" w:rsidP="00F938EC"/>
    <w:p w:rsidR="00F938EC" w:rsidRPr="008C2EEB" w:rsidRDefault="00F938EC" w:rsidP="00F938EC"/>
    <w:p w:rsidR="00F938EC" w:rsidRPr="008C2EEB" w:rsidRDefault="00F938EC" w:rsidP="00F938EC">
      <w:r w:rsidRPr="008C2EEB">
        <w:t>[</w:t>
      </w:r>
      <w:r w:rsidRPr="008C2EEB">
        <w:rPr>
          <w:i/>
        </w:rPr>
        <w:t>Kredītiestādes nosaukums</w:t>
      </w:r>
      <w:r w:rsidRPr="008C2EEB">
        <w:t>] vārdā:</w:t>
      </w:r>
    </w:p>
    <w:p w:rsidR="00F938EC" w:rsidRPr="008C2EEB" w:rsidRDefault="00F938EC" w:rsidP="00F938EC">
      <w:r w:rsidRPr="008C2EEB">
        <w:t>(parakstītāja amata nosaukums, paraksts, parakstītāja vārds un uzvārds)</w:t>
      </w:r>
    </w:p>
    <w:p w:rsidR="00F938EC" w:rsidRPr="008C2EEB" w:rsidRDefault="00F938EC" w:rsidP="00F938EC"/>
    <w:p w:rsidR="00F938EC" w:rsidRPr="008C2EEB" w:rsidRDefault="00F938EC" w:rsidP="00F938EC">
      <w:pPr>
        <w:rPr>
          <w:sz w:val="12"/>
          <w:szCs w:val="12"/>
        </w:rPr>
      </w:pPr>
    </w:p>
    <w:p w:rsidR="00F938EC" w:rsidRPr="008C2EEB" w:rsidRDefault="00F938EC" w:rsidP="00F938EC">
      <w:r w:rsidRPr="008C2EEB">
        <w:t>Z.V.</w:t>
      </w:r>
    </w:p>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 w:rsidR="00F938EC" w:rsidRDefault="00F938EC" w:rsidP="00F938EC"/>
    <w:p w:rsidR="00F938EC" w:rsidRDefault="00F938EC" w:rsidP="00F938EC"/>
    <w:p w:rsidR="00F938EC" w:rsidRDefault="00F938EC" w:rsidP="00F938EC"/>
    <w:p w:rsidR="00F938EC" w:rsidRDefault="00F938EC" w:rsidP="00F938EC"/>
    <w:p w:rsidR="00F938EC" w:rsidRDefault="00F938EC" w:rsidP="00F938EC"/>
    <w:p w:rsidR="00F938EC" w:rsidRPr="008C2EEB" w:rsidRDefault="00F938EC" w:rsidP="00F938EC"/>
    <w:p w:rsidR="00F938EC" w:rsidRPr="008C2EEB" w:rsidRDefault="00F938EC" w:rsidP="00F938EC"/>
    <w:p w:rsidR="00F938EC" w:rsidRPr="008C2EEB" w:rsidRDefault="00F938EC" w:rsidP="00F938EC"/>
    <w:p w:rsidR="00F938EC" w:rsidRPr="008C2EEB" w:rsidRDefault="00F938EC" w:rsidP="00F938EC">
      <w:pPr>
        <w:jc w:val="right"/>
        <w:rPr>
          <w:b/>
        </w:rPr>
      </w:pPr>
      <w:r>
        <w:rPr>
          <w:b/>
        </w:rPr>
        <w:lastRenderedPageBreak/>
        <w:t>10</w:t>
      </w:r>
      <w:r w:rsidRPr="008C2EEB">
        <w:rPr>
          <w:b/>
        </w:rPr>
        <w:t xml:space="preserve">.pielikums </w:t>
      </w:r>
    </w:p>
    <w:p w:rsidR="00F938EC" w:rsidRPr="008C2EEB" w:rsidRDefault="00F938EC" w:rsidP="00F938EC">
      <w:pPr>
        <w:pBdr>
          <w:bottom w:val="single" w:sz="12" w:space="1" w:color="auto"/>
        </w:pBdr>
        <w:ind w:left="540"/>
        <w:jc w:val="right"/>
      </w:pPr>
      <w:r w:rsidRPr="008C2EEB">
        <w:t>(Iepirkuma identifikācijas Nr.</w:t>
      </w:r>
      <w:r w:rsidRPr="008C2EEB">
        <w:rPr>
          <w:b/>
        </w:rPr>
        <w:t xml:space="preserve"> </w:t>
      </w:r>
      <w:r w:rsidRPr="008C2EEB">
        <w:t>ĀND 2016/</w:t>
      </w:r>
      <w:r>
        <w:t>2</w:t>
      </w:r>
      <w:r w:rsidR="00D00201">
        <w:t>24</w:t>
      </w:r>
      <w:r w:rsidRPr="008C2EEB">
        <w:t>)</w:t>
      </w:r>
    </w:p>
    <w:p w:rsidR="00F938EC" w:rsidRPr="008C2EEB" w:rsidRDefault="00F938EC" w:rsidP="00F938EC">
      <w:pPr>
        <w:jc w:val="center"/>
      </w:pPr>
    </w:p>
    <w:p w:rsidR="00F938EC" w:rsidRPr="008C2EEB" w:rsidRDefault="00F938EC" w:rsidP="00F938EC">
      <w:pPr>
        <w:ind w:left="360"/>
        <w:jc w:val="right"/>
        <w:rPr>
          <w:sz w:val="20"/>
          <w:szCs w:val="20"/>
        </w:rPr>
      </w:pPr>
    </w:p>
    <w:p w:rsidR="00F938EC" w:rsidRPr="008C2EEB" w:rsidRDefault="00F938EC" w:rsidP="00F938EC">
      <w:pPr>
        <w:jc w:val="center"/>
        <w:rPr>
          <w:b/>
          <w:sz w:val="28"/>
        </w:rPr>
      </w:pPr>
    </w:p>
    <w:p w:rsidR="00F938EC" w:rsidRPr="008C2EEB" w:rsidRDefault="00F938EC" w:rsidP="00F938EC">
      <w:pPr>
        <w:shd w:val="clear" w:color="auto" w:fill="C2D69B"/>
        <w:jc w:val="center"/>
      </w:pPr>
      <w:r w:rsidRPr="008C2EEB">
        <w:rPr>
          <w:b/>
          <w:sz w:val="28"/>
        </w:rPr>
        <w:t>PIEDĀVĀJUMA NODROŠINĀJUMS</w:t>
      </w:r>
    </w:p>
    <w:tbl>
      <w:tblPr>
        <w:tblW w:w="9468" w:type="dxa"/>
        <w:tblLayout w:type="fixed"/>
        <w:tblLook w:val="0000" w:firstRow="0" w:lastRow="0" w:firstColumn="0" w:lastColumn="0" w:noHBand="0" w:noVBand="0"/>
      </w:tblPr>
      <w:tblGrid>
        <w:gridCol w:w="4338"/>
        <w:gridCol w:w="5130"/>
      </w:tblGrid>
      <w:tr w:rsidR="00F938EC" w:rsidRPr="008C2EEB" w:rsidTr="00462C1F">
        <w:tc>
          <w:tcPr>
            <w:tcW w:w="4338" w:type="dxa"/>
          </w:tcPr>
          <w:p w:rsidR="00F938EC" w:rsidRPr="008C2EEB" w:rsidRDefault="00F938EC" w:rsidP="00462C1F"/>
          <w:p w:rsidR="00F938EC" w:rsidRPr="008C2EEB" w:rsidRDefault="00F938EC" w:rsidP="00462C1F">
            <w:r w:rsidRPr="008C2EEB">
              <w:t xml:space="preserve">______, 2016.gada____.______________ </w:t>
            </w:r>
          </w:p>
        </w:tc>
        <w:tc>
          <w:tcPr>
            <w:tcW w:w="5130" w:type="dxa"/>
          </w:tcPr>
          <w:p w:rsidR="00F938EC" w:rsidRPr="008C2EEB" w:rsidRDefault="00F938EC" w:rsidP="00462C1F">
            <w:pPr>
              <w:jc w:val="right"/>
            </w:pPr>
          </w:p>
        </w:tc>
      </w:tr>
    </w:tbl>
    <w:p w:rsidR="00F938EC" w:rsidRPr="008C2EEB" w:rsidRDefault="00F938EC" w:rsidP="00F938EC">
      <w:pPr>
        <w:jc w:val="center"/>
        <w:rPr>
          <w:b/>
        </w:rPr>
      </w:pPr>
    </w:p>
    <w:p w:rsidR="00F938EC" w:rsidRPr="008C2EEB" w:rsidRDefault="00F938EC" w:rsidP="00F938EC">
      <w:pPr>
        <w:jc w:val="center"/>
        <w:rPr>
          <w:b/>
          <w:sz w:val="26"/>
          <w:szCs w:val="26"/>
        </w:rPr>
      </w:pPr>
      <w:r w:rsidRPr="008C2EEB">
        <w:rPr>
          <w:b/>
          <w:sz w:val="26"/>
          <w:szCs w:val="26"/>
        </w:rPr>
        <w:t>PIEDĀVĀJUMA NODROŠINĀJUMA GARANTIJA Nr. ___</w:t>
      </w:r>
    </w:p>
    <w:p w:rsidR="00F938EC" w:rsidRPr="008C2EEB" w:rsidRDefault="00F938EC" w:rsidP="00F938EC">
      <w:pPr>
        <w:pStyle w:val="Rindkopa"/>
        <w:ind w:left="0"/>
        <w:rPr>
          <w:rFonts w:ascii="Times New Roman" w:hAnsi="Times New Roman"/>
          <w:b/>
          <w:bCs/>
          <w:highlight w:val="yellow"/>
        </w:rPr>
      </w:pPr>
    </w:p>
    <w:p w:rsidR="00F938EC" w:rsidRPr="008C2EEB" w:rsidRDefault="00F938EC" w:rsidP="00F938EC">
      <w:pPr>
        <w:pStyle w:val="Rindkopa"/>
        <w:ind w:left="0"/>
        <w:rPr>
          <w:rFonts w:ascii="Times New Roman" w:hAnsi="Times New Roman"/>
          <w:sz w:val="24"/>
        </w:rPr>
      </w:pPr>
      <w:proofErr w:type="spellStart"/>
      <w:r w:rsidRPr="008C2EEB">
        <w:rPr>
          <w:rFonts w:ascii="Times New Roman" w:hAnsi="Times New Roman"/>
          <w:sz w:val="24"/>
        </w:rPr>
        <w:t>Ievērojot</w:t>
      </w:r>
      <w:proofErr w:type="spellEnd"/>
      <w:r w:rsidRPr="008C2EEB">
        <w:rPr>
          <w:rFonts w:ascii="Times New Roman" w:hAnsi="Times New Roman"/>
          <w:sz w:val="24"/>
        </w:rPr>
        <w:t xml:space="preserve"> to, </w:t>
      </w:r>
      <w:proofErr w:type="spellStart"/>
      <w:r w:rsidRPr="008C2EEB">
        <w:rPr>
          <w:rFonts w:ascii="Times New Roman" w:hAnsi="Times New Roman"/>
          <w:sz w:val="24"/>
        </w:rPr>
        <w:t>ka</w:t>
      </w:r>
      <w:proofErr w:type="spellEnd"/>
      <w:r w:rsidRPr="008C2EEB">
        <w:rPr>
          <w:rFonts w:ascii="Times New Roman" w:hAnsi="Times New Roman"/>
          <w:sz w:val="24"/>
        </w:rPr>
        <w:t xml:space="preserve"> </w:t>
      </w:r>
    </w:p>
    <w:p w:rsidR="00F938EC" w:rsidRPr="008C2EEB" w:rsidRDefault="00F938EC" w:rsidP="00F938EC">
      <w:pPr>
        <w:pStyle w:val="Punkts"/>
        <w:numPr>
          <w:ilvl w:val="0"/>
          <w:numId w:val="0"/>
        </w:numPr>
        <w:rPr>
          <w:rFonts w:ascii="Times New Roman" w:hAnsi="Times New Roman"/>
          <w:sz w:val="24"/>
        </w:rPr>
      </w:pPr>
    </w:p>
    <w:p w:rsidR="00F938EC" w:rsidRPr="008C2EEB" w:rsidRDefault="00F938EC" w:rsidP="00F938EC">
      <w:pPr>
        <w:pStyle w:val="Rindkopa"/>
        <w:ind w:left="0"/>
        <w:rPr>
          <w:rFonts w:ascii="Times New Roman" w:hAnsi="Times New Roman"/>
          <w:sz w:val="24"/>
        </w:rPr>
      </w:pPr>
      <w:r w:rsidRPr="008C2EEB">
        <w:rPr>
          <w:rFonts w:ascii="Times New Roman" w:hAnsi="Times New Roman"/>
          <w:sz w:val="24"/>
        </w:rPr>
        <w:t>&lt;</w:t>
      </w:r>
      <w:proofErr w:type="spellStart"/>
      <w:r w:rsidRPr="008C2EEB">
        <w:rPr>
          <w:rFonts w:ascii="Times New Roman" w:hAnsi="Times New Roman"/>
          <w:sz w:val="24"/>
        </w:rPr>
        <w:t>Pretendenta</w:t>
      </w:r>
      <w:proofErr w:type="spellEnd"/>
      <w:r w:rsidRPr="008C2EEB">
        <w:rPr>
          <w:rFonts w:ascii="Times New Roman" w:hAnsi="Times New Roman"/>
          <w:sz w:val="24"/>
        </w:rPr>
        <w:t xml:space="preserve"> </w:t>
      </w:r>
      <w:proofErr w:type="spellStart"/>
      <w:r w:rsidRPr="008C2EEB">
        <w:rPr>
          <w:rFonts w:ascii="Times New Roman" w:hAnsi="Times New Roman"/>
          <w:sz w:val="24"/>
        </w:rPr>
        <w:t>nosaukums</w:t>
      </w:r>
      <w:proofErr w:type="spellEnd"/>
      <w:r w:rsidRPr="008C2EEB">
        <w:rPr>
          <w:rFonts w:ascii="Times New Roman" w:hAnsi="Times New Roman"/>
          <w:sz w:val="24"/>
        </w:rPr>
        <w:t xml:space="preserve"> </w:t>
      </w:r>
      <w:proofErr w:type="spellStart"/>
      <w:r w:rsidRPr="008C2EEB">
        <w:rPr>
          <w:rFonts w:ascii="Times New Roman" w:hAnsi="Times New Roman"/>
          <w:sz w:val="24"/>
        </w:rPr>
        <w:t>vai</w:t>
      </w:r>
      <w:proofErr w:type="spellEnd"/>
      <w:r w:rsidRPr="008C2EEB">
        <w:rPr>
          <w:rFonts w:ascii="Times New Roman" w:hAnsi="Times New Roman"/>
          <w:sz w:val="24"/>
        </w:rPr>
        <w:t xml:space="preserve"> </w:t>
      </w:r>
      <w:proofErr w:type="spellStart"/>
      <w:r w:rsidRPr="008C2EEB">
        <w:rPr>
          <w:rFonts w:ascii="Times New Roman" w:hAnsi="Times New Roman"/>
          <w:sz w:val="24"/>
        </w:rPr>
        <w:t>vārds</w:t>
      </w:r>
      <w:proofErr w:type="spellEnd"/>
      <w:r w:rsidRPr="008C2EEB">
        <w:rPr>
          <w:rFonts w:ascii="Times New Roman" w:hAnsi="Times New Roman"/>
          <w:sz w:val="24"/>
        </w:rPr>
        <w:t xml:space="preserve"> un </w:t>
      </w:r>
      <w:proofErr w:type="spellStart"/>
      <w:r w:rsidRPr="008C2EEB">
        <w:rPr>
          <w:rFonts w:ascii="Times New Roman" w:hAnsi="Times New Roman"/>
          <w:sz w:val="24"/>
        </w:rPr>
        <w:t>uzvārds</w:t>
      </w:r>
      <w:proofErr w:type="spellEnd"/>
      <w:r w:rsidRPr="008C2EEB">
        <w:rPr>
          <w:rFonts w:ascii="Times New Roman" w:hAnsi="Times New Roman"/>
          <w:sz w:val="24"/>
        </w:rPr>
        <w:t xml:space="preserve"> (ja </w:t>
      </w:r>
      <w:proofErr w:type="spellStart"/>
      <w:r w:rsidRPr="008C2EEB">
        <w:rPr>
          <w:rFonts w:ascii="Times New Roman" w:hAnsi="Times New Roman"/>
          <w:sz w:val="24"/>
        </w:rPr>
        <w:t>pretendents</w:t>
      </w:r>
      <w:proofErr w:type="spellEnd"/>
      <w:r w:rsidRPr="008C2EEB">
        <w:rPr>
          <w:rFonts w:ascii="Times New Roman" w:hAnsi="Times New Roman"/>
          <w:sz w:val="24"/>
        </w:rPr>
        <w:t xml:space="preserve"> </w:t>
      </w:r>
      <w:proofErr w:type="spellStart"/>
      <w:r w:rsidRPr="008C2EEB">
        <w:rPr>
          <w:rFonts w:ascii="Times New Roman" w:hAnsi="Times New Roman"/>
          <w:sz w:val="24"/>
        </w:rPr>
        <w:t>ir</w:t>
      </w:r>
      <w:proofErr w:type="spellEnd"/>
      <w:r w:rsidRPr="008C2EEB">
        <w:rPr>
          <w:rFonts w:ascii="Times New Roman" w:hAnsi="Times New Roman"/>
          <w:sz w:val="24"/>
        </w:rPr>
        <w:t xml:space="preserve"> </w:t>
      </w:r>
      <w:proofErr w:type="spellStart"/>
      <w:r w:rsidRPr="008C2EEB">
        <w:rPr>
          <w:rFonts w:ascii="Times New Roman" w:hAnsi="Times New Roman"/>
          <w:sz w:val="24"/>
        </w:rPr>
        <w:t>fiziska</w:t>
      </w:r>
      <w:proofErr w:type="spellEnd"/>
      <w:r w:rsidRPr="008C2EEB">
        <w:rPr>
          <w:rFonts w:ascii="Times New Roman" w:hAnsi="Times New Roman"/>
          <w:sz w:val="24"/>
        </w:rPr>
        <w:t xml:space="preserve"> persona)&gt;</w:t>
      </w:r>
    </w:p>
    <w:p w:rsidR="00F938EC" w:rsidRPr="004A78B4" w:rsidRDefault="00F938EC" w:rsidP="00F938EC">
      <w:pPr>
        <w:pStyle w:val="Rindkopa"/>
        <w:ind w:left="0"/>
        <w:rPr>
          <w:rFonts w:ascii="Times New Roman" w:hAnsi="Times New Roman"/>
          <w:sz w:val="24"/>
          <w:lang w:val="es-AR"/>
        </w:rPr>
      </w:pPr>
      <w:r w:rsidRPr="004A78B4">
        <w:rPr>
          <w:rFonts w:ascii="Times New Roman" w:hAnsi="Times New Roman"/>
          <w:sz w:val="24"/>
          <w:lang w:val="es-AR"/>
        </w:rPr>
        <w:t>&lt;</w:t>
      </w:r>
      <w:proofErr w:type="spellStart"/>
      <w:r w:rsidRPr="004A78B4">
        <w:rPr>
          <w:rFonts w:ascii="Times New Roman" w:hAnsi="Times New Roman"/>
          <w:sz w:val="24"/>
          <w:lang w:val="es-AR"/>
        </w:rPr>
        <w:t>reģistrācijas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numurs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vai</w:t>
      </w:r>
      <w:proofErr w:type="spellEnd"/>
      <w:r w:rsidRPr="004A78B4">
        <w:rPr>
          <w:rFonts w:ascii="Times New Roman" w:hAnsi="Times New Roman"/>
          <w:sz w:val="24"/>
          <w:lang w:val="es-AR"/>
        </w:rPr>
        <w:t xml:space="preserve"> personas </w:t>
      </w:r>
      <w:proofErr w:type="spellStart"/>
      <w:r w:rsidRPr="004A78B4">
        <w:rPr>
          <w:rFonts w:ascii="Times New Roman" w:hAnsi="Times New Roman"/>
          <w:sz w:val="24"/>
          <w:lang w:val="es-AR"/>
        </w:rPr>
        <w:t>kods</w:t>
      </w:r>
      <w:proofErr w:type="spellEnd"/>
      <w:r w:rsidRPr="004A78B4">
        <w:rPr>
          <w:rFonts w:ascii="Times New Roman" w:hAnsi="Times New Roman"/>
          <w:sz w:val="24"/>
          <w:lang w:val="es-AR"/>
        </w:rPr>
        <w:t xml:space="preserve"> (ja </w:t>
      </w:r>
      <w:proofErr w:type="spellStart"/>
      <w:r w:rsidRPr="004A78B4">
        <w:rPr>
          <w:rFonts w:ascii="Times New Roman" w:hAnsi="Times New Roman"/>
          <w:sz w:val="24"/>
          <w:lang w:val="es-AR"/>
        </w:rPr>
        <w:t>pretendents</w:t>
      </w:r>
      <w:proofErr w:type="spellEnd"/>
      <w:r w:rsidRPr="004A78B4">
        <w:rPr>
          <w:rFonts w:ascii="Times New Roman" w:hAnsi="Times New Roman"/>
          <w:sz w:val="24"/>
          <w:lang w:val="es-AR"/>
        </w:rPr>
        <w:t xml:space="preserve"> ir </w:t>
      </w:r>
      <w:proofErr w:type="spellStart"/>
      <w:r w:rsidRPr="004A78B4">
        <w:rPr>
          <w:rFonts w:ascii="Times New Roman" w:hAnsi="Times New Roman"/>
          <w:sz w:val="24"/>
          <w:lang w:val="es-AR"/>
        </w:rPr>
        <w:t>fiziska</w:t>
      </w:r>
      <w:proofErr w:type="spellEnd"/>
      <w:r w:rsidRPr="004A78B4">
        <w:rPr>
          <w:rFonts w:ascii="Times New Roman" w:hAnsi="Times New Roman"/>
          <w:sz w:val="24"/>
          <w:lang w:val="es-AR"/>
        </w:rPr>
        <w:t xml:space="preserve"> persona)&gt;</w:t>
      </w:r>
    </w:p>
    <w:p w:rsidR="00F938EC" w:rsidRPr="004A78B4" w:rsidRDefault="00F938EC" w:rsidP="00F938EC">
      <w:pPr>
        <w:pStyle w:val="Rindkopa"/>
        <w:ind w:left="0"/>
        <w:rPr>
          <w:rFonts w:ascii="Times New Roman" w:hAnsi="Times New Roman"/>
          <w:sz w:val="24"/>
          <w:lang w:val="es-AR"/>
        </w:rPr>
      </w:pPr>
      <w:r w:rsidRPr="004A78B4">
        <w:rPr>
          <w:rFonts w:ascii="Times New Roman" w:hAnsi="Times New Roman"/>
          <w:sz w:val="24"/>
          <w:lang w:val="es-AR"/>
        </w:rPr>
        <w:t>&lt;</w:t>
      </w:r>
      <w:proofErr w:type="spellStart"/>
      <w:r w:rsidRPr="004A78B4">
        <w:rPr>
          <w:rFonts w:ascii="Times New Roman" w:hAnsi="Times New Roman"/>
          <w:sz w:val="24"/>
          <w:lang w:val="es-AR"/>
        </w:rPr>
        <w:t>adrese</w:t>
      </w:r>
      <w:proofErr w:type="spellEnd"/>
      <w:r w:rsidRPr="004A78B4">
        <w:rPr>
          <w:rFonts w:ascii="Times New Roman" w:hAnsi="Times New Roman"/>
          <w:sz w:val="24"/>
          <w:lang w:val="es-AR"/>
        </w:rPr>
        <w:t>&gt;</w:t>
      </w:r>
    </w:p>
    <w:p w:rsidR="00F938EC" w:rsidRPr="004A78B4" w:rsidRDefault="00F938EC" w:rsidP="00F938EC">
      <w:pPr>
        <w:pStyle w:val="Rindkopa"/>
        <w:ind w:left="0"/>
        <w:rPr>
          <w:rFonts w:ascii="Times New Roman" w:hAnsi="Times New Roman"/>
          <w:sz w:val="24"/>
          <w:lang w:val="es-AR"/>
        </w:rPr>
      </w:pPr>
      <w:r w:rsidRPr="004A78B4">
        <w:rPr>
          <w:rFonts w:ascii="Times New Roman" w:hAnsi="Times New Roman"/>
          <w:sz w:val="24"/>
          <w:lang w:val="es-AR"/>
        </w:rPr>
        <w:t>(</w:t>
      </w:r>
      <w:proofErr w:type="spellStart"/>
      <w:r w:rsidRPr="004A78B4">
        <w:rPr>
          <w:rFonts w:ascii="Times New Roman" w:hAnsi="Times New Roman"/>
          <w:sz w:val="24"/>
          <w:lang w:val="es-AR"/>
        </w:rPr>
        <w:t>turpmāk</w:t>
      </w:r>
      <w:proofErr w:type="spellEnd"/>
      <w:r w:rsidRPr="004A78B4">
        <w:rPr>
          <w:rFonts w:ascii="Times New Roman" w:hAnsi="Times New Roman"/>
          <w:sz w:val="24"/>
          <w:lang w:val="es-AR"/>
        </w:rPr>
        <w:t xml:space="preserve"> – </w:t>
      </w:r>
      <w:proofErr w:type="spellStart"/>
      <w:r w:rsidRPr="004A78B4">
        <w:rPr>
          <w:rFonts w:ascii="Times New Roman" w:hAnsi="Times New Roman"/>
          <w:sz w:val="24"/>
          <w:lang w:val="es-AR"/>
        </w:rPr>
        <w:t>Pretendents</w:t>
      </w:r>
      <w:proofErr w:type="spellEnd"/>
      <w:r w:rsidRPr="004A78B4">
        <w:rPr>
          <w:rFonts w:ascii="Times New Roman" w:hAnsi="Times New Roman"/>
          <w:sz w:val="24"/>
          <w:lang w:val="es-AR"/>
        </w:rPr>
        <w:t>)</w:t>
      </w:r>
    </w:p>
    <w:p w:rsidR="00F938EC" w:rsidRPr="004A78B4" w:rsidRDefault="00F938EC" w:rsidP="00F938EC">
      <w:pPr>
        <w:pStyle w:val="Rindkopa"/>
        <w:ind w:left="0"/>
        <w:rPr>
          <w:rFonts w:ascii="Times New Roman" w:hAnsi="Times New Roman"/>
          <w:sz w:val="24"/>
          <w:lang w:val="es-AR"/>
        </w:rPr>
      </w:pPr>
    </w:p>
    <w:p w:rsidR="00F938EC" w:rsidRPr="004A78B4" w:rsidRDefault="00F938EC" w:rsidP="00F938EC">
      <w:pPr>
        <w:pStyle w:val="Rindkopa"/>
        <w:ind w:left="0"/>
        <w:rPr>
          <w:rFonts w:ascii="Times New Roman" w:hAnsi="Times New Roman"/>
          <w:sz w:val="24"/>
          <w:lang w:val="es-AR"/>
        </w:rPr>
      </w:pPr>
      <w:proofErr w:type="spellStart"/>
      <w:r w:rsidRPr="004A78B4">
        <w:rPr>
          <w:rFonts w:ascii="Times New Roman" w:hAnsi="Times New Roman"/>
          <w:sz w:val="24"/>
          <w:lang w:val="es-AR"/>
        </w:rPr>
        <w:t>iesniedz</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savu</w:t>
      </w:r>
      <w:proofErr w:type="spellEnd"/>
      <w:r w:rsidRPr="004A78B4">
        <w:rPr>
          <w:rFonts w:ascii="Times New Roman" w:hAnsi="Times New Roman"/>
          <w:sz w:val="24"/>
          <w:lang w:val="es-AR"/>
        </w:rPr>
        <w:t xml:space="preserve"> piedāvājumu &lt;</w:t>
      </w:r>
      <w:proofErr w:type="spellStart"/>
      <w:r w:rsidRPr="004A78B4">
        <w:rPr>
          <w:rFonts w:ascii="Times New Roman" w:hAnsi="Times New Roman"/>
          <w:sz w:val="24"/>
          <w:lang w:val="es-AR"/>
        </w:rPr>
        <w:t>Pasūtītāja</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nosaukums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reģistrācijas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numurs</w:t>
      </w:r>
      <w:proofErr w:type="spellEnd"/>
      <w:r w:rsidRPr="004A78B4">
        <w:rPr>
          <w:rFonts w:ascii="Times New Roman" w:hAnsi="Times New Roman"/>
          <w:sz w:val="24"/>
          <w:lang w:val="es-AR"/>
        </w:rPr>
        <w:t xml:space="preserve"> un </w:t>
      </w:r>
      <w:proofErr w:type="spellStart"/>
      <w:r w:rsidRPr="004A78B4">
        <w:rPr>
          <w:rFonts w:ascii="Times New Roman" w:hAnsi="Times New Roman"/>
          <w:sz w:val="24"/>
          <w:lang w:val="es-AR"/>
        </w:rPr>
        <w:t>adrese</w:t>
      </w:r>
      <w:proofErr w:type="spellEnd"/>
      <w:r w:rsidRPr="004A78B4">
        <w:rPr>
          <w:rFonts w:ascii="Times New Roman" w:hAnsi="Times New Roman"/>
          <w:sz w:val="24"/>
          <w:lang w:val="es-AR"/>
        </w:rPr>
        <w:t>&gt; (</w:t>
      </w:r>
      <w:proofErr w:type="spellStart"/>
      <w:r w:rsidRPr="004A78B4">
        <w:rPr>
          <w:rFonts w:ascii="Times New Roman" w:hAnsi="Times New Roman"/>
          <w:sz w:val="24"/>
          <w:lang w:val="es-AR"/>
        </w:rPr>
        <w:t>turpmāk</w:t>
      </w:r>
      <w:proofErr w:type="spellEnd"/>
      <w:r w:rsidRPr="004A78B4">
        <w:rPr>
          <w:rFonts w:ascii="Times New Roman" w:hAnsi="Times New Roman"/>
          <w:sz w:val="24"/>
          <w:lang w:val="es-AR"/>
        </w:rPr>
        <w:t xml:space="preserve"> – </w:t>
      </w:r>
      <w:proofErr w:type="spellStart"/>
      <w:r w:rsidRPr="004A78B4">
        <w:rPr>
          <w:rFonts w:ascii="Times New Roman" w:hAnsi="Times New Roman"/>
          <w:sz w:val="24"/>
          <w:lang w:val="es-AR"/>
        </w:rPr>
        <w:t>Pasūtītājs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organizētā</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iepirkuma</w:t>
      </w:r>
      <w:proofErr w:type="spellEnd"/>
      <w:r w:rsidRPr="004A78B4">
        <w:rPr>
          <w:rFonts w:ascii="Times New Roman" w:hAnsi="Times New Roman"/>
          <w:sz w:val="24"/>
          <w:lang w:val="es-AR"/>
        </w:rPr>
        <w:t xml:space="preserve"> „&lt;</w:t>
      </w:r>
      <w:proofErr w:type="spellStart"/>
      <w:r w:rsidRPr="004A78B4">
        <w:rPr>
          <w:rFonts w:ascii="Times New Roman" w:hAnsi="Times New Roman"/>
          <w:sz w:val="24"/>
          <w:lang w:val="es-AR"/>
        </w:rPr>
        <w:t>Iepirkuma</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nosaukums</w:t>
      </w:r>
      <w:proofErr w:type="spellEnd"/>
      <w:r w:rsidRPr="004A78B4">
        <w:rPr>
          <w:rFonts w:ascii="Times New Roman" w:hAnsi="Times New Roman"/>
          <w:sz w:val="24"/>
          <w:lang w:val="es-AR"/>
        </w:rPr>
        <w:t>&gt;” (</w:t>
      </w:r>
      <w:proofErr w:type="spellStart"/>
      <w:r w:rsidRPr="004A78B4">
        <w:rPr>
          <w:rFonts w:ascii="Times New Roman" w:hAnsi="Times New Roman"/>
          <w:sz w:val="24"/>
          <w:lang w:val="es-AR"/>
        </w:rPr>
        <w:t>id.Nr</w:t>
      </w:r>
      <w:proofErr w:type="spellEnd"/>
      <w:r w:rsidRPr="004A78B4">
        <w:rPr>
          <w:rFonts w:ascii="Times New Roman" w:hAnsi="Times New Roman"/>
          <w:sz w:val="24"/>
          <w:lang w:val="es-AR"/>
        </w:rPr>
        <w:t>.&lt;</w:t>
      </w:r>
      <w:proofErr w:type="spellStart"/>
      <w:r w:rsidRPr="004A78B4">
        <w:rPr>
          <w:rFonts w:ascii="Times New Roman" w:hAnsi="Times New Roman"/>
          <w:sz w:val="24"/>
          <w:lang w:val="es-AR"/>
        </w:rPr>
        <w:t>iepirkuma</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identifikācijas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numurs</w:t>
      </w:r>
      <w:proofErr w:type="spellEnd"/>
      <w:r w:rsidRPr="004A78B4">
        <w:rPr>
          <w:rFonts w:ascii="Times New Roman" w:hAnsi="Times New Roman"/>
          <w:sz w:val="24"/>
          <w:lang w:val="es-AR"/>
        </w:rPr>
        <w:t xml:space="preserve">&gt;) </w:t>
      </w:r>
      <w:proofErr w:type="spellStart"/>
      <w:r w:rsidRPr="004A78B4">
        <w:rPr>
          <w:rFonts w:ascii="Times New Roman" w:hAnsi="Times New Roman"/>
          <w:sz w:val="24"/>
          <w:lang w:val="es-AR"/>
        </w:rPr>
        <w:t>ietvaros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kā</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arī</w:t>
      </w:r>
      <w:proofErr w:type="spellEnd"/>
      <w:r w:rsidRPr="004A78B4">
        <w:rPr>
          <w:rFonts w:ascii="Times New Roman" w:hAnsi="Times New Roman"/>
          <w:sz w:val="24"/>
          <w:lang w:val="es-AR"/>
        </w:rPr>
        <w:t xml:space="preserve"> to, </w:t>
      </w:r>
      <w:proofErr w:type="spellStart"/>
      <w:r w:rsidRPr="004A78B4">
        <w:rPr>
          <w:rFonts w:ascii="Times New Roman" w:hAnsi="Times New Roman"/>
          <w:sz w:val="24"/>
          <w:lang w:val="es-AR"/>
        </w:rPr>
        <w:t>ka</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iepirkuma</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nolikums</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paredz</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piedāvājuma</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nodrošinājuma</w:t>
      </w:r>
      <w:proofErr w:type="spellEnd"/>
      <w:r w:rsidRPr="004A78B4">
        <w:rPr>
          <w:rFonts w:ascii="Times New Roman" w:hAnsi="Times New Roman"/>
          <w:sz w:val="24"/>
          <w:lang w:val="es-AR"/>
        </w:rPr>
        <w:t xml:space="preserve"> </w:t>
      </w:r>
      <w:proofErr w:type="spellStart"/>
      <w:r w:rsidRPr="004A78B4">
        <w:rPr>
          <w:rFonts w:ascii="Times New Roman" w:hAnsi="Times New Roman"/>
          <w:sz w:val="24"/>
          <w:lang w:val="es-AR"/>
        </w:rPr>
        <w:t>iesniegšanu</w:t>
      </w:r>
      <w:proofErr w:type="spellEnd"/>
      <w:r w:rsidRPr="004A78B4">
        <w:rPr>
          <w:rFonts w:ascii="Times New Roman" w:hAnsi="Times New Roman"/>
          <w:sz w:val="24"/>
          <w:lang w:val="es-AR"/>
        </w:rPr>
        <w:t>,</w:t>
      </w:r>
    </w:p>
    <w:p w:rsidR="00F938EC" w:rsidRPr="004A78B4" w:rsidRDefault="00F938EC" w:rsidP="00F938EC">
      <w:pPr>
        <w:pStyle w:val="Rindkopa"/>
        <w:ind w:left="0"/>
        <w:rPr>
          <w:rFonts w:ascii="Times New Roman" w:hAnsi="Times New Roman"/>
          <w:sz w:val="24"/>
          <w:lang w:val="es-AR"/>
        </w:rPr>
      </w:pPr>
      <w:r w:rsidRPr="004A78B4">
        <w:rPr>
          <w:rFonts w:ascii="Times New Roman" w:hAnsi="Times New Roman"/>
          <w:sz w:val="24"/>
          <w:lang w:val="es-AR"/>
        </w:rPr>
        <w:t xml:space="preserve"> </w:t>
      </w:r>
    </w:p>
    <w:p w:rsidR="00F938EC" w:rsidRPr="004A78B4" w:rsidRDefault="00F938EC" w:rsidP="00F938EC">
      <w:pPr>
        <w:pStyle w:val="BodyText"/>
        <w:rPr>
          <w:lang w:val="es-AR"/>
        </w:rPr>
      </w:pPr>
      <w:proofErr w:type="spellStart"/>
      <w:r w:rsidRPr="004A78B4">
        <w:rPr>
          <w:lang w:val="es-AR"/>
        </w:rPr>
        <w:t>mēs</w:t>
      </w:r>
      <w:proofErr w:type="spellEnd"/>
      <w:r w:rsidRPr="004A78B4">
        <w:rPr>
          <w:lang w:val="es-AR"/>
        </w:rPr>
        <w:t xml:space="preserve"> </w:t>
      </w:r>
      <w:r w:rsidRPr="004A78B4">
        <w:rPr>
          <w:iCs/>
          <w:lang w:val="es-AR"/>
        </w:rPr>
        <w:t>&lt;</w:t>
      </w:r>
      <w:proofErr w:type="spellStart"/>
      <w:r w:rsidRPr="004A78B4">
        <w:rPr>
          <w:iCs/>
          <w:lang w:val="es-AR"/>
        </w:rPr>
        <w:t>Apdrošināšanas</w:t>
      </w:r>
      <w:proofErr w:type="spellEnd"/>
      <w:r w:rsidRPr="004A78B4">
        <w:rPr>
          <w:iCs/>
          <w:lang w:val="es-AR"/>
        </w:rPr>
        <w:t xml:space="preserve"> </w:t>
      </w:r>
      <w:proofErr w:type="spellStart"/>
      <w:r w:rsidRPr="004A78B4">
        <w:rPr>
          <w:iCs/>
          <w:lang w:val="es-AR"/>
        </w:rPr>
        <w:t>sabiedrības</w:t>
      </w:r>
      <w:proofErr w:type="spellEnd"/>
      <w:r w:rsidRPr="004A78B4">
        <w:rPr>
          <w:iCs/>
          <w:lang w:val="es-AR"/>
        </w:rPr>
        <w:t xml:space="preserve"> </w:t>
      </w:r>
      <w:proofErr w:type="spellStart"/>
      <w:r w:rsidRPr="004A78B4">
        <w:rPr>
          <w:iCs/>
          <w:lang w:val="es-AR"/>
        </w:rPr>
        <w:t>nosaukums</w:t>
      </w:r>
      <w:proofErr w:type="spellEnd"/>
      <w:r w:rsidRPr="004A78B4">
        <w:rPr>
          <w:iCs/>
          <w:lang w:val="es-AR"/>
        </w:rPr>
        <w:t xml:space="preserve">, </w:t>
      </w:r>
      <w:proofErr w:type="spellStart"/>
      <w:r w:rsidRPr="004A78B4">
        <w:rPr>
          <w:iCs/>
          <w:lang w:val="es-AR"/>
        </w:rPr>
        <w:t>reģistrācijas</w:t>
      </w:r>
      <w:proofErr w:type="spellEnd"/>
      <w:r w:rsidRPr="004A78B4">
        <w:rPr>
          <w:iCs/>
          <w:lang w:val="es-AR"/>
        </w:rPr>
        <w:t xml:space="preserve"> </w:t>
      </w:r>
      <w:proofErr w:type="spellStart"/>
      <w:r w:rsidRPr="004A78B4">
        <w:rPr>
          <w:iCs/>
          <w:lang w:val="es-AR"/>
        </w:rPr>
        <w:t>numurs</w:t>
      </w:r>
      <w:proofErr w:type="spellEnd"/>
      <w:r w:rsidRPr="004A78B4">
        <w:rPr>
          <w:iCs/>
          <w:lang w:val="es-AR"/>
        </w:rPr>
        <w:t xml:space="preserve"> un </w:t>
      </w:r>
      <w:proofErr w:type="spellStart"/>
      <w:r w:rsidRPr="004A78B4">
        <w:rPr>
          <w:iCs/>
          <w:lang w:val="es-AR"/>
        </w:rPr>
        <w:t>adrese</w:t>
      </w:r>
      <w:proofErr w:type="spellEnd"/>
      <w:r w:rsidRPr="004A78B4">
        <w:rPr>
          <w:iCs/>
          <w:lang w:val="es-AR"/>
        </w:rPr>
        <w:t>&gt;</w:t>
      </w:r>
      <w:r w:rsidRPr="004A78B4">
        <w:rPr>
          <w:lang w:val="es-AR"/>
        </w:rPr>
        <w:t xml:space="preserve"> </w:t>
      </w:r>
      <w:proofErr w:type="spellStart"/>
      <w:r w:rsidRPr="004A78B4">
        <w:rPr>
          <w:lang w:val="es-AR"/>
        </w:rPr>
        <w:t>neatsaucami</w:t>
      </w:r>
      <w:proofErr w:type="spellEnd"/>
      <w:r w:rsidRPr="004A78B4">
        <w:rPr>
          <w:lang w:val="es-AR"/>
        </w:rPr>
        <w:t xml:space="preserve"> </w:t>
      </w:r>
      <w:proofErr w:type="spellStart"/>
      <w:r w:rsidRPr="004A78B4">
        <w:rPr>
          <w:lang w:val="es-AR"/>
        </w:rPr>
        <w:t>apņemamies</w:t>
      </w:r>
      <w:proofErr w:type="spellEnd"/>
      <w:r w:rsidRPr="004A78B4">
        <w:rPr>
          <w:lang w:val="es-AR"/>
        </w:rPr>
        <w:t xml:space="preserve"> 5 (</w:t>
      </w:r>
      <w:proofErr w:type="spellStart"/>
      <w:r w:rsidRPr="004A78B4">
        <w:rPr>
          <w:lang w:val="es-AR"/>
        </w:rPr>
        <w:t>piecu</w:t>
      </w:r>
      <w:proofErr w:type="spellEnd"/>
      <w:r w:rsidRPr="004A78B4">
        <w:rPr>
          <w:lang w:val="es-AR"/>
        </w:rPr>
        <w:t xml:space="preserve">) </w:t>
      </w:r>
      <w:proofErr w:type="spellStart"/>
      <w:r w:rsidRPr="004A78B4">
        <w:rPr>
          <w:lang w:val="es-AR"/>
        </w:rPr>
        <w:t>dienu</w:t>
      </w:r>
      <w:proofErr w:type="spellEnd"/>
      <w:r w:rsidRPr="004A78B4">
        <w:rPr>
          <w:lang w:val="es-AR"/>
        </w:rPr>
        <w:t xml:space="preserve"> </w:t>
      </w:r>
      <w:proofErr w:type="spellStart"/>
      <w:r w:rsidRPr="004A78B4">
        <w:rPr>
          <w:lang w:val="es-AR"/>
        </w:rPr>
        <w:t>laikā</w:t>
      </w:r>
      <w:proofErr w:type="spellEnd"/>
      <w:r w:rsidRPr="004A78B4">
        <w:rPr>
          <w:lang w:val="es-AR"/>
        </w:rPr>
        <w:t xml:space="preserve"> no </w:t>
      </w:r>
      <w:proofErr w:type="spellStart"/>
      <w:r w:rsidRPr="004A78B4">
        <w:rPr>
          <w:lang w:val="es-AR"/>
        </w:rPr>
        <w:t>Pasūtītāja</w:t>
      </w:r>
      <w:proofErr w:type="spellEnd"/>
      <w:r w:rsidRPr="004A78B4">
        <w:rPr>
          <w:lang w:val="es-AR"/>
        </w:rPr>
        <w:t xml:space="preserve"> </w:t>
      </w:r>
      <w:proofErr w:type="spellStart"/>
      <w:r w:rsidRPr="004A78B4">
        <w:rPr>
          <w:lang w:val="es-AR"/>
        </w:rPr>
        <w:t>rakstiska</w:t>
      </w:r>
      <w:proofErr w:type="spellEnd"/>
      <w:r w:rsidRPr="004A78B4">
        <w:rPr>
          <w:lang w:val="es-AR"/>
        </w:rPr>
        <w:t xml:space="preserve"> </w:t>
      </w:r>
      <w:proofErr w:type="spellStart"/>
      <w:r w:rsidRPr="004A78B4">
        <w:rPr>
          <w:lang w:val="es-AR"/>
        </w:rPr>
        <w:t>pirmā</w:t>
      </w:r>
      <w:proofErr w:type="spellEnd"/>
      <w:r w:rsidRPr="004A78B4">
        <w:rPr>
          <w:lang w:val="es-AR"/>
        </w:rPr>
        <w:t xml:space="preserve"> </w:t>
      </w:r>
      <w:proofErr w:type="spellStart"/>
      <w:r w:rsidRPr="004A78B4">
        <w:rPr>
          <w:lang w:val="es-AR"/>
        </w:rPr>
        <w:t>pieprasījuma</w:t>
      </w:r>
      <w:proofErr w:type="spellEnd"/>
      <w:r w:rsidRPr="004A78B4">
        <w:rPr>
          <w:lang w:val="es-AR"/>
        </w:rPr>
        <w:t xml:space="preserve">, </w:t>
      </w:r>
      <w:proofErr w:type="spellStart"/>
      <w:r w:rsidRPr="004A78B4">
        <w:rPr>
          <w:lang w:val="es-AR"/>
        </w:rPr>
        <w:t>kurā</w:t>
      </w:r>
      <w:proofErr w:type="spellEnd"/>
      <w:r w:rsidRPr="004A78B4">
        <w:rPr>
          <w:lang w:val="es-AR"/>
        </w:rPr>
        <w:t xml:space="preserve"> </w:t>
      </w:r>
      <w:proofErr w:type="spellStart"/>
      <w:r w:rsidRPr="004A78B4">
        <w:rPr>
          <w:lang w:val="es-AR"/>
        </w:rPr>
        <w:t>minēts</w:t>
      </w:r>
      <w:proofErr w:type="spellEnd"/>
      <w:r w:rsidRPr="004A78B4">
        <w:rPr>
          <w:lang w:val="es-AR"/>
        </w:rPr>
        <w:t xml:space="preserve">, </w:t>
      </w:r>
      <w:proofErr w:type="spellStart"/>
      <w:r w:rsidRPr="004A78B4">
        <w:rPr>
          <w:lang w:val="es-AR"/>
        </w:rPr>
        <w:t>ka</w:t>
      </w:r>
      <w:proofErr w:type="spellEnd"/>
      <w:r w:rsidRPr="004A78B4">
        <w:rPr>
          <w:lang w:val="es-AR"/>
        </w:rPr>
        <w:t>:</w:t>
      </w:r>
    </w:p>
    <w:p w:rsidR="00F938EC" w:rsidRPr="008C2EEB" w:rsidRDefault="00F938EC" w:rsidP="00F938EC">
      <w:pPr>
        <w:numPr>
          <w:ilvl w:val="0"/>
          <w:numId w:val="7"/>
        </w:numPr>
        <w:ind w:left="709" w:hanging="709"/>
        <w:jc w:val="both"/>
      </w:pPr>
      <w:r w:rsidRPr="008C2EEB">
        <w:t>Pretendents atsaucis savu piedāvājumu, kamēr ir spēkā šī piedāvājuma garantija;</w:t>
      </w:r>
    </w:p>
    <w:p w:rsidR="00F938EC" w:rsidRPr="008C2EEB" w:rsidRDefault="00F938EC" w:rsidP="00F938EC">
      <w:pPr>
        <w:numPr>
          <w:ilvl w:val="0"/>
          <w:numId w:val="7"/>
        </w:numPr>
        <w:ind w:left="709" w:hanging="709"/>
        <w:jc w:val="both"/>
      </w:pPr>
      <w:r w:rsidRPr="008C2EEB">
        <w:t>Pretendents, kura piedāvājums izraudzīts saskaņā ar piedāvājuma izvēlēs kritēriju, neparaksta iepirkuma līgumu Pasūtītāja noteiktajā termiņā,</w:t>
      </w:r>
    </w:p>
    <w:p w:rsidR="00F938EC" w:rsidRPr="004A78B4" w:rsidRDefault="00F938EC" w:rsidP="00F938EC">
      <w:pPr>
        <w:pStyle w:val="BodyText"/>
        <w:rPr>
          <w:lang w:val="lv-LV"/>
        </w:rPr>
      </w:pPr>
      <w:r w:rsidRPr="004A78B4">
        <w:rPr>
          <w:lang w:val="lv-LV"/>
        </w:rPr>
        <w:t xml:space="preserve">saņemšanas dienas, neprasot Pasūtītājam pamatot savu prasījumu, izmaksāt Pasūtītājam </w:t>
      </w:r>
      <w:r w:rsidRPr="004A78B4">
        <w:rPr>
          <w:iCs/>
          <w:lang w:val="lv-LV"/>
        </w:rPr>
        <w:t>&lt;summa cipariem&gt;</w:t>
      </w:r>
      <w:r w:rsidRPr="004A78B4">
        <w:rPr>
          <w:lang w:val="lv-LV"/>
        </w:rPr>
        <w:t xml:space="preserve"> EUR (</w:t>
      </w:r>
      <w:r w:rsidRPr="004A78B4">
        <w:rPr>
          <w:iCs/>
          <w:lang w:val="lv-LV"/>
        </w:rPr>
        <w:t>&lt;summa vārdiem&gt;</w:t>
      </w:r>
      <w:r w:rsidRPr="004A78B4">
        <w:rPr>
          <w:lang w:val="lv-LV"/>
        </w:rPr>
        <w:t xml:space="preserve"> eiro), maksājumu veicot uz pieprasījumā norādīto bankas norēķinu kontu.</w:t>
      </w:r>
    </w:p>
    <w:p w:rsidR="00F938EC" w:rsidRPr="004A78B4" w:rsidRDefault="00F938EC" w:rsidP="00F938EC">
      <w:pPr>
        <w:pStyle w:val="BodyText"/>
        <w:rPr>
          <w:lang w:val="lv-LV"/>
        </w:rPr>
      </w:pPr>
    </w:p>
    <w:p w:rsidR="00F938EC" w:rsidRPr="008C2EEB" w:rsidRDefault="00F938EC" w:rsidP="00F938EC">
      <w:r w:rsidRPr="008C2EEB">
        <w:t xml:space="preserve">Garantijas saistības termiņš ir </w:t>
      </w:r>
      <w:r w:rsidRPr="008C2EEB">
        <w:rPr>
          <w:b/>
        </w:rPr>
        <w:t>120 (viens simts divdesmit) kalendāra dienas</w:t>
      </w:r>
      <w:r w:rsidRPr="008C2EEB">
        <w:t>, skaitot no Konkursa Nolikumā noteiktās piedāvājumu atvēršanas dienas, un ir spēkā līdz ___.gada ___.___ [datums un mēnesis] (turpmāk – Beigu datums).</w:t>
      </w:r>
    </w:p>
    <w:p w:rsidR="00F938EC" w:rsidRPr="008C2EEB" w:rsidRDefault="00F938EC" w:rsidP="00F938EC">
      <w:pPr>
        <w:autoSpaceDE w:val="0"/>
        <w:autoSpaceDN w:val="0"/>
        <w:adjustRightInd w:val="0"/>
        <w:rPr>
          <w:iCs/>
        </w:rPr>
      </w:pPr>
    </w:p>
    <w:p w:rsidR="00F938EC" w:rsidRPr="004A78B4" w:rsidRDefault="00F938EC" w:rsidP="00F938EC">
      <w:pPr>
        <w:pStyle w:val="BodyText"/>
        <w:rPr>
          <w:lang w:val="lv-LV"/>
        </w:rPr>
      </w:pPr>
      <w:r w:rsidRPr="004A78B4">
        <w:rPr>
          <w:lang w:val="lv-LV"/>
        </w:rPr>
        <w:t>Mēs apņemamies nekavējoties rakstiski informēt Pasūtītāju par apdrošināšanas līguma, kas noslēgts starp mums un Pretendentu, izbeigšanu, darbības apturēšanu un atjaunošanu.</w:t>
      </w:r>
    </w:p>
    <w:p w:rsidR="00F938EC" w:rsidRPr="008C2EEB" w:rsidRDefault="00F938EC" w:rsidP="00F938EC">
      <w:pPr>
        <w:autoSpaceDE w:val="0"/>
        <w:autoSpaceDN w:val="0"/>
        <w:adjustRightInd w:val="0"/>
        <w:rPr>
          <w:color w:val="000000"/>
        </w:rPr>
      </w:pPr>
    </w:p>
    <w:p w:rsidR="00F938EC" w:rsidRPr="008C2EEB" w:rsidRDefault="00F938EC" w:rsidP="00F938EC">
      <w:pPr>
        <w:autoSpaceDE w:val="0"/>
        <w:autoSpaceDN w:val="0"/>
        <w:adjustRightInd w:val="0"/>
      </w:pPr>
      <w:r w:rsidRPr="008C2EEB">
        <w:t xml:space="preserve">Šai garantijai ir saistoši Latvijas Republikas normatīvie tiesību akti. Visi strīdi, kas radušies saistībā ar šo garantiju, izskatāmi Latvijas Republikas tiesā saskaņā ar Latvijas Republikas normatīvajiem tiesību aktiem. </w:t>
      </w:r>
    </w:p>
    <w:p w:rsidR="00F938EC" w:rsidRPr="008C2EEB" w:rsidRDefault="00F938EC" w:rsidP="00F938EC">
      <w:pPr>
        <w:autoSpaceDE w:val="0"/>
        <w:autoSpaceDN w:val="0"/>
        <w:adjustRightInd w:val="0"/>
      </w:pPr>
    </w:p>
    <w:tbl>
      <w:tblPr>
        <w:tblW w:w="0" w:type="auto"/>
        <w:tblLook w:val="01E0" w:firstRow="1" w:lastRow="1" w:firstColumn="1" w:lastColumn="1" w:noHBand="0" w:noVBand="0"/>
      </w:tblPr>
      <w:tblGrid>
        <w:gridCol w:w="6333"/>
      </w:tblGrid>
      <w:tr w:rsidR="00F938EC" w:rsidRPr="008C2EEB" w:rsidTr="00462C1F">
        <w:tc>
          <w:tcPr>
            <w:tcW w:w="0" w:type="auto"/>
          </w:tcPr>
          <w:p w:rsidR="00F938EC" w:rsidRPr="008C2EEB" w:rsidRDefault="00F938EC" w:rsidP="00462C1F">
            <w:pPr>
              <w:autoSpaceDE w:val="0"/>
              <w:autoSpaceDN w:val="0"/>
              <w:adjustRightInd w:val="0"/>
              <w:rPr>
                <w:iCs/>
              </w:rPr>
            </w:pPr>
            <w:r w:rsidRPr="008C2EEB">
              <w:rPr>
                <w:iCs/>
              </w:rPr>
              <w:t>&lt;</w:t>
            </w:r>
            <w:proofErr w:type="spellStart"/>
            <w:r w:rsidRPr="008C2EEB">
              <w:rPr>
                <w:iCs/>
              </w:rPr>
              <w:t>Paraksttiesīgās</w:t>
            </w:r>
            <w:proofErr w:type="spellEnd"/>
            <w:r w:rsidRPr="008C2EEB">
              <w:rPr>
                <w:iCs/>
              </w:rPr>
              <w:t xml:space="preserve"> personas amata nosaukums, vārds un uzvārds&gt;</w:t>
            </w:r>
          </w:p>
        </w:tc>
      </w:tr>
      <w:tr w:rsidR="00F938EC" w:rsidRPr="003F3779" w:rsidTr="00462C1F">
        <w:tc>
          <w:tcPr>
            <w:tcW w:w="0" w:type="auto"/>
          </w:tcPr>
          <w:p w:rsidR="00F938EC" w:rsidRPr="003F3779" w:rsidRDefault="00F938EC" w:rsidP="00462C1F">
            <w:pPr>
              <w:pStyle w:val="Heading1"/>
              <w:ind w:left="432"/>
              <w:jc w:val="both"/>
              <w:rPr>
                <w:rFonts w:ascii="Times New Roman" w:hAnsi="Times New Roman"/>
                <w:b w:val="0"/>
                <w:sz w:val="24"/>
                <w:szCs w:val="24"/>
              </w:rPr>
            </w:pPr>
            <w:r w:rsidRPr="003F3779">
              <w:rPr>
                <w:rFonts w:ascii="Times New Roman" w:hAnsi="Times New Roman"/>
                <w:sz w:val="24"/>
                <w:szCs w:val="24"/>
              </w:rPr>
              <w:t>&lt;</w:t>
            </w:r>
            <w:proofErr w:type="spellStart"/>
            <w:r w:rsidRPr="003F3779">
              <w:rPr>
                <w:rFonts w:ascii="Times New Roman" w:hAnsi="Times New Roman"/>
                <w:sz w:val="24"/>
                <w:szCs w:val="24"/>
              </w:rPr>
              <w:t>Paraksttiesīgās</w:t>
            </w:r>
            <w:proofErr w:type="spellEnd"/>
            <w:r w:rsidRPr="003F3779">
              <w:rPr>
                <w:rFonts w:ascii="Times New Roman" w:hAnsi="Times New Roman"/>
                <w:sz w:val="24"/>
                <w:szCs w:val="24"/>
              </w:rPr>
              <w:t xml:space="preserve"> personas paraksts&gt;</w:t>
            </w:r>
          </w:p>
        </w:tc>
      </w:tr>
      <w:tr w:rsidR="00F938EC" w:rsidRPr="003F3779" w:rsidTr="00462C1F">
        <w:tc>
          <w:tcPr>
            <w:tcW w:w="0" w:type="auto"/>
          </w:tcPr>
          <w:p w:rsidR="00F938EC" w:rsidRPr="003F3779" w:rsidRDefault="00F938EC" w:rsidP="00462C1F">
            <w:pPr>
              <w:pStyle w:val="Heading1"/>
              <w:ind w:left="432"/>
              <w:jc w:val="both"/>
              <w:rPr>
                <w:rFonts w:ascii="Times New Roman" w:hAnsi="Times New Roman"/>
                <w:b w:val="0"/>
                <w:bCs w:val="0"/>
                <w:iCs/>
                <w:sz w:val="24"/>
                <w:szCs w:val="24"/>
              </w:rPr>
            </w:pPr>
            <w:r w:rsidRPr="003F3779">
              <w:rPr>
                <w:rFonts w:ascii="Times New Roman" w:hAnsi="Times New Roman"/>
                <w:sz w:val="24"/>
                <w:szCs w:val="24"/>
              </w:rPr>
              <w:t>&lt;Apdrošināšanas sabiedrības zīmoga nospiedums&gt;</w:t>
            </w:r>
          </w:p>
        </w:tc>
      </w:tr>
    </w:tbl>
    <w:p w:rsidR="00F938EC" w:rsidRPr="003F3779" w:rsidRDefault="00F938EC" w:rsidP="00F938EC">
      <w:pPr>
        <w:pStyle w:val="ListParagraph"/>
        <w:tabs>
          <w:tab w:val="left" w:pos="720"/>
          <w:tab w:val="left" w:pos="1260"/>
        </w:tabs>
        <w:spacing w:before="60" w:after="120"/>
        <w:ind w:left="0"/>
        <w:rPr>
          <w:rFonts w:ascii="Times New Roman" w:hAnsi="Times New Roman"/>
          <w:sz w:val="24"/>
        </w:rPr>
      </w:pPr>
    </w:p>
    <w:p w:rsidR="00F938EC" w:rsidRPr="003F3779" w:rsidRDefault="00F938EC" w:rsidP="00F938EC"/>
    <w:p w:rsidR="00F938EC" w:rsidRPr="008C2EEB" w:rsidRDefault="00F938EC" w:rsidP="00F938EC"/>
    <w:p w:rsidR="00F938EC" w:rsidRPr="008C2EEB" w:rsidRDefault="00F938EC" w:rsidP="00F938EC"/>
    <w:p w:rsidR="00384D48" w:rsidRDefault="00384D48"/>
    <w:sectPr w:rsidR="00384D48" w:rsidSect="00462C1F">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D" w:rsidRDefault="00C457DD" w:rsidP="00F938EC">
      <w:r>
        <w:separator/>
      </w:r>
    </w:p>
  </w:endnote>
  <w:endnote w:type="continuationSeparator" w:id="0">
    <w:p w:rsidR="00C457DD" w:rsidRDefault="00C457DD" w:rsidP="00F9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D" w:rsidRDefault="00C457DD" w:rsidP="00F938EC">
      <w:r>
        <w:separator/>
      </w:r>
    </w:p>
  </w:footnote>
  <w:footnote w:type="continuationSeparator" w:id="0">
    <w:p w:rsidR="00C457DD" w:rsidRDefault="00C457DD" w:rsidP="00F938EC">
      <w:r>
        <w:continuationSeparator/>
      </w:r>
    </w:p>
  </w:footnote>
  <w:footnote w:id="1">
    <w:p w:rsidR="00462C1F" w:rsidRDefault="00462C1F" w:rsidP="00F938EC">
      <w:pPr>
        <w:pStyle w:val="FootnoteText"/>
        <w:jc w:val="both"/>
      </w:pPr>
      <w:r w:rsidRPr="00CF2BAA">
        <w:rPr>
          <w:rStyle w:val="FootnoteReference"/>
          <w:rFonts w:ascii="Arial Narrow" w:hAnsi="Arial Narrow"/>
        </w:rPr>
        <w:footnoteRef/>
      </w:r>
      <w:r w:rsidRPr="00CF2BAA">
        <w:rPr>
          <w:rFonts w:ascii="Arial Narrow" w:hAnsi="Arial Narrow"/>
        </w:rPr>
        <w:t xml:space="preserve"> Kārtību, kādā iesniedzams Pieprasījums</w:t>
      </w:r>
      <w:r>
        <w:rPr>
          <w:rFonts w:ascii="Arial Narrow" w:hAnsi="Arial Narrow"/>
        </w:rPr>
        <w:t xml:space="preserve"> un sniedzami ar to saistītie </w:t>
      </w:r>
      <w:r w:rsidRPr="00CF2BAA">
        <w:rPr>
          <w:rFonts w:ascii="Arial Narrow" w:hAnsi="Arial Narrow"/>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F48"/>
    <w:multiLevelType w:val="multilevel"/>
    <w:tmpl w:val="1BD8761A"/>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
    <w:nsid w:val="0E5C1189"/>
    <w:multiLevelType w:val="multilevel"/>
    <w:tmpl w:val="9FBEACCC"/>
    <w:lvl w:ilvl="0">
      <w:start w:val="1"/>
      <w:numFmt w:val="decimal"/>
      <w:pStyle w:val="Punkts"/>
      <w:lvlText w:val="%1."/>
      <w:lvlJc w:val="left"/>
      <w:pPr>
        <w:tabs>
          <w:tab w:val="num" w:pos="851"/>
        </w:tabs>
        <w:ind w:left="851" w:hanging="851"/>
      </w:pPr>
      <w:rPr>
        <w:rFonts w:cs="Times New Roman"/>
      </w:rPr>
    </w:lvl>
    <w:lvl w:ilvl="1">
      <w:start w:val="1"/>
      <w:numFmt w:val="decimal"/>
      <w:pStyle w:val="Apakpunkts"/>
      <w:lvlText w:val="%1.%2."/>
      <w:lvlJc w:val="left"/>
      <w:pPr>
        <w:tabs>
          <w:tab w:val="num" w:pos="851"/>
        </w:tabs>
        <w:ind w:left="851" w:hanging="851"/>
      </w:pPr>
      <w:rPr>
        <w:rFonts w:cs="Times New Roman"/>
        <w:b w:val="0"/>
      </w:rPr>
    </w:lvl>
    <w:lvl w:ilvl="2">
      <w:start w:val="1"/>
      <w:numFmt w:val="decimal"/>
      <w:pStyle w:val="Paragrfs"/>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b w:val="0"/>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
    <w:nsid w:val="122843D5"/>
    <w:multiLevelType w:val="multilevel"/>
    <w:tmpl w:val="8A14C9F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4912CB1"/>
    <w:multiLevelType w:val="multilevel"/>
    <w:tmpl w:val="1890A00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6502E4B"/>
    <w:multiLevelType w:val="multilevel"/>
    <w:tmpl w:val="6C709FD4"/>
    <w:lvl w:ilvl="0">
      <w:start w:val="1"/>
      <w:numFmt w:val="decimal"/>
      <w:lvlText w:val="%1."/>
      <w:lvlJc w:val="left"/>
      <w:pPr>
        <w:tabs>
          <w:tab w:val="num" w:pos="-207"/>
        </w:tabs>
        <w:ind w:left="-207"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53"/>
        </w:tabs>
        <w:ind w:left="153" w:hanging="720"/>
      </w:pPr>
      <w:rPr>
        <w:rFonts w:cs="Times New Roman" w:hint="default"/>
      </w:rPr>
    </w:lvl>
    <w:lvl w:ilvl="4">
      <w:start w:val="1"/>
      <w:numFmt w:val="decimal"/>
      <w:isLgl/>
      <w:lvlText w:val="%1.%2.%3.%4.%5."/>
      <w:lvlJc w:val="left"/>
      <w:pPr>
        <w:tabs>
          <w:tab w:val="num" w:pos="513"/>
        </w:tabs>
        <w:ind w:left="513" w:hanging="1080"/>
      </w:pPr>
      <w:rPr>
        <w:rFonts w:cs="Times New Roman" w:hint="default"/>
      </w:rPr>
    </w:lvl>
    <w:lvl w:ilvl="5">
      <w:start w:val="1"/>
      <w:numFmt w:val="decimal"/>
      <w:isLgl/>
      <w:lvlText w:val="%1.%2.%3.%4.%5.%6."/>
      <w:lvlJc w:val="left"/>
      <w:pPr>
        <w:tabs>
          <w:tab w:val="num" w:pos="513"/>
        </w:tabs>
        <w:ind w:left="513" w:hanging="1080"/>
      </w:pPr>
      <w:rPr>
        <w:rFonts w:cs="Times New Roman" w:hint="default"/>
      </w:rPr>
    </w:lvl>
    <w:lvl w:ilvl="6">
      <w:start w:val="1"/>
      <w:numFmt w:val="decimal"/>
      <w:isLgl/>
      <w:lvlText w:val="%1.%2.%3.%4.%5.%6.%7."/>
      <w:lvlJc w:val="left"/>
      <w:pPr>
        <w:tabs>
          <w:tab w:val="num" w:pos="873"/>
        </w:tabs>
        <w:ind w:left="873" w:hanging="1440"/>
      </w:pPr>
      <w:rPr>
        <w:rFonts w:cs="Times New Roman" w:hint="default"/>
      </w:rPr>
    </w:lvl>
    <w:lvl w:ilvl="7">
      <w:start w:val="1"/>
      <w:numFmt w:val="decimal"/>
      <w:isLgl/>
      <w:lvlText w:val="%1.%2.%3.%4.%5.%6.%7.%8."/>
      <w:lvlJc w:val="left"/>
      <w:pPr>
        <w:tabs>
          <w:tab w:val="num" w:pos="873"/>
        </w:tabs>
        <w:ind w:left="873" w:hanging="1440"/>
      </w:pPr>
      <w:rPr>
        <w:rFonts w:cs="Times New Roman" w:hint="default"/>
      </w:rPr>
    </w:lvl>
    <w:lvl w:ilvl="8">
      <w:start w:val="1"/>
      <w:numFmt w:val="decimal"/>
      <w:isLgl/>
      <w:lvlText w:val="%1.%2.%3.%4.%5.%6.%7.%8.%9."/>
      <w:lvlJc w:val="left"/>
      <w:pPr>
        <w:tabs>
          <w:tab w:val="num" w:pos="1233"/>
        </w:tabs>
        <w:ind w:left="1233" w:hanging="1800"/>
      </w:pPr>
      <w:rPr>
        <w:rFonts w:cs="Times New Roman" w:hint="default"/>
      </w:rPr>
    </w:lvl>
  </w:abstractNum>
  <w:abstractNum w:abstractNumId="5">
    <w:nsid w:val="16D8170E"/>
    <w:multiLevelType w:val="hybridMultilevel"/>
    <w:tmpl w:val="0BFE6844"/>
    <w:lvl w:ilvl="0" w:tplc="94C867A6">
      <w:start w:val="1"/>
      <w:numFmt w:val="decimal"/>
      <w:lvlText w:val="%1."/>
      <w:lvlJc w:val="left"/>
      <w:pPr>
        <w:tabs>
          <w:tab w:val="num" w:pos="720"/>
        </w:tabs>
        <w:ind w:left="720" w:hanging="360"/>
      </w:pPr>
      <w:rPr>
        <w:rFonts w:ascii="Times New Roman" w:hAnsi="Times New Roman" w:cs="Times New Roman" w:hint="default"/>
        <w:b w:val="0"/>
        <w:i w:val="0"/>
        <w:color w:val="auto"/>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87168C1"/>
    <w:multiLevelType w:val="hybridMultilevel"/>
    <w:tmpl w:val="5BEAA18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01E5BB7"/>
    <w:multiLevelType w:val="multilevel"/>
    <w:tmpl w:val="8E4C874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194578F"/>
    <w:multiLevelType w:val="hybridMultilevel"/>
    <w:tmpl w:val="94A2A428"/>
    <w:lvl w:ilvl="0" w:tplc="C916EB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nsid w:val="230B22F1"/>
    <w:multiLevelType w:val="hybridMultilevel"/>
    <w:tmpl w:val="67A211A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5B8351A"/>
    <w:multiLevelType w:val="multilevel"/>
    <w:tmpl w:val="AAB442E6"/>
    <w:lvl w:ilvl="0">
      <w:start w:val="3"/>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180"/>
        </w:tabs>
        <w:ind w:left="1180" w:hanging="630"/>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2370"/>
        </w:tabs>
        <w:ind w:left="2370" w:hanging="720"/>
      </w:pPr>
      <w:rPr>
        <w:rFonts w:cs="Times New Roman" w:hint="default"/>
      </w:rPr>
    </w:lvl>
    <w:lvl w:ilvl="4">
      <w:start w:val="1"/>
      <w:numFmt w:val="decimal"/>
      <w:lvlText w:val="%1.%2.%3.%4.%5."/>
      <w:lvlJc w:val="left"/>
      <w:pPr>
        <w:tabs>
          <w:tab w:val="num" w:pos="3280"/>
        </w:tabs>
        <w:ind w:left="3280" w:hanging="1080"/>
      </w:pPr>
      <w:rPr>
        <w:rFonts w:cs="Times New Roman" w:hint="default"/>
      </w:rPr>
    </w:lvl>
    <w:lvl w:ilvl="5">
      <w:start w:val="1"/>
      <w:numFmt w:val="decimal"/>
      <w:lvlText w:val="%1.%2.%3.%4.%5.%6."/>
      <w:lvlJc w:val="left"/>
      <w:pPr>
        <w:tabs>
          <w:tab w:val="num" w:pos="3830"/>
        </w:tabs>
        <w:ind w:left="3830" w:hanging="1080"/>
      </w:pPr>
      <w:rPr>
        <w:rFonts w:cs="Times New Roman" w:hint="default"/>
      </w:rPr>
    </w:lvl>
    <w:lvl w:ilvl="6">
      <w:start w:val="1"/>
      <w:numFmt w:val="decimal"/>
      <w:lvlText w:val="%1.%2.%3.%4.%5.%6.%7."/>
      <w:lvlJc w:val="left"/>
      <w:pPr>
        <w:tabs>
          <w:tab w:val="num" w:pos="4740"/>
        </w:tabs>
        <w:ind w:left="4740" w:hanging="1440"/>
      </w:pPr>
      <w:rPr>
        <w:rFonts w:cs="Times New Roman" w:hint="default"/>
      </w:rPr>
    </w:lvl>
    <w:lvl w:ilvl="7">
      <w:start w:val="1"/>
      <w:numFmt w:val="decimal"/>
      <w:lvlText w:val="%1.%2.%3.%4.%5.%6.%7.%8."/>
      <w:lvlJc w:val="left"/>
      <w:pPr>
        <w:tabs>
          <w:tab w:val="num" w:pos="5290"/>
        </w:tabs>
        <w:ind w:left="5290" w:hanging="1440"/>
      </w:pPr>
      <w:rPr>
        <w:rFonts w:cs="Times New Roman" w:hint="default"/>
      </w:rPr>
    </w:lvl>
    <w:lvl w:ilvl="8">
      <w:start w:val="1"/>
      <w:numFmt w:val="decimal"/>
      <w:lvlText w:val="%1.%2.%3.%4.%5.%6.%7.%8.%9."/>
      <w:lvlJc w:val="left"/>
      <w:pPr>
        <w:tabs>
          <w:tab w:val="num" w:pos="6200"/>
        </w:tabs>
        <w:ind w:left="6200" w:hanging="1800"/>
      </w:pPr>
      <w:rPr>
        <w:rFonts w:cs="Times New Roman" w:hint="default"/>
      </w:rPr>
    </w:lvl>
  </w:abstractNum>
  <w:abstractNum w:abstractNumId="11">
    <w:nsid w:val="265A0C6C"/>
    <w:multiLevelType w:val="multilevel"/>
    <w:tmpl w:val="656437CE"/>
    <w:lvl w:ilvl="0">
      <w:start w:val="2"/>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E95402B"/>
    <w:multiLevelType w:val="multilevel"/>
    <w:tmpl w:val="0D84E8D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30CD678F"/>
    <w:multiLevelType w:val="hybridMultilevel"/>
    <w:tmpl w:val="674423B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3586C6E"/>
    <w:multiLevelType w:val="multilevel"/>
    <w:tmpl w:val="8E4C874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48A366C0"/>
    <w:multiLevelType w:val="multilevel"/>
    <w:tmpl w:val="8A14C9F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99642CD"/>
    <w:multiLevelType w:val="hybridMultilevel"/>
    <w:tmpl w:val="E884CBD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4076256"/>
    <w:multiLevelType w:val="hybridMultilevel"/>
    <w:tmpl w:val="82045AB0"/>
    <w:lvl w:ilvl="0" w:tplc="0426000F">
      <w:start w:val="1"/>
      <w:numFmt w:val="decimal"/>
      <w:lvlText w:val="%1."/>
      <w:lvlJc w:val="left"/>
      <w:pPr>
        <w:ind w:left="1077" w:hanging="360"/>
      </w:pPr>
      <w:rPr>
        <w:rFonts w:cs="Times New Roman"/>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18">
    <w:nsid w:val="57C0388F"/>
    <w:multiLevelType w:val="multilevel"/>
    <w:tmpl w:val="B8DC853A"/>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BA51460"/>
    <w:multiLevelType w:val="hybridMultilevel"/>
    <w:tmpl w:val="B474765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EAB008C"/>
    <w:multiLevelType w:val="hybridMultilevel"/>
    <w:tmpl w:val="82045AB0"/>
    <w:lvl w:ilvl="0" w:tplc="0426000F">
      <w:start w:val="1"/>
      <w:numFmt w:val="decimal"/>
      <w:lvlText w:val="%1."/>
      <w:lvlJc w:val="left"/>
      <w:pPr>
        <w:ind w:left="1077" w:hanging="360"/>
      </w:pPr>
      <w:rPr>
        <w:rFonts w:cs="Times New Roman"/>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21">
    <w:nsid w:val="60893A4F"/>
    <w:multiLevelType w:val="multilevel"/>
    <w:tmpl w:val="55B0AA0A"/>
    <w:lvl w:ilvl="0">
      <w:start w:val="6"/>
      <w:numFmt w:val="decimal"/>
      <w:lvlText w:val="%1."/>
      <w:lvlJc w:val="left"/>
      <w:pPr>
        <w:tabs>
          <w:tab w:val="num" w:pos="615"/>
        </w:tabs>
        <w:ind w:left="615" w:hanging="615"/>
      </w:pPr>
      <w:rPr>
        <w:rFonts w:cs="Times New Roman" w:hint="default"/>
        <w:color w:val="auto"/>
      </w:rPr>
    </w:lvl>
    <w:lvl w:ilvl="1">
      <w:start w:val="1"/>
      <w:numFmt w:val="decimal"/>
      <w:lvlText w:val="%1.%2."/>
      <w:lvlJc w:val="left"/>
      <w:pPr>
        <w:tabs>
          <w:tab w:val="num" w:pos="615"/>
        </w:tabs>
        <w:ind w:left="615" w:hanging="61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2">
    <w:nsid w:val="64027241"/>
    <w:multiLevelType w:val="hybridMultilevel"/>
    <w:tmpl w:val="D48EC2E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65D15E9E"/>
    <w:multiLevelType w:val="hybridMultilevel"/>
    <w:tmpl w:val="50703A92"/>
    <w:lvl w:ilvl="0" w:tplc="B600A234">
      <w:start w:val="1"/>
      <w:numFmt w:val="decimal"/>
      <w:lvlText w:val="%1."/>
      <w:lvlJc w:val="center"/>
      <w:pPr>
        <w:ind w:left="720" w:hanging="360"/>
      </w:pPr>
      <w:rPr>
        <w:rFonts w:cs="Times New Roman" w:hint="default"/>
        <w:b/>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7EE61BE"/>
    <w:multiLevelType w:val="multilevel"/>
    <w:tmpl w:val="8A14C9F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9495F5F"/>
    <w:multiLevelType w:val="multilevel"/>
    <w:tmpl w:val="8E4C874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6E452936"/>
    <w:multiLevelType w:val="hybridMultilevel"/>
    <w:tmpl w:val="8EDAA59C"/>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nsid w:val="6FF56375"/>
    <w:multiLevelType w:val="hybridMultilevel"/>
    <w:tmpl w:val="E4E8470C"/>
    <w:lvl w:ilvl="0" w:tplc="0D66627E">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28">
    <w:nsid w:val="76C35E8A"/>
    <w:multiLevelType w:val="hybridMultilevel"/>
    <w:tmpl w:val="5AB2F00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A027C0C"/>
    <w:multiLevelType w:val="hybridMultilevel"/>
    <w:tmpl w:val="B50E4BD2"/>
    <w:lvl w:ilvl="0" w:tplc="416C4B3C">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7B0259F3"/>
    <w:multiLevelType w:val="hybridMultilevel"/>
    <w:tmpl w:val="0D84E8D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7D3A7DCD"/>
    <w:multiLevelType w:val="multilevel"/>
    <w:tmpl w:val="B8DC853A"/>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20"/>
  </w:num>
  <w:num w:numId="8">
    <w:abstractNumId w:val="14"/>
  </w:num>
  <w:num w:numId="9">
    <w:abstractNumId w:val="0"/>
  </w:num>
  <w:num w:numId="10">
    <w:abstractNumId w:val="31"/>
  </w:num>
  <w:num w:numId="11">
    <w:abstractNumId w:val="18"/>
  </w:num>
  <w:num w:numId="12">
    <w:abstractNumId w:val="4"/>
  </w:num>
  <w:num w:numId="13">
    <w:abstractNumId w:val="21"/>
  </w:num>
  <w:num w:numId="14">
    <w:abstractNumId w:val="10"/>
  </w:num>
  <w:num w:numId="15">
    <w:abstractNumId w:val="2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F9"/>
    <w:rsid w:val="002A5285"/>
    <w:rsid w:val="002D3AF6"/>
    <w:rsid w:val="00384D48"/>
    <w:rsid w:val="003C3507"/>
    <w:rsid w:val="00462C1F"/>
    <w:rsid w:val="00810EF9"/>
    <w:rsid w:val="00837185"/>
    <w:rsid w:val="00C457DD"/>
    <w:rsid w:val="00D00201"/>
    <w:rsid w:val="00F938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938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938EC"/>
    <w:pPr>
      <w:keepNext/>
      <w:jc w:val="center"/>
      <w:outlineLvl w:val="1"/>
    </w:pPr>
    <w:rPr>
      <w:b/>
      <w:szCs w:val="20"/>
    </w:rPr>
  </w:style>
  <w:style w:type="paragraph" w:styleId="Heading3">
    <w:name w:val="heading 3"/>
    <w:basedOn w:val="Normal"/>
    <w:next w:val="Normal"/>
    <w:link w:val="Heading3Char"/>
    <w:uiPriority w:val="99"/>
    <w:qFormat/>
    <w:rsid w:val="00F938EC"/>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F938E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38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F938EC"/>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F938EC"/>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9"/>
    <w:rsid w:val="00F938EC"/>
    <w:rPr>
      <w:rFonts w:ascii="Cambria" w:eastAsia="Times New Roman" w:hAnsi="Cambria" w:cs="Times New Roman"/>
      <w:i/>
      <w:iCs/>
      <w:color w:val="404040"/>
      <w:sz w:val="24"/>
      <w:szCs w:val="24"/>
    </w:rPr>
  </w:style>
  <w:style w:type="paragraph" w:styleId="BalloonText">
    <w:name w:val="Balloon Text"/>
    <w:basedOn w:val="Normal"/>
    <w:link w:val="BalloonTextChar"/>
    <w:uiPriority w:val="99"/>
    <w:semiHidden/>
    <w:rsid w:val="00F938EC"/>
    <w:rPr>
      <w:rFonts w:ascii="Tahoma" w:hAnsi="Tahoma" w:cs="Tahoma"/>
      <w:sz w:val="16"/>
      <w:szCs w:val="16"/>
    </w:rPr>
  </w:style>
  <w:style w:type="character" w:customStyle="1" w:styleId="BalloonTextChar">
    <w:name w:val="Balloon Text Char"/>
    <w:basedOn w:val="DefaultParagraphFont"/>
    <w:link w:val="BalloonText"/>
    <w:uiPriority w:val="99"/>
    <w:semiHidden/>
    <w:rsid w:val="00F938EC"/>
    <w:rPr>
      <w:rFonts w:ascii="Tahoma" w:eastAsia="Times New Roman" w:hAnsi="Tahoma" w:cs="Tahoma"/>
      <w:sz w:val="16"/>
      <w:szCs w:val="16"/>
    </w:rPr>
  </w:style>
  <w:style w:type="character" w:styleId="CommentReference">
    <w:name w:val="annotation reference"/>
    <w:basedOn w:val="DefaultParagraphFont"/>
    <w:uiPriority w:val="99"/>
    <w:semiHidden/>
    <w:rsid w:val="00F938EC"/>
    <w:rPr>
      <w:rFonts w:cs="Times New Roman"/>
      <w:sz w:val="16"/>
    </w:rPr>
  </w:style>
  <w:style w:type="paragraph" w:styleId="CommentText">
    <w:name w:val="annotation text"/>
    <w:basedOn w:val="Normal"/>
    <w:link w:val="CommentTextChar"/>
    <w:uiPriority w:val="99"/>
    <w:semiHidden/>
    <w:rsid w:val="00F938EC"/>
    <w:rPr>
      <w:sz w:val="20"/>
      <w:szCs w:val="20"/>
    </w:rPr>
  </w:style>
  <w:style w:type="character" w:customStyle="1" w:styleId="CommentTextChar">
    <w:name w:val="Comment Text Char"/>
    <w:basedOn w:val="DefaultParagraphFont"/>
    <w:link w:val="CommentText"/>
    <w:uiPriority w:val="99"/>
    <w:semiHidden/>
    <w:rsid w:val="00F938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938EC"/>
    <w:rPr>
      <w:b/>
      <w:bCs/>
    </w:rPr>
  </w:style>
  <w:style w:type="character" w:customStyle="1" w:styleId="CommentSubjectChar">
    <w:name w:val="Comment Subject Char"/>
    <w:basedOn w:val="CommentTextChar"/>
    <w:link w:val="CommentSubject"/>
    <w:uiPriority w:val="99"/>
    <w:semiHidden/>
    <w:rsid w:val="00F938E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F938EC"/>
    <w:rPr>
      <w:sz w:val="20"/>
      <w:szCs w:val="20"/>
    </w:rPr>
  </w:style>
  <w:style w:type="character" w:customStyle="1" w:styleId="FootnoteTextChar">
    <w:name w:val="Footnote Text Char"/>
    <w:basedOn w:val="DefaultParagraphFont"/>
    <w:link w:val="FootnoteText"/>
    <w:uiPriority w:val="99"/>
    <w:rsid w:val="00F938E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938EC"/>
    <w:rPr>
      <w:rFonts w:cs="Times New Roman"/>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F938EC"/>
    <w:rPr>
      <w:sz w:val="22"/>
      <w:szCs w:val="20"/>
      <w:lang w:val="en-US"/>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semiHidden/>
    <w:rsid w:val="00F938EC"/>
    <w:rPr>
      <w:rFonts w:ascii="Times New Roman" w:eastAsia="Times New Roman" w:hAnsi="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basedOn w:val="DefaultParagraphFont"/>
    <w:link w:val="BodyText"/>
    <w:uiPriority w:val="99"/>
    <w:locked/>
    <w:rsid w:val="00F938EC"/>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rsid w:val="00F938EC"/>
    <w:pPr>
      <w:spacing w:after="120" w:line="480" w:lineRule="auto"/>
    </w:pPr>
  </w:style>
  <w:style w:type="character" w:customStyle="1" w:styleId="BodyText2Char">
    <w:name w:val="Body Text 2 Char"/>
    <w:basedOn w:val="DefaultParagraphFont"/>
    <w:link w:val="BodyText2"/>
    <w:uiPriority w:val="99"/>
    <w:semiHidden/>
    <w:rsid w:val="00F938EC"/>
    <w:rPr>
      <w:rFonts w:ascii="Times New Roman" w:eastAsia="Times New Roman" w:hAnsi="Times New Roman" w:cs="Times New Roman"/>
      <w:sz w:val="24"/>
      <w:szCs w:val="24"/>
    </w:rPr>
  </w:style>
  <w:style w:type="paragraph" w:styleId="Title">
    <w:name w:val="Title"/>
    <w:basedOn w:val="Normal"/>
    <w:link w:val="TitleChar"/>
    <w:uiPriority w:val="99"/>
    <w:qFormat/>
    <w:rsid w:val="00F938EC"/>
    <w:pPr>
      <w:jc w:val="center"/>
    </w:pPr>
    <w:rPr>
      <w:b/>
      <w:szCs w:val="20"/>
    </w:rPr>
  </w:style>
  <w:style w:type="character" w:customStyle="1" w:styleId="TitleChar">
    <w:name w:val="Title Char"/>
    <w:basedOn w:val="DefaultParagraphFont"/>
    <w:link w:val="Title"/>
    <w:uiPriority w:val="99"/>
    <w:rsid w:val="00F938EC"/>
    <w:rPr>
      <w:rFonts w:ascii="Times New Roman" w:eastAsia="Times New Roman" w:hAnsi="Times New Roman" w:cs="Times New Roman"/>
      <w:b/>
      <w:sz w:val="24"/>
      <w:szCs w:val="20"/>
    </w:rPr>
  </w:style>
  <w:style w:type="character" w:styleId="Hyperlink">
    <w:name w:val="Hyperlink"/>
    <w:basedOn w:val="DefaultParagraphFont"/>
    <w:uiPriority w:val="99"/>
    <w:rsid w:val="00F938EC"/>
    <w:rPr>
      <w:rFonts w:cs="Times New Roman"/>
      <w:color w:val="0000FF"/>
      <w:u w:val="single"/>
    </w:rPr>
  </w:style>
  <w:style w:type="paragraph" w:styleId="ListParagraph">
    <w:name w:val="List Paragraph"/>
    <w:basedOn w:val="Normal"/>
    <w:link w:val="ListParagraphChar"/>
    <w:uiPriority w:val="99"/>
    <w:qFormat/>
    <w:rsid w:val="00F938EC"/>
    <w:pPr>
      <w:ind w:left="720"/>
      <w:contextualSpacing/>
    </w:pPr>
    <w:rPr>
      <w:rFonts w:ascii="Tahoma" w:hAnsi="Tahoma"/>
      <w:sz w:val="20"/>
      <w:lang w:val="en-US" w:eastAsia="lv-LV"/>
    </w:rPr>
  </w:style>
  <w:style w:type="paragraph" w:customStyle="1" w:styleId="Rindkopa">
    <w:name w:val="Rindkopa"/>
    <w:basedOn w:val="Normal"/>
    <w:next w:val="Normal"/>
    <w:uiPriority w:val="99"/>
    <w:rsid w:val="00F938EC"/>
    <w:pPr>
      <w:ind w:left="851"/>
      <w:jc w:val="both"/>
    </w:pPr>
    <w:rPr>
      <w:rFonts w:ascii="Arial" w:hAnsi="Arial"/>
      <w:sz w:val="20"/>
      <w:lang w:val="en-US"/>
    </w:rPr>
  </w:style>
  <w:style w:type="paragraph" w:customStyle="1" w:styleId="tv213">
    <w:name w:val="tv213"/>
    <w:basedOn w:val="Normal"/>
    <w:uiPriority w:val="99"/>
    <w:rsid w:val="00F938EC"/>
    <w:pPr>
      <w:spacing w:before="100" w:beforeAutospacing="1" w:after="100" w:afterAutospacing="1"/>
    </w:pPr>
    <w:rPr>
      <w:rFonts w:eastAsia="Calibri"/>
      <w:lang w:eastAsia="lv-LV"/>
    </w:rPr>
  </w:style>
  <w:style w:type="paragraph" w:customStyle="1" w:styleId="BodyText21">
    <w:name w:val="Body Text 21"/>
    <w:basedOn w:val="Normal"/>
    <w:uiPriority w:val="99"/>
    <w:rsid w:val="00F938EC"/>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rsid w:val="00F938EC"/>
    <w:pPr>
      <w:suppressAutoHyphens/>
      <w:spacing w:before="280" w:after="280"/>
    </w:pPr>
    <w:rPr>
      <w:rFonts w:cs="Calibri"/>
      <w:lang w:eastAsia="ar-SA"/>
    </w:rPr>
  </w:style>
  <w:style w:type="paragraph" w:customStyle="1" w:styleId="Sarakstarindkopa1">
    <w:name w:val="Saraksta rindkopa1"/>
    <w:basedOn w:val="Normal"/>
    <w:uiPriority w:val="99"/>
    <w:rsid w:val="00F938EC"/>
    <w:pPr>
      <w:ind w:left="720"/>
      <w:jc w:val="both"/>
    </w:pPr>
    <w:rPr>
      <w:lang w:val="en-US"/>
    </w:rPr>
  </w:style>
  <w:style w:type="character" w:customStyle="1" w:styleId="apple-converted-space">
    <w:name w:val="apple-converted-space"/>
    <w:basedOn w:val="DefaultParagraphFont"/>
    <w:uiPriority w:val="99"/>
    <w:rsid w:val="00F938EC"/>
    <w:rPr>
      <w:rFonts w:cs="Times New Roman"/>
    </w:rPr>
  </w:style>
  <w:style w:type="paragraph" w:customStyle="1" w:styleId="Apakpunkts">
    <w:name w:val="Apakšpunkts"/>
    <w:basedOn w:val="Normal"/>
    <w:link w:val="ApakpunktsChar"/>
    <w:uiPriority w:val="99"/>
    <w:rsid w:val="00F938EC"/>
    <w:pPr>
      <w:numPr>
        <w:ilvl w:val="1"/>
        <w:numId w:val="2"/>
      </w:numPr>
    </w:pPr>
    <w:rPr>
      <w:rFonts w:ascii="Arial" w:hAnsi="Arial"/>
      <w:b/>
      <w:sz w:val="20"/>
      <w:lang w:eastAsia="lv-LV"/>
    </w:rPr>
  </w:style>
  <w:style w:type="paragraph" w:customStyle="1" w:styleId="Punkts">
    <w:name w:val="Punkts"/>
    <w:basedOn w:val="Normal"/>
    <w:next w:val="Apakpunkts"/>
    <w:uiPriority w:val="99"/>
    <w:rsid w:val="00F938EC"/>
    <w:pPr>
      <w:numPr>
        <w:numId w:val="2"/>
      </w:numPr>
    </w:pPr>
    <w:rPr>
      <w:rFonts w:ascii="Arial" w:hAnsi="Arial"/>
      <w:b/>
      <w:sz w:val="20"/>
      <w:lang w:eastAsia="lv-LV"/>
    </w:rPr>
  </w:style>
  <w:style w:type="character" w:customStyle="1" w:styleId="ApakpunktsChar">
    <w:name w:val="Apakšpunkts Char"/>
    <w:link w:val="Apakpunkts"/>
    <w:uiPriority w:val="99"/>
    <w:locked/>
    <w:rsid w:val="00F938EC"/>
    <w:rPr>
      <w:rFonts w:ascii="Arial" w:eastAsia="Times New Roman" w:hAnsi="Arial" w:cs="Times New Roman"/>
      <w:b/>
      <w:sz w:val="20"/>
      <w:szCs w:val="24"/>
      <w:lang w:eastAsia="lv-LV"/>
    </w:rPr>
  </w:style>
  <w:style w:type="paragraph" w:customStyle="1" w:styleId="Paragrfs">
    <w:name w:val="Paragrāfs"/>
    <w:basedOn w:val="Normal"/>
    <w:next w:val="Rindkopa"/>
    <w:uiPriority w:val="99"/>
    <w:rsid w:val="00F938EC"/>
    <w:pPr>
      <w:numPr>
        <w:ilvl w:val="2"/>
        <w:numId w:val="2"/>
      </w:numPr>
      <w:jc w:val="both"/>
    </w:pPr>
    <w:rPr>
      <w:rFonts w:ascii="Arial" w:hAnsi="Arial"/>
      <w:sz w:val="20"/>
      <w:lang w:eastAsia="lv-LV"/>
    </w:rPr>
  </w:style>
  <w:style w:type="paragraph" w:customStyle="1" w:styleId="Atsauce">
    <w:name w:val="Atsauce"/>
    <w:basedOn w:val="FootnoteText"/>
    <w:uiPriority w:val="99"/>
    <w:rsid w:val="00F938EC"/>
    <w:rPr>
      <w:rFonts w:ascii="Arial" w:hAnsi="Arial" w:cs="Arial"/>
      <w:sz w:val="16"/>
      <w:szCs w:val="16"/>
    </w:rPr>
  </w:style>
  <w:style w:type="character" w:customStyle="1" w:styleId="ListParagraphChar">
    <w:name w:val="List Paragraph Char"/>
    <w:link w:val="ListParagraph"/>
    <w:uiPriority w:val="99"/>
    <w:locked/>
    <w:rsid w:val="00F938EC"/>
    <w:rPr>
      <w:rFonts w:ascii="Tahoma" w:eastAsia="Times New Roman" w:hAnsi="Tahoma" w:cs="Times New Roman"/>
      <w:sz w:val="20"/>
      <w:szCs w:val="24"/>
      <w:lang w:val="en-US" w:eastAsia="lv-LV"/>
    </w:rPr>
  </w:style>
  <w:style w:type="paragraph" w:styleId="Header">
    <w:name w:val="header"/>
    <w:basedOn w:val="Normal"/>
    <w:link w:val="HeaderChar"/>
    <w:uiPriority w:val="99"/>
    <w:rsid w:val="00F938EC"/>
    <w:pPr>
      <w:tabs>
        <w:tab w:val="center" w:pos="4153"/>
        <w:tab w:val="right" w:pos="8306"/>
      </w:tabs>
      <w:suppressAutoHyphens/>
      <w:jc w:val="both"/>
    </w:pPr>
    <w:rPr>
      <w:rFonts w:eastAsia="Calibri"/>
      <w:lang w:eastAsia="ar-SA"/>
    </w:rPr>
  </w:style>
  <w:style w:type="character" w:customStyle="1" w:styleId="HeaderChar">
    <w:name w:val="Header Char"/>
    <w:basedOn w:val="DefaultParagraphFont"/>
    <w:link w:val="Header"/>
    <w:uiPriority w:val="99"/>
    <w:rsid w:val="00F938EC"/>
    <w:rPr>
      <w:rFonts w:ascii="Times New Roman" w:eastAsia="Calibri" w:hAnsi="Times New Roman" w:cs="Times New Roman"/>
      <w:sz w:val="24"/>
      <w:szCs w:val="24"/>
      <w:lang w:eastAsia="ar-SA"/>
    </w:rPr>
  </w:style>
  <w:style w:type="paragraph" w:styleId="Footer">
    <w:name w:val="footer"/>
    <w:basedOn w:val="Normal"/>
    <w:link w:val="FooterChar"/>
    <w:uiPriority w:val="99"/>
    <w:rsid w:val="00F938EC"/>
    <w:pPr>
      <w:tabs>
        <w:tab w:val="center" w:pos="4153"/>
        <w:tab w:val="right" w:pos="8306"/>
      </w:tabs>
    </w:pPr>
  </w:style>
  <w:style w:type="character" w:customStyle="1" w:styleId="FooterChar">
    <w:name w:val="Footer Char"/>
    <w:basedOn w:val="DefaultParagraphFont"/>
    <w:link w:val="Footer"/>
    <w:uiPriority w:val="99"/>
    <w:rsid w:val="00F938EC"/>
    <w:rPr>
      <w:rFonts w:ascii="Times New Roman" w:eastAsia="Times New Roman" w:hAnsi="Times New Roman" w:cs="Times New Roman"/>
      <w:sz w:val="24"/>
      <w:szCs w:val="24"/>
    </w:rPr>
  </w:style>
  <w:style w:type="character" w:customStyle="1" w:styleId="BodyTextChar1">
    <w:name w:val="Body Text Char1"/>
    <w:aliases w:val="Body Text1 Char2,Body Text Char Char Char2,Body Text Char2 Char Char Char2,Body Text Char Char Char Char Char2,Body Text Char1 Char Char Char Char Char2,Body Text Char Char Char Char Char Char Char2"/>
    <w:uiPriority w:val="99"/>
    <w:rsid w:val="00F938EC"/>
    <w:rPr>
      <w:rFonts w:ascii="Times New Roman" w:hAnsi="Times New Roman"/>
      <w:sz w:val="24"/>
      <w:lang w:eastAsia="lv-LV"/>
    </w:rPr>
  </w:style>
  <w:style w:type="paragraph" w:customStyle="1" w:styleId="Style2">
    <w:name w:val="Style2"/>
    <w:basedOn w:val="Normal"/>
    <w:uiPriority w:val="99"/>
    <w:rsid w:val="00F938EC"/>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uiPriority w:val="99"/>
    <w:rsid w:val="00F938EC"/>
    <w:rPr>
      <w:rFonts w:ascii="Times New Roman" w:hAnsi="Times New Roman"/>
      <w:b/>
      <w:spacing w:val="-10"/>
      <w:sz w:val="30"/>
    </w:rPr>
  </w:style>
  <w:style w:type="table" w:styleId="TableGrid">
    <w:name w:val="Table Grid"/>
    <w:basedOn w:val="TableNormal"/>
    <w:uiPriority w:val="99"/>
    <w:rsid w:val="00F938E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F938EC"/>
    <w:pPr>
      <w:widowControl w:val="0"/>
      <w:suppressAutoHyphens/>
      <w:ind w:left="720"/>
    </w:pPr>
    <w:rPr>
      <w:color w:val="000000"/>
      <w:lang w:eastAsia="ar-SA"/>
    </w:rPr>
  </w:style>
  <w:style w:type="table" w:customStyle="1" w:styleId="TableGrid1">
    <w:name w:val="Table Grid1"/>
    <w:uiPriority w:val="99"/>
    <w:rsid w:val="00F938EC"/>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938EC"/>
    <w:rPr>
      <w:rFonts w:cs="Times New Roman"/>
      <w:b/>
      <w:bCs/>
    </w:rPr>
  </w:style>
  <w:style w:type="character" w:customStyle="1" w:styleId="c1">
    <w:name w:val="c1"/>
    <w:basedOn w:val="DefaultParagraphFont"/>
    <w:uiPriority w:val="99"/>
    <w:rsid w:val="00F938EC"/>
    <w:rPr>
      <w:rFonts w:cs="Times New Roman"/>
    </w:rPr>
  </w:style>
  <w:style w:type="paragraph" w:customStyle="1" w:styleId="ColorfulList-Accent11">
    <w:name w:val="Colorful List - Accent 11"/>
    <w:basedOn w:val="Normal"/>
    <w:link w:val="ColorfulList-Accent1Char"/>
    <w:uiPriority w:val="99"/>
    <w:rsid w:val="00F938EC"/>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uiPriority w:val="99"/>
    <w:locked/>
    <w:rsid w:val="00F938EC"/>
    <w:rPr>
      <w:rFonts w:ascii="Times New Roman" w:eastAsia="Times New Roman" w:hAnsi="Times New Roman" w:cs="Times New Roman"/>
      <w:kern w:val="28"/>
      <w:sz w:val="20"/>
      <w:szCs w:val="20"/>
      <w:lang w:val="en-GB" w:eastAsia="lv-LV"/>
    </w:rPr>
  </w:style>
  <w:style w:type="paragraph" w:customStyle="1" w:styleId="Default">
    <w:name w:val="Default"/>
    <w:uiPriority w:val="99"/>
    <w:rsid w:val="00F938E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uiPriority w:val="99"/>
    <w:rsid w:val="00F938EC"/>
    <w:rPr>
      <w:rFonts w:cs="Times New Roman"/>
    </w:rPr>
  </w:style>
  <w:style w:type="paragraph" w:customStyle="1" w:styleId="WW-BodyText3">
    <w:name w:val="WW-Body Text 3"/>
    <w:basedOn w:val="Normal"/>
    <w:uiPriority w:val="99"/>
    <w:rsid w:val="00F938EC"/>
    <w:pPr>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938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938EC"/>
    <w:pPr>
      <w:keepNext/>
      <w:jc w:val="center"/>
      <w:outlineLvl w:val="1"/>
    </w:pPr>
    <w:rPr>
      <w:b/>
      <w:szCs w:val="20"/>
    </w:rPr>
  </w:style>
  <w:style w:type="paragraph" w:styleId="Heading3">
    <w:name w:val="heading 3"/>
    <w:basedOn w:val="Normal"/>
    <w:next w:val="Normal"/>
    <w:link w:val="Heading3Char"/>
    <w:uiPriority w:val="99"/>
    <w:qFormat/>
    <w:rsid w:val="00F938EC"/>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F938E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38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F938EC"/>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F938EC"/>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9"/>
    <w:rsid w:val="00F938EC"/>
    <w:rPr>
      <w:rFonts w:ascii="Cambria" w:eastAsia="Times New Roman" w:hAnsi="Cambria" w:cs="Times New Roman"/>
      <w:i/>
      <w:iCs/>
      <w:color w:val="404040"/>
      <w:sz w:val="24"/>
      <w:szCs w:val="24"/>
    </w:rPr>
  </w:style>
  <w:style w:type="paragraph" w:styleId="BalloonText">
    <w:name w:val="Balloon Text"/>
    <w:basedOn w:val="Normal"/>
    <w:link w:val="BalloonTextChar"/>
    <w:uiPriority w:val="99"/>
    <w:semiHidden/>
    <w:rsid w:val="00F938EC"/>
    <w:rPr>
      <w:rFonts w:ascii="Tahoma" w:hAnsi="Tahoma" w:cs="Tahoma"/>
      <w:sz w:val="16"/>
      <w:szCs w:val="16"/>
    </w:rPr>
  </w:style>
  <w:style w:type="character" w:customStyle="1" w:styleId="BalloonTextChar">
    <w:name w:val="Balloon Text Char"/>
    <w:basedOn w:val="DefaultParagraphFont"/>
    <w:link w:val="BalloonText"/>
    <w:uiPriority w:val="99"/>
    <w:semiHidden/>
    <w:rsid w:val="00F938EC"/>
    <w:rPr>
      <w:rFonts w:ascii="Tahoma" w:eastAsia="Times New Roman" w:hAnsi="Tahoma" w:cs="Tahoma"/>
      <w:sz w:val="16"/>
      <w:szCs w:val="16"/>
    </w:rPr>
  </w:style>
  <w:style w:type="character" w:styleId="CommentReference">
    <w:name w:val="annotation reference"/>
    <w:basedOn w:val="DefaultParagraphFont"/>
    <w:uiPriority w:val="99"/>
    <w:semiHidden/>
    <w:rsid w:val="00F938EC"/>
    <w:rPr>
      <w:rFonts w:cs="Times New Roman"/>
      <w:sz w:val="16"/>
    </w:rPr>
  </w:style>
  <w:style w:type="paragraph" w:styleId="CommentText">
    <w:name w:val="annotation text"/>
    <w:basedOn w:val="Normal"/>
    <w:link w:val="CommentTextChar"/>
    <w:uiPriority w:val="99"/>
    <w:semiHidden/>
    <w:rsid w:val="00F938EC"/>
    <w:rPr>
      <w:sz w:val="20"/>
      <w:szCs w:val="20"/>
    </w:rPr>
  </w:style>
  <w:style w:type="character" w:customStyle="1" w:styleId="CommentTextChar">
    <w:name w:val="Comment Text Char"/>
    <w:basedOn w:val="DefaultParagraphFont"/>
    <w:link w:val="CommentText"/>
    <w:uiPriority w:val="99"/>
    <w:semiHidden/>
    <w:rsid w:val="00F938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938EC"/>
    <w:rPr>
      <w:b/>
      <w:bCs/>
    </w:rPr>
  </w:style>
  <w:style w:type="character" w:customStyle="1" w:styleId="CommentSubjectChar">
    <w:name w:val="Comment Subject Char"/>
    <w:basedOn w:val="CommentTextChar"/>
    <w:link w:val="CommentSubject"/>
    <w:uiPriority w:val="99"/>
    <w:semiHidden/>
    <w:rsid w:val="00F938E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F938EC"/>
    <w:rPr>
      <w:sz w:val="20"/>
      <w:szCs w:val="20"/>
    </w:rPr>
  </w:style>
  <w:style w:type="character" w:customStyle="1" w:styleId="FootnoteTextChar">
    <w:name w:val="Footnote Text Char"/>
    <w:basedOn w:val="DefaultParagraphFont"/>
    <w:link w:val="FootnoteText"/>
    <w:uiPriority w:val="99"/>
    <w:rsid w:val="00F938E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938EC"/>
    <w:rPr>
      <w:rFonts w:cs="Times New Roman"/>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F938EC"/>
    <w:rPr>
      <w:sz w:val="22"/>
      <w:szCs w:val="20"/>
      <w:lang w:val="en-US"/>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semiHidden/>
    <w:rsid w:val="00F938EC"/>
    <w:rPr>
      <w:rFonts w:ascii="Times New Roman" w:eastAsia="Times New Roman" w:hAnsi="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basedOn w:val="DefaultParagraphFont"/>
    <w:link w:val="BodyText"/>
    <w:uiPriority w:val="99"/>
    <w:locked/>
    <w:rsid w:val="00F938EC"/>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rsid w:val="00F938EC"/>
    <w:pPr>
      <w:spacing w:after="120" w:line="480" w:lineRule="auto"/>
    </w:pPr>
  </w:style>
  <w:style w:type="character" w:customStyle="1" w:styleId="BodyText2Char">
    <w:name w:val="Body Text 2 Char"/>
    <w:basedOn w:val="DefaultParagraphFont"/>
    <w:link w:val="BodyText2"/>
    <w:uiPriority w:val="99"/>
    <w:semiHidden/>
    <w:rsid w:val="00F938EC"/>
    <w:rPr>
      <w:rFonts w:ascii="Times New Roman" w:eastAsia="Times New Roman" w:hAnsi="Times New Roman" w:cs="Times New Roman"/>
      <w:sz w:val="24"/>
      <w:szCs w:val="24"/>
    </w:rPr>
  </w:style>
  <w:style w:type="paragraph" w:styleId="Title">
    <w:name w:val="Title"/>
    <w:basedOn w:val="Normal"/>
    <w:link w:val="TitleChar"/>
    <w:uiPriority w:val="99"/>
    <w:qFormat/>
    <w:rsid w:val="00F938EC"/>
    <w:pPr>
      <w:jc w:val="center"/>
    </w:pPr>
    <w:rPr>
      <w:b/>
      <w:szCs w:val="20"/>
    </w:rPr>
  </w:style>
  <w:style w:type="character" w:customStyle="1" w:styleId="TitleChar">
    <w:name w:val="Title Char"/>
    <w:basedOn w:val="DefaultParagraphFont"/>
    <w:link w:val="Title"/>
    <w:uiPriority w:val="99"/>
    <w:rsid w:val="00F938EC"/>
    <w:rPr>
      <w:rFonts w:ascii="Times New Roman" w:eastAsia="Times New Roman" w:hAnsi="Times New Roman" w:cs="Times New Roman"/>
      <w:b/>
      <w:sz w:val="24"/>
      <w:szCs w:val="20"/>
    </w:rPr>
  </w:style>
  <w:style w:type="character" w:styleId="Hyperlink">
    <w:name w:val="Hyperlink"/>
    <w:basedOn w:val="DefaultParagraphFont"/>
    <w:uiPriority w:val="99"/>
    <w:rsid w:val="00F938EC"/>
    <w:rPr>
      <w:rFonts w:cs="Times New Roman"/>
      <w:color w:val="0000FF"/>
      <w:u w:val="single"/>
    </w:rPr>
  </w:style>
  <w:style w:type="paragraph" w:styleId="ListParagraph">
    <w:name w:val="List Paragraph"/>
    <w:basedOn w:val="Normal"/>
    <w:link w:val="ListParagraphChar"/>
    <w:uiPriority w:val="99"/>
    <w:qFormat/>
    <w:rsid w:val="00F938EC"/>
    <w:pPr>
      <w:ind w:left="720"/>
      <w:contextualSpacing/>
    </w:pPr>
    <w:rPr>
      <w:rFonts w:ascii="Tahoma" w:hAnsi="Tahoma"/>
      <w:sz w:val="20"/>
      <w:lang w:val="en-US" w:eastAsia="lv-LV"/>
    </w:rPr>
  </w:style>
  <w:style w:type="paragraph" w:customStyle="1" w:styleId="Rindkopa">
    <w:name w:val="Rindkopa"/>
    <w:basedOn w:val="Normal"/>
    <w:next w:val="Normal"/>
    <w:uiPriority w:val="99"/>
    <w:rsid w:val="00F938EC"/>
    <w:pPr>
      <w:ind w:left="851"/>
      <w:jc w:val="both"/>
    </w:pPr>
    <w:rPr>
      <w:rFonts w:ascii="Arial" w:hAnsi="Arial"/>
      <w:sz w:val="20"/>
      <w:lang w:val="en-US"/>
    </w:rPr>
  </w:style>
  <w:style w:type="paragraph" w:customStyle="1" w:styleId="tv213">
    <w:name w:val="tv213"/>
    <w:basedOn w:val="Normal"/>
    <w:uiPriority w:val="99"/>
    <w:rsid w:val="00F938EC"/>
    <w:pPr>
      <w:spacing w:before="100" w:beforeAutospacing="1" w:after="100" w:afterAutospacing="1"/>
    </w:pPr>
    <w:rPr>
      <w:rFonts w:eastAsia="Calibri"/>
      <w:lang w:eastAsia="lv-LV"/>
    </w:rPr>
  </w:style>
  <w:style w:type="paragraph" w:customStyle="1" w:styleId="BodyText21">
    <w:name w:val="Body Text 21"/>
    <w:basedOn w:val="Normal"/>
    <w:uiPriority w:val="99"/>
    <w:rsid w:val="00F938EC"/>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rsid w:val="00F938EC"/>
    <w:pPr>
      <w:suppressAutoHyphens/>
      <w:spacing w:before="280" w:after="280"/>
    </w:pPr>
    <w:rPr>
      <w:rFonts w:cs="Calibri"/>
      <w:lang w:eastAsia="ar-SA"/>
    </w:rPr>
  </w:style>
  <w:style w:type="paragraph" w:customStyle="1" w:styleId="Sarakstarindkopa1">
    <w:name w:val="Saraksta rindkopa1"/>
    <w:basedOn w:val="Normal"/>
    <w:uiPriority w:val="99"/>
    <w:rsid w:val="00F938EC"/>
    <w:pPr>
      <w:ind w:left="720"/>
      <w:jc w:val="both"/>
    </w:pPr>
    <w:rPr>
      <w:lang w:val="en-US"/>
    </w:rPr>
  </w:style>
  <w:style w:type="character" w:customStyle="1" w:styleId="apple-converted-space">
    <w:name w:val="apple-converted-space"/>
    <w:basedOn w:val="DefaultParagraphFont"/>
    <w:uiPriority w:val="99"/>
    <w:rsid w:val="00F938EC"/>
    <w:rPr>
      <w:rFonts w:cs="Times New Roman"/>
    </w:rPr>
  </w:style>
  <w:style w:type="paragraph" w:customStyle="1" w:styleId="Apakpunkts">
    <w:name w:val="Apakšpunkts"/>
    <w:basedOn w:val="Normal"/>
    <w:link w:val="ApakpunktsChar"/>
    <w:uiPriority w:val="99"/>
    <w:rsid w:val="00F938EC"/>
    <w:pPr>
      <w:numPr>
        <w:ilvl w:val="1"/>
        <w:numId w:val="2"/>
      </w:numPr>
    </w:pPr>
    <w:rPr>
      <w:rFonts w:ascii="Arial" w:hAnsi="Arial"/>
      <w:b/>
      <w:sz w:val="20"/>
      <w:lang w:eastAsia="lv-LV"/>
    </w:rPr>
  </w:style>
  <w:style w:type="paragraph" w:customStyle="1" w:styleId="Punkts">
    <w:name w:val="Punkts"/>
    <w:basedOn w:val="Normal"/>
    <w:next w:val="Apakpunkts"/>
    <w:uiPriority w:val="99"/>
    <w:rsid w:val="00F938EC"/>
    <w:pPr>
      <w:numPr>
        <w:numId w:val="2"/>
      </w:numPr>
    </w:pPr>
    <w:rPr>
      <w:rFonts w:ascii="Arial" w:hAnsi="Arial"/>
      <w:b/>
      <w:sz w:val="20"/>
      <w:lang w:eastAsia="lv-LV"/>
    </w:rPr>
  </w:style>
  <w:style w:type="character" w:customStyle="1" w:styleId="ApakpunktsChar">
    <w:name w:val="Apakšpunkts Char"/>
    <w:link w:val="Apakpunkts"/>
    <w:uiPriority w:val="99"/>
    <w:locked/>
    <w:rsid w:val="00F938EC"/>
    <w:rPr>
      <w:rFonts w:ascii="Arial" w:eastAsia="Times New Roman" w:hAnsi="Arial" w:cs="Times New Roman"/>
      <w:b/>
      <w:sz w:val="20"/>
      <w:szCs w:val="24"/>
      <w:lang w:eastAsia="lv-LV"/>
    </w:rPr>
  </w:style>
  <w:style w:type="paragraph" w:customStyle="1" w:styleId="Paragrfs">
    <w:name w:val="Paragrāfs"/>
    <w:basedOn w:val="Normal"/>
    <w:next w:val="Rindkopa"/>
    <w:uiPriority w:val="99"/>
    <w:rsid w:val="00F938EC"/>
    <w:pPr>
      <w:numPr>
        <w:ilvl w:val="2"/>
        <w:numId w:val="2"/>
      </w:numPr>
      <w:jc w:val="both"/>
    </w:pPr>
    <w:rPr>
      <w:rFonts w:ascii="Arial" w:hAnsi="Arial"/>
      <w:sz w:val="20"/>
      <w:lang w:eastAsia="lv-LV"/>
    </w:rPr>
  </w:style>
  <w:style w:type="paragraph" w:customStyle="1" w:styleId="Atsauce">
    <w:name w:val="Atsauce"/>
    <w:basedOn w:val="FootnoteText"/>
    <w:uiPriority w:val="99"/>
    <w:rsid w:val="00F938EC"/>
    <w:rPr>
      <w:rFonts w:ascii="Arial" w:hAnsi="Arial" w:cs="Arial"/>
      <w:sz w:val="16"/>
      <w:szCs w:val="16"/>
    </w:rPr>
  </w:style>
  <w:style w:type="character" w:customStyle="1" w:styleId="ListParagraphChar">
    <w:name w:val="List Paragraph Char"/>
    <w:link w:val="ListParagraph"/>
    <w:uiPriority w:val="99"/>
    <w:locked/>
    <w:rsid w:val="00F938EC"/>
    <w:rPr>
      <w:rFonts w:ascii="Tahoma" w:eastAsia="Times New Roman" w:hAnsi="Tahoma" w:cs="Times New Roman"/>
      <w:sz w:val="20"/>
      <w:szCs w:val="24"/>
      <w:lang w:val="en-US" w:eastAsia="lv-LV"/>
    </w:rPr>
  </w:style>
  <w:style w:type="paragraph" w:styleId="Header">
    <w:name w:val="header"/>
    <w:basedOn w:val="Normal"/>
    <w:link w:val="HeaderChar"/>
    <w:uiPriority w:val="99"/>
    <w:rsid w:val="00F938EC"/>
    <w:pPr>
      <w:tabs>
        <w:tab w:val="center" w:pos="4153"/>
        <w:tab w:val="right" w:pos="8306"/>
      </w:tabs>
      <w:suppressAutoHyphens/>
      <w:jc w:val="both"/>
    </w:pPr>
    <w:rPr>
      <w:rFonts w:eastAsia="Calibri"/>
      <w:lang w:eastAsia="ar-SA"/>
    </w:rPr>
  </w:style>
  <w:style w:type="character" w:customStyle="1" w:styleId="HeaderChar">
    <w:name w:val="Header Char"/>
    <w:basedOn w:val="DefaultParagraphFont"/>
    <w:link w:val="Header"/>
    <w:uiPriority w:val="99"/>
    <w:rsid w:val="00F938EC"/>
    <w:rPr>
      <w:rFonts w:ascii="Times New Roman" w:eastAsia="Calibri" w:hAnsi="Times New Roman" w:cs="Times New Roman"/>
      <w:sz w:val="24"/>
      <w:szCs w:val="24"/>
      <w:lang w:eastAsia="ar-SA"/>
    </w:rPr>
  </w:style>
  <w:style w:type="paragraph" w:styleId="Footer">
    <w:name w:val="footer"/>
    <w:basedOn w:val="Normal"/>
    <w:link w:val="FooterChar"/>
    <w:uiPriority w:val="99"/>
    <w:rsid w:val="00F938EC"/>
    <w:pPr>
      <w:tabs>
        <w:tab w:val="center" w:pos="4153"/>
        <w:tab w:val="right" w:pos="8306"/>
      </w:tabs>
    </w:pPr>
  </w:style>
  <w:style w:type="character" w:customStyle="1" w:styleId="FooterChar">
    <w:name w:val="Footer Char"/>
    <w:basedOn w:val="DefaultParagraphFont"/>
    <w:link w:val="Footer"/>
    <w:uiPriority w:val="99"/>
    <w:rsid w:val="00F938EC"/>
    <w:rPr>
      <w:rFonts w:ascii="Times New Roman" w:eastAsia="Times New Roman" w:hAnsi="Times New Roman" w:cs="Times New Roman"/>
      <w:sz w:val="24"/>
      <w:szCs w:val="24"/>
    </w:rPr>
  </w:style>
  <w:style w:type="character" w:customStyle="1" w:styleId="BodyTextChar1">
    <w:name w:val="Body Text Char1"/>
    <w:aliases w:val="Body Text1 Char2,Body Text Char Char Char2,Body Text Char2 Char Char Char2,Body Text Char Char Char Char Char2,Body Text Char1 Char Char Char Char Char2,Body Text Char Char Char Char Char Char Char2"/>
    <w:uiPriority w:val="99"/>
    <w:rsid w:val="00F938EC"/>
    <w:rPr>
      <w:rFonts w:ascii="Times New Roman" w:hAnsi="Times New Roman"/>
      <w:sz w:val="24"/>
      <w:lang w:eastAsia="lv-LV"/>
    </w:rPr>
  </w:style>
  <w:style w:type="paragraph" w:customStyle="1" w:styleId="Style2">
    <w:name w:val="Style2"/>
    <w:basedOn w:val="Normal"/>
    <w:uiPriority w:val="99"/>
    <w:rsid w:val="00F938EC"/>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uiPriority w:val="99"/>
    <w:rsid w:val="00F938EC"/>
    <w:rPr>
      <w:rFonts w:ascii="Times New Roman" w:hAnsi="Times New Roman"/>
      <w:b/>
      <w:spacing w:val="-10"/>
      <w:sz w:val="30"/>
    </w:rPr>
  </w:style>
  <w:style w:type="table" w:styleId="TableGrid">
    <w:name w:val="Table Grid"/>
    <w:basedOn w:val="TableNormal"/>
    <w:uiPriority w:val="99"/>
    <w:rsid w:val="00F938E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F938EC"/>
    <w:pPr>
      <w:widowControl w:val="0"/>
      <w:suppressAutoHyphens/>
      <w:ind w:left="720"/>
    </w:pPr>
    <w:rPr>
      <w:color w:val="000000"/>
      <w:lang w:eastAsia="ar-SA"/>
    </w:rPr>
  </w:style>
  <w:style w:type="table" w:customStyle="1" w:styleId="TableGrid1">
    <w:name w:val="Table Grid1"/>
    <w:uiPriority w:val="99"/>
    <w:rsid w:val="00F938EC"/>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938EC"/>
    <w:rPr>
      <w:rFonts w:cs="Times New Roman"/>
      <w:b/>
      <w:bCs/>
    </w:rPr>
  </w:style>
  <w:style w:type="character" w:customStyle="1" w:styleId="c1">
    <w:name w:val="c1"/>
    <w:basedOn w:val="DefaultParagraphFont"/>
    <w:uiPriority w:val="99"/>
    <w:rsid w:val="00F938EC"/>
    <w:rPr>
      <w:rFonts w:cs="Times New Roman"/>
    </w:rPr>
  </w:style>
  <w:style w:type="paragraph" w:customStyle="1" w:styleId="ColorfulList-Accent11">
    <w:name w:val="Colorful List - Accent 11"/>
    <w:basedOn w:val="Normal"/>
    <w:link w:val="ColorfulList-Accent1Char"/>
    <w:uiPriority w:val="99"/>
    <w:rsid w:val="00F938EC"/>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uiPriority w:val="99"/>
    <w:locked/>
    <w:rsid w:val="00F938EC"/>
    <w:rPr>
      <w:rFonts w:ascii="Times New Roman" w:eastAsia="Times New Roman" w:hAnsi="Times New Roman" w:cs="Times New Roman"/>
      <w:kern w:val="28"/>
      <w:sz w:val="20"/>
      <w:szCs w:val="20"/>
      <w:lang w:val="en-GB" w:eastAsia="lv-LV"/>
    </w:rPr>
  </w:style>
  <w:style w:type="paragraph" w:customStyle="1" w:styleId="Default">
    <w:name w:val="Default"/>
    <w:uiPriority w:val="99"/>
    <w:rsid w:val="00F938E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uiPriority w:val="99"/>
    <w:rsid w:val="00F938EC"/>
    <w:rPr>
      <w:rFonts w:cs="Times New Roman"/>
    </w:rPr>
  </w:style>
  <w:style w:type="paragraph" w:customStyle="1" w:styleId="WW-BodyText3">
    <w:name w:val="WW-Body Text 3"/>
    <w:basedOn w:val="Normal"/>
    <w:uiPriority w:val="99"/>
    <w:rsid w:val="00F938EC"/>
    <w:pPr>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40700</Words>
  <Characters>23199</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6</cp:revision>
  <dcterms:created xsi:type="dcterms:W3CDTF">2016-11-16T09:11:00Z</dcterms:created>
  <dcterms:modified xsi:type="dcterms:W3CDTF">2016-11-16T09:18:00Z</dcterms:modified>
</cp:coreProperties>
</file>