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E4DD5" w14:textId="77777777" w:rsidR="00070DBA" w:rsidRPr="005D48ED" w:rsidRDefault="00070DBA" w:rsidP="00070DBA">
      <w:pPr>
        <w:pStyle w:val="Heading3"/>
        <w:keepNext w:val="0"/>
        <w:rPr>
          <w:sz w:val="24"/>
          <w:szCs w:val="24"/>
        </w:rPr>
      </w:pPr>
      <w:bookmarkStart w:id="0" w:name="_Toc27980398"/>
      <w:r w:rsidRPr="005D48ED">
        <w:rPr>
          <w:sz w:val="24"/>
          <w:szCs w:val="24"/>
        </w:rPr>
        <w:t>APSTIPRINĀTS</w:t>
      </w:r>
      <w:bookmarkEnd w:id="0"/>
    </w:p>
    <w:p w14:paraId="0C9CA366" w14:textId="5090FA10" w:rsidR="00070DBA" w:rsidRPr="007D7FFA" w:rsidRDefault="00070DBA" w:rsidP="00070DBA">
      <w:pPr>
        <w:jc w:val="right"/>
        <w:rPr>
          <w:sz w:val="24"/>
          <w:szCs w:val="24"/>
        </w:rPr>
      </w:pPr>
      <w:r w:rsidRPr="007D7FFA">
        <w:rPr>
          <w:sz w:val="24"/>
          <w:szCs w:val="24"/>
        </w:rPr>
        <w:t>201</w:t>
      </w:r>
      <w:r>
        <w:rPr>
          <w:sz w:val="24"/>
          <w:szCs w:val="24"/>
        </w:rPr>
        <w:t>6</w:t>
      </w:r>
      <w:r w:rsidR="003A00D8">
        <w:rPr>
          <w:sz w:val="24"/>
          <w:szCs w:val="24"/>
        </w:rPr>
        <w:t>.</w:t>
      </w:r>
      <w:r w:rsidRPr="00E54173">
        <w:rPr>
          <w:sz w:val="24"/>
          <w:szCs w:val="24"/>
        </w:rPr>
        <w:t xml:space="preserve">gada </w:t>
      </w:r>
      <w:r w:rsidR="003A00D8">
        <w:rPr>
          <w:sz w:val="24"/>
          <w:szCs w:val="24"/>
        </w:rPr>
        <w:t>3.maija</w:t>
      </w:r>
      <w:proofErr w:type="gramStart"/>
      <w:r w:rsidR="003A00D8">
        <w:rPr>
          <w:sz w:val="24"/>
          <w:szCs w:val="24"/>
        </w:rPr>
        <w:t xml:space="preserve"> </w:t>
      </w:r>
      <w:r w:rsidRPr="007D7FFA">
        <w:rPr>
          <w:sz w:val="24"/>
          <w:szCs w:val="24"/>
        </w:rPr>
        <w:t xml:space="preserve">  </w:t>
      </w:r>
      <w:proofErr w:type="gramEnd"/>
    </w:p>
    <w:p w14:paraId="70352A50" w14:textId="77777777" w:rsidR="00070DBA" w:rsidRPr="005D48ED" w:rsidRDefault="00070DBA" w:rsidP="00070DBA">
      <w:pPr>
        <w:jc w:val="right"/>
        <w:rPr>
          <w:sz w:val="24"/>
          <w:szCs w:val="24"/>
        </w:rPr>
      </w:pPr>
      <w:r>
        <w:rPr>
          <w:sz w:val="24"/>
          <w:szCs w:val="24"/>
        </w:rPr>
        <w:t>Ādažu</w:t>
      </w:r>
      <w:r w:rsidRPr="005D48ED">
        <w:rPr>
          <w:sz w:val="24"/>
          <w:szCs w:val="24"/>
        </w:rPr>
        <w:t xml:space="preserve"> novada Domes</w:t>
      </w:r>
    </w:p>
    <w:p w14:paraId="42A529FC" w14:textId="77777777" w:rsidR="00070DBA" w:rsidRPr="005D48ED" w:rsidRDefault="00070DBA" w:rsidP="00070DBA">
      <w:pPr>
        <w:jc w:val="right"/>
        <w:rPr>
          <w:sz w:val="24"/>
          <w:szCs w:val="24"/>
        </w:rPr>
      </w:pPr>
      <w:r w:rsidRPr="005D48ED">
        <w:rPr>
          <w:sz w:val="24"/>
          <w:szCs w:val="24"/>
        </w:rPr>
        <w:t xml:space="preserve"> iepirkuma komisijas sēdē,</w:t>
      </w:r>
    </w:p>
    <w:p w14:paraId="55488A2D" w14:textId="7F78D6BC" w:rsidR="00070DBA" w:rsidRDefault="003A00D8" w:rsidP="00070DBA">
      <w:pPr>
        <w:jc w:val="right"/>
        <w:rPr>
          <w:sz w:val="24"/>
          <w:szCs w:val="24"/>
        </w:rPr>
      </w:pPr>
      <w:r>
        <w:rPr>
          <w:sz w:val="24"/>
          <w:szCs w:val="24"/>
        </w:rPr>
        <w:t xml:space="preserve"> protokols Nr.05-30-2016/93-1</w:t>
      </w:r>
    </w:p>
    <w:p w14:paraId="5AE9D42F" w14:textId="77777777" w:rsidR="00070DBA" w:rsidRDefault="00070DBA" w:rsidP="00070DBA">
      <w:pPr>
        <w:jc w:val="right"/>
        <w:rPr>
          <w:i/>
          <w:color w:val="FF0000"/>
          <w:sz w:val="24"/>
          <w:szCs w:val="24"/>
        </w:rPr>
      </w:pPr>
    </w:p>
    <w:p w14:paraId="577E083B" w14:textId="77777777" w:rsidR="00070DBA" w:rsidRDefault="00070DBA" w:rsidP="00070DBA">
      <w:pPr>
        <w:jc w:val="right"/>
        <w:rPr>
          <w:i/>
          <w:color w:val="FF0000"/>
          <w:sz w:val="24"/>
          <w:szCs w:val="24"/>
        </w:rPr>
      </w:pPr>
    </w:p>
    <w:p w14:paraId="190EB4A0" w14:textId="77777777" w:rsidR="00070DBA" w:rsidRDefault="00070DBA" w:rsidP="00070DBA">
      <w:pPr>
        <w:jc w:val="right"/>
        <w:rPr>
          <w:i/>
          <w:color w:val="FF0000"/>
          <w:sz w:val="24"/>
          <w:szCs w:val="24"/>
        </w:rPr>
      </w:pPr>
    </w:p>
    <w:p w14:paraId="643414E5" w14:textId="77777777" w:rsidR="00070DBA" w:rsidRDefault="00070DBA" w:rsidP="00070DBA">
      <w:pPr>
        <w:jc w:val="right"/>
        <w:rPr>
          <w:i/>
          <w:color w:val="FF0000"/>
          <w:sz w:val="24"/>
          <w:szCs w:val="24"/>
        </w:rPr>
      </w:pPr>
    </w:p>
    <w:p w14:paraId="3D128CED" w14:textId="303AAD48" w:rsidR="00070DBA" w:rsidRDefault="003A00D8" w:rsidP="003A00D8">
      <w:pPr>
        <w:jc w:val="center"/>
        <w:rPr>
          <w:i/>
          <w:color w:val="FF0000"/>
          <w:sz w:val="24"/>
          <w:szCs w:val="24"/>
        </w:rPr>
      </w:pPr>
      <w:r>
        <w:rPr>
          <w:noProof/>
          <w:lang w:eastAsia="lv-LV"/>
        </w:rPr>
        <w:drawing>
          <wp:inline distT="0" distB="0" distL="0" distR="0" wp14:anchorId="56166C0F" wp14:editId="353C718A">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0BB543FB" w14:textId="77777777" w:rsidR="00070DBA" w:rsidRDefault="00070DBA" w:rsidP="00EC2D95">
      <w:pPr>
        <w:shd w:val="clear" w:color="auto" w:fill="C5E0B3" w:themeFill="accent6" w:themeFillTint="66"/>
        <w:jc w:val="right"/>
        <w:rPr>
          <w:i/>
          <w:color w:val="FF0000"/>
          <w:sz w:val="24"/>
          <w:szCs w:val="24"/>
        </w:rPr>
      </w:pPr>
    </w:p>
    <w:p w14:paraId="225CD27E" w14:textId="77777777" w:rsidR="003A00D8" w:rsidRPr="005D48ED" w:rsidRDefault="003A00D8" w:rsidP="00EC2D95">
      <w:pPr>
        <w:pStyle w:val="Heading9"/>
        <w:keepNext w:val="0"/>
        <w:widowControl/>
        <w:shd w:val="clear" w:color="auto" w:fill="C5E0B3" w:themeFill="accent6" w:themeFillTint="66"/>
        <w:autoSpaceDE/>
        <w:autoSpaceDN/>
        <w:rPr>
          <w:b/>
          <w:sz w:val="24"/>
          <w:szCs w:val="24"/>
        </w:rPr>
      </w:pPr>
      <w:r w:rsidRPr="005D48ED">
        <w:rPr>
          <w:b/>
          <w:sz w:val="24"/>
          <w:szCs w:val="24"/>
        </w:rPr>
        <w:t xml:space="preserve">Pasūtītājs: </w:t>
      </w:r>
      <w:r>
        <w:rPr>
          <w:b/>
          <w:sz w:val="24"/>
          <w:szCs w:val="24"/>
        </w:rPr>
        <w:t>Ādažu</w:t>
      </w:r>
      <w:r w:rsidRPr="005D48ED">
        <w:rPr>
          <w:b/>
          <w:sz w:val="24"/>
          <w:szCs w:val="24"/>
        </w:rPr>
        <w:t xml:space="preserve"> novada Dome</w:t>
      </w:r>
    </w:p>
    <w:p w14:paraId="43FDAC88" w14:textId="77777777" w:rsidR="00070DBA" w:rsidRDefault="00070DBA" w:rsidP="00EC2D95">
      <w:pPr>
        <w:shd w:val="clear" w:color="auto" w:fill="C5E0B3" w:themeFill="accent6" w:themeFillTint="66"/>
        <w:jc w:val="right"/>
        <w:rPr>
          <w:i/>
          <w:color w:val="FF0000"/>
          <w:sz w:val="24"/>
          <w:szCs w:val="24"/>
        </w:rPr>
      </w:pPr>
    </w:p>
    <w:p w14:paraId="60BCD875" w14:textId="77777777" w:rsidR="00070DBA" w:rsidRDefault="00070DBA" w:rsidP="00EC2D95">
      <w:pPr>
        <w:pStyle w:val="Heading2"/>
        <w:shd w:val="clear" w:color="auto" w:fill="C5E0B3" w:themeFill="accent6" w:themeFillTint="66"/>
        <w:jc w:val="center"/>
        <w:rPr>
          <w:caps/>
          <w:szCs w:val="24"/>
        </w:rPr>
      </w:pPr>
    </w:p>
    <w:p w14:paraId="5E03E039" w14:textId="77777777" w:rsidR="003A00D8" w:rsidRDefault="003A00D8" w:rsidP="00EC2D95">
      <w:pPr>
        <w:shd w:val="clear" w:color="auto" w:fill="C5E0B3" w:themeFill="accent6" w:themeFillTint="66"/>
      </w:pPr>
    </w:p>
    <w:p w14:paraId="55BDCA3D" w14:textId="77777777" w:rsidR="003A00D8" w:rsidRPr="003A00D8" w:rsidRDefault="003A00D8" w:rsidP="00EC2D95">
      <w:pPr>
        <w:shd w:val="clear" w:color="auto" w:fill="C5E0B3" w:themeFill="accent6" w:themeFillTint="66"/>
      </w:pPr>
    </w:p>
    <w:p w14:paraId="2A2C0165" w14:textId="77777777" w:rsidR="003A00D8" w:rsidRDefault="00070DBA" w:rsidP="00EC2D95">
      <w:pPr>
        <w:pStyle w:val="Heading2"/>
        <w:shd w:val="clear" w:color="auto" w:fill="C5E0B3" w:themeFill="accent6" w:themeFillTint="66"/>
        <w:jc w:val="center"/>
        <w:rPr>
          <w:caps/>
          <w:szCs w:val="24"/>
        </w:rPr>
      </w:pPr>
      <w:r w:rsidRPr="005D48ED">
        <w:rPr>
          <w:caps/>
          <w:szCs w:val="24"/>
        </w:rPr>
        <w:t xml:space="preserve">Atklāta konkursa </w:t>
      </w:r>
    </w:p>
    <w:p w14:paraId="4AFF235C" w14:textId="44DFFC16" w:rsidR="00070DBA" w:rsidRDefault="003A00D8" w:rsidP="00EC2D95">
      <w:pPr>
        <w:shd w:val="clear" w:color="auto" w:fill="C5E0B3" w:themeFill="accent6" w:themeFillTint="66"/>
        <w:jc w:val="center"/>
        <w:rPr>
          <w:b/>
          <w:caps/>
          <w:sz w:val="32"/>
          <w:szCs w:val="32"/>
        </w:rPr>
      </w:pPr>
      <w:r>
        <w:rPr>
          <w:b/>
          <w:caps/>
          <w:sz w:val="32"/>
          <w:szCs w:val="32"/>
        </w:rPr>
        <w:t xml:space="preserve"> </w:t>
      </w:r>
      <w:r w:rsidR="00070DBA">
        <w:rPr>
          <w:b/>
          <w:caps/>
          <w:sz w:val="32"/>
          <w:szCs w:val="32"/>
        </w:rPr>
        <w:t>„GAUJAS IELAS a</w:t>
      </w:r>
      <w:r w:rsidR="00B1211D">
        <w:rPr>
          <w:b/>
          <w:caps/>
          <w:sz w:val="32"/>
          <w:szCs w:val="32"/>
        </w:rPr>
        <w:t xml:space="preserve"> Ādažos</w:t>
      </w:r>
      <w:r w:rsidR="00070DBA">
        <w:rPr>
          <w:b/>
          <w:caps/>
          <w:sz w:val="32"/>
          <w:szCs w:val="32"/>
        </w:rPr>
        <w:t xml:space="preserve"> PĀRBŪVES BŪVPROJEKTA IZSTRĀDE UN BŪVDARBI”</w:t>
      </w:r>
    </w:p>
    <w:p w14:paraId="4CC12F69" w14:textId="77777777" w:rsidR="003A00D8" w:rsidRPr="005D48ED" w:rsidRDefault="003A00D8" w:rsidP="00EC2D95">
      <w:pPr>
        <w:shd w:val="clear" w:color="auto" w:fill="C5E0B3" w:themeFill="accent6" w:themeFillTint="66"/>
        <w:jc w:val="center"/>
        <w:rPr>
          <w:b/>
          <w:sz w:val="32"/>
          <w:szCs w:val="32"/>
        </w:rPr>
      </w:pPr>
    </w:p>
    <w:p w14:paraId="5FD6C144" w14:textId="77777777" w:rsidR="003A00D8" w:rsidRPr="003A00D8" w:rsidRDefault="003A00D8" w:rsidP="00EC2D95">
      <w:pPr>
        <w:pStyle w:val="Heading2"/>
        <w:shd w:val="clear" w:color="auto" w:fill="C5E0B3" w:themeFill="accent6" w:themeFillTint="66"/>
        <w:jc w:val="center"/>
        <w:rPr>
          <w:caps/>
          <w:sz w:val="40"/>
          <w:szCs w:val="40"/>
        </w:rPr>
      </w:pPr>
      <w:r w:rsidRPr="003A00D8">
        <w:rPr>
          <w:caps/>
          <w:sz w:val="40"/>
          <w:szCs w:val="40"/>
        </w:rPr>
        <w:t>nolikums</w:t>
      </w:r>
    </w:p>
    <w:p w14:paraId="38FC5671" w14:textId="77777777" w:rsidR="00070DBA" w:rsidRPr="005D48ED" w:rsidRDefault="00070DBA" w:rsidP="00EC2D95">
      <w:pPr>
        <w:shd w:val="clear" w:color="auto" w:fill="C5E0B3" w:themeFill="accent6" w:themeFillTint="66"/>
        <w:rPr>
          <w:b/>
          <w:sz w:val="24"/>
          <w:szCs w:val="24"/>
        </w:rPr>
      </w:pPr>
    </w:p>
    <w:p w14:paraId="438CF49B" w14:textId="77777777" w:rsidR="00070DBA" w:rsidRPr="005D48ED" w:rsidRDefault="00070DBA" w:rsidP="00EC2D95">
      <w:pPr>
        <w:shd w:val="clear" w:color="auto" w:fill="C5E0B3" w:themeFill="accent6" w:themeFillTint="66"/>
        <w:jc w:val="center"/>
        <w:rPr>
          <w:b/>
          <w:sz w:val="24"/>
          <w:szCs w:val="24"/>
        </w:rPr>
      </w:pPr>
    </w:p>
    <w:p w14:paraId="1190CA0F" w14:textId="77777777" w:rsidR="00070DBA" w:rsidRPr="005D48ED" w:rsidRDefault="00070DBA" w:rsidP="00EC2D95">
      <w:pPr>
        <w:shd w:val="clear" w:color="auto" w:fill="C5E0B3" w:themeFill="accent6" w:themeFillTint="66"/>
        <w:jc w:val="center"/>
        <w:rPr>
          <w:b/>
          <w:sz w:val="24"/>
          <w:szCs w:val="24"/>
        </w:rPr>
      </w:pPr>
    </w:p>
    <w:p w14:paraId="7AA45C90" w14:textId="5F0E1C34" w:rsidR="00070DBA" w:rsidRPr="005D48ED" w:rsidRDefault="00070DBA" w:rsidP="00EC2D95">
      <w:pPr>
        <w:pStyle w:val="Heading9"/>
        <w:keepNext w:val="0"/>
        <w:widowControl/>
        <w:shd w:val="clear" w:color="auto" w:fill="C5E0B3" w:themeFill="accent6" w:themeFillTint="66"/>
        <w:autoSpaceDE/>
        <w:autoSpaceDN/>
        <w:rPr>
          <w:b/>
          <w:sz w:val="24"/>
          <w:szCs w:val="24"/>
        </w:rPr>
      </w:pPr>
      <w:r>
        <w:rPr>
          <w:b/>
          <w:sz w:val="24"/>
          <w:szCs w:val="24"/>
        </w:rPr>
        <w:t>Iepirkuma identifikācijas Nr.</w:t>
      </w:r>
      <w:r w:rsidRPr="005D48ED">
        <w:rPr>
          <w:b/>
          <w:sz w:val="24"/>
          <w:szCs w:val="24"/>
        </w:rPr>
        <w:t xml:space="preserve"> </w:t>
      </w:r>
      <w:r w:rsidR="00054BFF">
        <w:t>ĀND2016/93</w:t>
      </w:r>
      <w:bookmarkStart w:id="1" w:name="_GoBack"/>
      <w:bookmarkEnd w:id="1"/>
    </w:p>
    <w:p w14:paraId="0E800C95" w14:textId="77777777" w:rsidR="00070DBA" w:rsidRPr="005D48ED" w:rsidRDefault="00070DBA" w:rsidP="00EC2D95">
      <w:pPr>
        <w:shd w:val="clear" w:color="auto" w:fill="C5E0B3" w:themeFill="accent6" w:themeFillTint="66"/>
        <w:jc w:val="center"/>
        <w:rPr>
          <w:b/>
          <w:bCs/>
          <w:caps/>
          <w:sz w:val="24"/>
          <w:szCs w:val="24"/>
        </w:rPr>
      </w:pPr>
    </w:p>
    <w:p w14:paraId="4EDECED3" w14:textId="77777777" w:rsidR="00070DBA" w:rsidRPr="005D48ED" w:rsidRDefault="00070DBA" w:rsidP="00EC2D95">
      <w:pPr>
        <w:pStyle w:val="Heading9"/>
        <w:keepNext w:val="0"/>
        <w:widowControl/>
        <w:shd w:val="clear" w:color="auto" w:fill="C5E0B3" w:themeFill="accent6" w:themeFillTint="66"/>
        <w:autoSpaceDE/>
        <w:autoSpaceDN/>
        <w:rPr>
          <w:b/>
          <w:sz w:val="24"/>
          <w:szCs w:val="24"/>
        </w:rPr>
      </w:pPr>
    </w:p>
    <w:p w14:paraId="30457325" w14:textId="77777777" w:rsidR="00070DBA" w:rsidRPr="005D48ED" w:rsidRDefault="00070DBA" w:rsidP="00EC2D95">
      <w:pPr>
        <w:shd w:val="clear" w:color="auto" w:fill="C5E0B3" w:themeFill="accent6" w:themeFillTint="66"/>
        <w:jc w:val="center"/>
        <w:rPr>
          <w:b/>
          <w:bCs/>
          <w:caps/>
          <w:sz w:val="24"/>
          <w:szCs w:val="24"/>
        </w:rPr>
      </w:pPr>
    </w:p>
    <w:p w14:paraId="735F2E00" w14:textId="77777777" w:rsidR="00070DBA" w:rsidRPr="005D48ED" w:rsidRDefault="00070DBA" w:rsidP="00EC2D95">
      <w:pPr>
        <w:shd w:val="clear" w:color="auto" w:fill="C5E0B3" w:themeFill="accent6" w:themeFillTint="66"/>
        <w:jc w:val="center"/>
        <w:rPr>
          <w:b/>
          <w:bCs/>
          <w:caps/>
          <w:sz w:val="24"/>
          <w:szCs w:val="24"/>
        </w:rPr>
      </w:pPr>
    </w:p>
    <w:p w14:paraId="0F9230DC" w14:textId="77777777" w:rsidR="00070DBA" w:rsidRDefault="00070DBA" w:rsidP="00EC2D95">
      <w:pPr>
        <w:shd w:val="clear" w:color="auto" w:fill="C5E0B3" w:themeFill="accent6" w:themeFillTint="66"/>
      </w:pPr>
      <w:bookmarkStart w:id="2" w:name="_Toc513436253"/>
    </w:p>
    <w:p w14:paraId="766926B5" w14:textId="77777777" w:rsidR="00070DBA" w:rsidRDefault="00070DBA" w:rsidP="00EC2D95">
      <w:pPr>
        <w:shd w:val="clear" w:color="auto" w:fill="C5E0B3" w:themeFill="accent6" w:themeFillTint="66"/>
      </w:pPr>
    </w:p>
    <w:p w14:paraId="3AFEF633" w14:textId="77777777" w:rsidR="00070DBA" w:rsidRDefault="00070DBA" w:rsidP="00EC2D95">
      <w:pPr>
        <w:shd w:val="clear" w:color="auto" w:fill="C5E0B3" w:themeFill="accent6" w:themeFillTint="66"/>
      </w:pPr>
    </w:p>
    <w:p w14:paraId="6237D386" w14:textId="77777777" w:rsidR="00070DBA" w:rsidRDefault="00070DBA" w:rsidP="00EC2D95">
      <w:pPr>
        <w:shd w:val="clear" w:color="auto" w:fill="C5E0B3" w:themeFill="accent6" w:themeFillTint="66"/>
      </w:pPr>
    </w:p>
    <w:p w14:paraId="12BAA315" w14:textId="77777777" w:rsidR="00070DBA" w:rsidRPr="00DB381B" w:rsidRDefault="00070DBA" w:rsidP="00EC2D95">
      <w:pPr>
        <w:shd w:val="clear" w:color="auto" w:fill="C5E0B3" w:themeFill="accent6" w:themeFillTint="66"/>
      </w:pPr>
    </w:p>
    <w:p w14:paraId="1D0F2995" w14:textId="77777777" w:rsidR="00070DBA" w:rsidRDefault="00070DBA" w:rsidP="00EC2D95">
      <w:pPr>
        <w:pStyle w:val="Heading9"/>
        <w:keepNext w:val="0"/>
        <w:widowControl/>
        <w:shd w:val="clear" w:color="auto" w:fill="C5E0B3" w:themeFill="accent6" w:themeFillTint="66"/>
        <w:rPr>
          <w:b/>
          <w:bCs/>
          <w:sz w:val="22"/>
          <w:szCs w:val="22"/>
        </w:rPr>
      </w:pPr>
    </w:p>
    <w:p w14:paraId="69BB0182" w14:textId="77777777" w:rsidR="00070DBA" w:rsidRDefault="00070DBA" w:rsidP="00EC2D95">
      <w:pPr>
        <w:shd w:val="clear" w:color="auto" w:fill="C5E0B3" w:themeFill="accent6" w:themeFillTint="66"/>
      </w:pPr>
    </w:p>
    <w:p w14:paraId="494C8E31" w14:textId="77777777" w:rsidR="00070DBA" w:rsidRDefault="00070DBA" w:rsidP="00EC2D95">
      <w:pPr>
        <w:shd w:val="clear" w:color="auto" w:fill="C5E0B3" w:themeFill="accent6" w:themeFillTint="66"/>
      </w:pPr>
    </w:p>
    <w:p w14:paraId="18F7BF67" w14:textId="77777777" w:rsidR="00070DBA" w:rsidRDefault="00070DBA" w:rsidP="00EC2D95">
      <w:pPr>
        <w:shd w:val="clear" w:color="auto" w:fill="C5E0B3" w:themeFill="accent6" w:themeFillTint="66"/>
      </w:pPr>
    </w:p>
    <w:p w14:paraId="73767E79" w14:textId="77777777" w:rsidR="00070DBA" w:rsidRDefault="00070DBA" w:rsidP="00EC2D95">
      <w:pPr>
        <w:shd w:val="clear" w:color="auto" w:fill="C5E0B3" w:themeFill="accent6" w:themeFillTint="66"/>
      </w:pPr>
    </w:p>
    <w:p w14:paraId="66A1B24F" w14:textId="7B0CFD3B" w:rsidR="000735A3" w:rsidRDefault="000735A3" w:rsidP="00EC2D95">
      <w:pPr>
        <w:shd w:val="clear" w:color="auto" w:fill="C5E0B3" w:themeFill="accent6" w:themeFillTint="66"/>
      </w:pPr>
    </w:p>
    <w:p w14:paraId="01579CE0" w14:textId="77777777" w:rsidR="00070DBA" w:rsidRDefault="00070DBA" w:rsidP="00EC2D95">
      <w:pPr>
        <w:shd w:val="clear" w:color="auto" w:fill="C5E0B3" w:themeFill="accent6" w:themeFillTint="66"/>
      </w:pPr>
    </w:p>
    <w:p w14:paraId="1929E205" w14:textId="77777777" w:rsidR="00070DBA" w:rsidRPr="00E904E5" w:rsidRDefault="00070DBA" w:rsidP="00EC2D95">
      <w:pPr>
        <w:shd w:val="clear" w:color="auto" w:fill="C5E0B3" w:themeFill="accent6" w:themeFillTint="66"/>
      </w:pPr>
    </w:p>
    <w:p w14:paraId="76D08679" w14:textId="7DF1DEEB" w:rsidR="00070DBA" w:rsidRDefault="006F64DE" w:rsidP="00EC2D95">
      <w:pPr>
        <w:pStyle w:val="Heading9"/>
        <w:keepNext w:val="0"/>
        <w:widowControl/>
        <w:shd w:val="clear" w:color="auto" w:fill="C5E0B3" w:themeFill="accent6" w:themeFillTint="66"/>
        <w:rPr>
          <w:b/>
          <w:sz w:val="22"/>
          <w:szCs w:val="22"/>
        </w:rPr>
      </w:pPr>
      <w:r>
        <w:rPr>
          <w:b/>
          <w:bCs/>
          <w:sz w:val="22"/>
          <w:szCs w:val="22"/>
        </w:rPr>
        <w:t>Ādaži</w:t>
      </w:r>
      <w:r w:rsidR="00070DBA" w:rsidRPr="005D48ED">
        <w:rPr>
          <w:b/>
          <w:bCs/>
          <w:sz w:val="22"/>
          <w:szCs w:val="22"/>
        </w:rPr>
        <w:t xml:space="preserve"> </w:t>
      </w:r>
      <w:r w:rsidR="00070DBA" w:rsidRPr="005D48ED">
        <w:rPr>
          <w:b/>
          <w:sz w:val="22"/>
          <w:szCs w:val="22"/>
        </w:rPr>
        <w:t>201</w:t>
      </w:r>
      <w:r w:rsidR="00070DBA">
        <w:rPr>
          <w:b/>
          <w:sz w:val="22"/>
          <w:szCs w:val="22"/>
        </w:rPr>
        <w:t>6</w:t>
      </w:r>
    </w:p>
    <w:p w14:paraId="1F804210" w14:textId="77777777" w:rsidR="00792890" w:rsidRPr="00792890" w:rsidRDefault="00792890" w:rsidP="00EC2D95">
      <w:pPr>
        <w:shd w:val="clear" w:color="auto" w:fill="C5E0B3" w:themeFill="accent6" w:themeFillTint="66"/>
      </w:pPr>
    </w:p>
    <w:p w14:paraId="38C3BF30" w14:textId="77777777" w:rsidR="00070DBA" w:rsidRPr="005D48ED" w:rsidRDefault="00070DBA" w:rsidP="00EC2D95">
      <w:pPr>
        <w:pStyle w:val="Heading9"/>
        <w:keepNext w:val="0"/>
        <w:widowControl/>
        <w:shd w:val="clear" w:color="auto" w:fill="FFFFFF" w:themeFill="background1"/>
        <w:jc w:val="both"/>
        <w:rPr>
          <w:b/>
          <w:sz w:val="22"/>
          <w:szCs w:val="22"/>
        </w:rPr>
      </w:pPr>
      <w:r w:rsidRPr="005D48ED">
        <w:rPr>
          <w:i/>
          <w:sz w:val="22"/>
          <w:szCs w:val="22"/>
        </w:rPr>
        <w:br w:type="page"/>
      </w:r>
      <w:r w:rsidRPr="005D48ED">
        <w:rPr>
          <w:i/>
          <w:sz w:val="22"/>
          <w:szCs w:val="22"/>
        </w:rPr>
        <w:lastRenderedPageBreak/>
        <w:t xml:space="preserve"> </w:t>
      </w:r>
    </w:p>
    <w:p w14:paraId="488A73F9" w14:textId="77777777" w:rsidR="00070DBA" w:rsidRPr="005D48ED" w:rsidRDefault="00070DBA" w:rsidP="00EC2D95">
      <w:pPr>
        <w:pStyle w:val="Heading9"/>
        <w:keepNext w:val="0"/>
        <w:widowControl/>
        <w:shd w:val="clear" w:color="auto" w:fill="C5E0B3" w:themeFill="accent6" w:themeFillTint="66"/>
        <w:rPr>
          <w:b/>
          <w:sz w:val="22"/>
          <w:szCs w:val="22"/>
        </w:rPr>
      </w:pPr>
      <w:r w:rsidRPr="005D48ED">
        <w:rPr>
          <w:b/>
          <w:sz w:val="22"/>
          <w:szCs w:val="22"/>
        </w:rPr>
        <w:t>SATURS</w:t>
      </w:r>
    </w:p>
    <w:p w14:paraId="028FE1A4" w14:textId="77777777" w:rsidR="00070DBA" w:rsidRPr="005D48ED" w:rsidRDefault="00070DBA" w:rsidP="00070DBA"/>
    <w:p w14:paraId="3E778ADF" w14:textId="188AA01B" w:rsidR="00D44E67" w:rsidRDefault="00070DBA">
      <w:pPr>
        <w:pStyle w:val="TOC1"/>
        <w:rPr>
          <w:rFonts w:asciiTheme="minorHAnsi" w:eastAsiaTheme="minorEastAsia" w:hAnsiTheme="minorHAnsi" w:cstheme="minorBidi"/>
          <w:b w:val="0"/>
          <w:bCs w:val="0"/>
          <w:caps w:val="0"/>
          <w:noProof/>
          <w:sz w:val="22"/>
          <w:szCs w:val="22"/>
          <w:lang w:eastAsia="lv-LV"/>
        </w:rPr>
      </w:pPr>
      <w:r w:rsidRPr="005D48ED">
        <w:fldChar w:fldCharType="begin"/>
      </w:r>
      <w:r w:rsidRPr="005D48ED">
        <w:instrText xml:space="preserve"> TOC \o "1-1" \h \z \u </w:instrText>
      </w:r>
      <w:r w:rsidRPr="005D48ED">
        <w:fldChar w:fldCharType="separate"/>
      </w:r>
      <w:hyperlink w:anchor="_Toc449629825" w:history="1">
        <w:r w:rsidR="00D44E67" w:rsidRPr="007F050E">
          <w:rPr>
            <w:rStyle w:val="Hyperlink"/>
            <w:noProof/>
          </w:rPr>
          <w:t>1.</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Vispārīgā informācija</w:t>
        </w:r>
        <w:r w:rsidR="00D44E67">
          <w:rPr>
            <w:noProof/>
            <w:webHidden/>
          </w:rPr>
          <w:tab/>
        </w:r>
        <w:r w:rsidR="00D44E67">
          <w:rPr>
            <w:noProof/>
            <w:webHidden/>
          </w:rPr>
          <w:fldChar w:fldCharType="begin"/>
        </w:r>
        <w:r w:rsidR="00D44E67">
          <w:rPr>
            <w:noProof/>
            <w:webHidden/>
          </w:rPr>
          <w:instrText xml:space="preserve"> PAGEREF _Toc449629825 \h </w:instrText>
        </w:r>
        <w:r w:rsidR="00D44E67">
          <w:rPr>
            <w:noProof/>
            <w:webHidden/>
          </w:rPr>
        </w:r>
        <w:r w:rsidR="00D44E67">
          <w:rPr>
            <w:noProof/>
            <w:webHidden/>
          </w:rPr>
          <w:fldChar w:fldCharType="separate"/>
        </w:r>
        <w:r w:rsidR="00D44E67">
          <w:rPr>
            <w:noProof/>
            <w:webHidden/>
          </w:rPr>
          <w:t>3</w:t>
        </w:r>
        <w:r w:rsidR="00D44E67">
          <w:rPr>
            <w:noProof/>
            <w:webHidden/>
          </w:rPr>
          <w:fldChar w:fldCharType="end"/>
        </w:r>
      </w:hyperlink>
    </w:p>
    <w:p w14:paraId="0B1768A7" w14:textId="644FE225"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26" w:history="1">
        <w:r w:rsidR="00D44E67" w:rsidRPr="007F050E">
          <w:rPr>
            <w:rStyle w:val="Hyperlink"/>
            <w:noProof/>
          </w:rPr>
          <w:t>2.</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Informācija par iepirkuma priekšmetu</w:t>
        </w:r>
        <w:r w:rsidR="00D44E67">
          <w:rPr>
            <w:noProof/>
            <w:webHidden/>
          </w:rPr>
          <w:tab/>
        </w:r>
        <w:r w:rsidR="00D44E67">
          <w:rPr>
            <w:noProof/>
            <w:webHidden/>
          </w:rPr>
          <w:fldChar w:fldCharType="begin"/>
        </w:r>
        <w:r w:rsidR="00D44E67">
          <w:rPr>
            <w:noProof/>
            <w:webHidden/>
          </w:rPr>
          <w:instrText xml:space="preserve"> PAGEREF _Toc449629826 \h </w:instrText>
        </w:r>
        <w:r w:rsidR="00D44E67">
          <w:rPr>
            <w:noProof/>
            <w:webHidden/>
          </w:rPr>
        </w:r>
        <w:r w:rsidR="00D44E67">
          <w:rPr>
            <w:noProof/>
            <w:webHidden/>
          </w:rPr>
          <w:fldChar w:fldCharType="separate"/>
        </w:r>
        <w:r w:rsidR="00D44E67">
          <w:rPr>
            <w:noProof/>
            <w:webHidden/>
          </w:rPr>
          <w:t>5</w:t>
        </w:r>
        <w:r w:rsidR="00D44E67">
          <w:rPr>
            <w:noProof/>
            <w:webHidden/>
          </w:rPr>
          <w:fldChar w:fldCharType="end"/>
        </w:r>
      </w:hyperlink>
    </w:p>
    <w:p w14:paraId="1C1687C4" w14:textId="325752DC"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27" w:history="1">
        <w:r w:rsidR="00D44E67" w:rsidRPr="007F050E">
          <w:rPr>
            <w:rStyle w:val="Hyperlink"/>
            <w:noProof/>
          </w:rPr>
          <w:t>3.</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pretendentiem</w:t>
        </w:r>
        <w:r w:rsidR="00D44E67">
          <w:rPr>
            <w:noProof/>
            <w:webHidden/>
          </w:rPr>
          <w:tab/>
        </w:r>
        <w:r w:rsidR="00D44E67">
          <w:rPr>
            <w:noProof/>
            <w:webHidden/>
          </w:rPr>
          <w:fldChar w:fldCharType="begin"/>
        </w:r>
        <w:r w:rsidR="00D44E67">
          <w:rPr>
            <w:noProof/>
            <w:webHidden/>
          </w:rPr>
          <w:instrText xml:space="preserve"> PAGEREF _Toc449629827 \h </w:instrText>
        </w:r>
        <w:r w:rsidR="00D44E67">
          <w:rPr>
            <w:noProof/>
            <w:webHidden/>
          </w:rPr>
        </w:r>
        <w:r w:rsidR="00D44E67">
          <w:rPr>
            <w:noProof/>
            <w:webHidden/>
          </w:rPr>
          <w:fldChar w:fldCharType="separate"/>
        </w:r>
        <w:r w:rsidR="00D44E67">
          <w:rPr>
            <w:noProof/>
            <w:webHidden/>
          </w:rPr>
          <w:t>5</w:t>
        </w:r>
        <w:r w:rsidR="00D44E67">
          <w:rPr>
            <w:noProof/>
            <w:webHidden/>
          </w:rPr>
          <w:fldChar w:fldCharType="end"/>
        </w:r>
      </w:hyperlink>
    </w:p>
    <w:p w14:paraId="27632D6A" w14:textId="470BC5D2"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28" w:history="1">
        <w:r w:rsidR="00D44E67" w:rsidRPr="007F050E">
          <w:rPr>
            <w:rStyle w:val="Hyperlink"/>
            <w:noProof/>
          </w:rPr>
          <w:t>4.</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piedāvājumiem</w:t>
        </w:r>
        <w:r w:rsidR="00D44E67">
          <w:rPr>
            <w:noProof/>
            <w:webHidden/>
          </w:rPr>
          <w:tab/>
        </w:r>
        <w:r w:rsidR="00D44E67">
          <w:rPr>
            <w:noProof/>
            <w:webHidden/>
          </w:rPr>
          <w:fldChar w:fldCharType="begin"/>
        </w:r>
        <w:r w:rsidR="00D44E67">
          <w:rPr>
            <w:noProof/>
            <w:webHidden/>
          </w:rPr>
          <w:instrText xml:space="preserve"> PAGEREF _Toc449629828 \h </w:instrText>
        </w:r>
        <w:r w:rsidR="00D44E67">
          <w:rPr>
            <w:noProof/>
            <w:webHidden/>
          </w:rPr>
        </w:r>
        <w:r w:rsidR="00D44E67">
          <w:rPr>
            <w:noProof/>
            <w:webHidden/>
          </w:rPr>
          <w:fldChar w:fldCharType="separate"/>
        </w:r>
        <w:r w:rsidR="00D44E67">
          <w:rPr>
            <w:noProof/>
            <w:webHidden/>
          </w:rPr>
          <w:t>10</w:t>
        </w:r>
        <w:r w:rsidR="00D44E67">
          <w:rPr>
            <w:noProof/>
            <w:webHidden/>
          </w:rPr>
          <w:fldChar w:fldCharType="end"/>
        </w:r>
      </w:hyperlink>
    </w:p>
    <w:p w14:paraId="22D212BA" w14:textId="72B0FA6A"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29" w:history="1">
        <w:r w:rsidR="00D44E67" w:rsidRPr="007F050E">
          <w:rPr>
            <w:rStyle w:val="Hyperlink"/>
            <w:noProof/>
          </w:rPr>
          <w:t>5.</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Piedāvājumu vērtēšana</w:t>
        </w:r>
        <w:r w:rsidR="00D44E67">
          <w:rPr>
            <w:noProof/>
            <w:webHidden/>
          </w:rPr>
          <w:tab/>
        </w:r>
        <w:r w:rsidR="00D44E67">
          <w:rPr>
            <w:noProof/>
            <w:webHidden/>
          </w:rPr>
          <w:fldChar w:fldCharType="begin"/>
        </w:r>
        <w:r w:rsidR="00D44E67">
          <w:rPr>
            <w:noProof/>
            <w:webHidden/>
          </w:rPr>
          <w:instrText xml:space="preserve"> PAGEREF _Toc449629829 \h </w:instrText>
        </w:r>
        <w:r w:rsidR="00D44E67">
          <w:rPr>
            <w:noProof/>
            <w:webHidden/>
          </w:rPr>
        </w:r>
        <w:r w:rsidR="00D44E67">
          <w:rPr>
            <w:noProof/>
            <w:webHidden/>
          </w:rPr>
          <w:fldChar w:fldCharType="separate"/>
        </w:r>
        <w:r w:rsidR="00D44E67">
          <w:rPr>
            <w:noProof/>
            <w:webHidden/>
          </w:rPr>
          <w:t>13</w:t>
        </w:r>
        <w:r w:rsidR="00D44E67">
          <w:rPr>
            <w:noProof/>
            <w:webHidden/>
          </w:rPr>
          <w:fldChar w:fldCharType="end"/>
        </w:r>
      </w:hyperlink>
    </w:p>
    <w:p w14:paraId="70252D87" w14:textId="22390BFE"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0" w:history="1">
        <w:r w:rsidR="00D44E67" w:rsidRPr="007F050E">
          <w:rPr>
            <w:rStyle w:val="Hyperlink"/>
            <w:noProof/>
          </w:rPr>
          <w:t>6.</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Aritmētisko kļūdu labošana</w:t>
        </w:r>
        <w:r w:rsidR="00D44E67">
          <w:rPr>
            <w:noProof/>
            <w:webHidden/>
          </w:rPr>
          <w:tab/>
        </w:r>
        <w:r w:rsidR="00D44E67">
          <w:rPr>
            <w:noProof/>
            <w:webHidden/>
          </w:rPr>
          <w:fldChar w:fldCharType="begin"/>
        </w:r>
        <w:r w:rsidR="00D44E67">
          <w:rPr>
            <w:noProof/>
            <w:webHidden/>
          </w:rPr>
          <w:instrText xml:space="preserve"> PAGEREF _Toc449629830 \h </w:instrText>
        </w:r>
        <w:r w:rsidR="00D44E67">
          <w:rPr>
            <w:noProof/>
            <w:webHidden/>
          </w:rPr>
        </w:r>
        <w:r w:rsidR="00D44E67">
          <w:rPr>
            <w:noProof/>
            <w:webHidden/>
          </w:rPr>
          <w:fldChar w:fldCharType="separate"/>
        </w:r>
        <w:r w:rsidR="00D44E67">
          <w:rPr>
            <w:noProof/>
            <w:webHidden/>
          </w:rPr>
          <w:t>17</w:t>
        </w:r>
        <w:r w:rsidR="00D44E67">
          <w:rPr>
            <w:noProof/>
            <w:webHidden/>
          </w:rPr>
          <w:fldChar w:fldCharType="end"/>
        </w:r>
      </w:hyperlink>
    </w:p>
    <w:p w14:paraId="5D508A94" w14:textId="0E10C797"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1" w:history="1">
        <w:r w:rsidR="00D44E67" w:rsidRPr="007F050E">
          <w:rPr>
            <w:rStyle w:val="Hyperlink"/>
            <w:noProof/>
          </w:rPr>
          <w:t>7.</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Nepamatoti lēta piedāvājuma noteikšana</w:t>
        </w:r>
        <w:r w:rsidR="00D44E67">
          <w:rPr>
            <w:noProof/>
            <w:webHidden/>
          </w:rPr>
          <w:tab/>
        </w:r>
        <w:r w:rsidR="00D44E67">
          <w:rPr>
            <w:noProof/>
            <w:webHidden/>
          </w:rPr>
          <w:fldChar w:fldCharType="begin"/>
        </w:r>
        <w:r w:rsidR="00D44E67">
          <w:rPr>
            <w:noProof/>
            <w:webHidden/>
          </w:rPr>
          <w:instrText xml:space="preserve"> PAGEREF _Toc449629831 \h </w:instrText>
        </w:r>
        <w:r w:rsidR="00D44E67">
          <w:rPr>
            <w:noProof/>
            <w:webHidden/>
          </w:rPr>
        </w:r>
        <w:r w:rsidR="00D44E67">
          <w:rPr>
            <w:noProof/>
            <w:webHidden/>
          </w:rPr>
          <w:fldChar w:fldCharType="separate"/>
        </w:r>
        <w:r w:rsidR="00D44E67">
          <w:rPr>
            <w:noProof/>
            <w:webHidden/>
          </w:rPr>
          <w:t>17</w:t>
        </w:r>
        <w:r w:rsidR="00D44E67">
          <w:rPr>
            <w:noProof/>
            <w:webHidden/>
          </w:rPr>
          <w:fldChar w:fldCharType="end"/>
        </w:r>
      </w:hyperlink>
    </w:p>
    <w:p w14:paraId="75E13763" w14:textId="69FC65BA"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2" w:history="1">
        <w:r w:rsidR="00D44E67" w:rsidRPr="007F050E">
          <w:rPr>
            <w:rStyle w:val="Hyperlink"/>
            <w:noProof/>
          </w:rPr>
          <w:t>8.</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publisko iepirkumu likuma 39.</w:t>
        </w:r>
        <w:r w:rsidR="00D44E67" w:rsidRPr="007F050E">
          <w:rPr>
            <w:rStyle w:val="Hyperlink"/>
            <w:noProof/>
            <w:vertAlign w:val="superscript"/>
          </w:rPr>
          <w:t>1</w:t>
        </w:r>
        <w:r w:rsidR="00D44E67" w:rsidRPr="007F050E">
          <w:rPr>
            <w:rStyle w:val="Hyperlink"/>
            <w:noProof/>
          </w:rPr>
          <w:t xml:space="preserve"> panta pirmās daļas izslēgšanas nosacījumu pārbaude</w:t>
        </w:r>
        <w:r w:rsidR="00D44E67">
          <w:rPr>
            <w:noProof/>
            <w:webHidden/>
          </w:rPr>
          <w:tab/>
        </w:r>
        <w:r w:rsidR="00D44E67">
          <w:rPr>
            <w:noProof/>
            <w:webHidden/>
          </w:rPr>
          <w:fldChar w:fldCharType="begin"/>
        </w:r>
        <w:r w:rsidR="00D44E67">
          <w:rPr>
            <w:noProof/>
            <w:webHidden/>
          </w:rPr>
          <w:instrText xml:space="preserve"> PAGEREF _Toc449629832 \h </w:instrText>
        </w:r>
        <w:r w:rsidR="00D44E67">
          <w:rPr>
            <w:noProof/>
            <w:webHidden/>
          </w:rPr>
        </w:r>
        <w:r w:rsidR="00D44E67">
          <w:rPr>
            <w:noProof/>
            <w:webHidden/>
          </w:rPr>
          <w:fldChar w:fldCharType="separate"/>
        </w:r>
        <w:r w:rsidR="00D44E67">
          <w:rPr>
            <w:noProof/>
            <w:webHidden/>
          </w:rPr>
          <w:t>18</w:t>
        </w:r>
        <w:r w:rsidR="00D44E67">
          <w:rPr>
            <w:noProof/>
            <w:webHidden/>
          </w:rPr>
          <w:fldChar w:fldCharType="end"/>
        </w:r>
      </w:hyperlink>
    </w:p>
    <w:p w14:paraId="5C16D92F" w14:textId="5837D169"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3" w:history="1">
        <w:r w:rsidR="00D44E67" w:rsidRPr="007F050E">
          <w:rPr>
            <w:rStyle w:val="Hyperlink"/>
            <w:noProof/>
          </w:rPr>
          <w:t>9.</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Publisko iepirkumu likuma 39.</w:t>
        </w:r>
        <w:r w:rsidR="00D44E67" w:rsidRPr="007F050E">
          <w:rPr>
            <w:rStyle w:val="Hyperlink"/>
            <w:noProof/>
            <w:vertAlign w:val="superscript"/>
          </w:rPr>
          <w:t>1</w:t>
        </w:r>
        <w:r w:rsidR="00D44E67" w:rsidRPr="007F050E">
          <w:rPr>
            <w:rStyle w:val="Hyperlink"/>
            <w:noProof/>
          </w:rPr>
          <w:t xml:space="preserve"> panta pirmās daļas 5.punkta izslēgšanas nosacījuma pārbaude attiecībā uz pretendentu, kuram būtu piešķiramas līguma slēgšanas tiesības</w:t>
        </w:r>
        <w:r w:rsidR="00D44E67">
          <w:rPr>
            <w:noProof/>
            <w:webHidden/>
          </w:rPr>
          <w:tab/>
        </w:r>
        <w:r w:rsidR="00D44E67">
          <w:rPr>
            <w:noProof/>
            <w:webHidden/>
          </w:rPr>
          <w:fldChar w:fldCharType="begin"/>
        </w:r>
        <w:r w:rsidR="00D44E67">
          <w:rPr>
            <w:noProof/>
            <w:webHidden/>
          </w:rPr>
          <w:instrText xml:space="preserve"> PAGEREF _Toc449629833 \h </w:instrText>
        </w:r>
        <w:r w:rsidR="00D44E67">
          <w:rPr>
            <w:noProof/>
            <w:webHidden/>
          </w:rPr>
        </w:r>
        <w:r w:rsidR="00D44E67">
          <w:rPr>
            <w:noProof/>
            <w:webHidden/>
          </w:rPr>
          <w:fldChar w:fldCharType="separate"/>
        </w:r>
        <w:r w:rsidR="00D44E67">
          <w:rPr>
            <w:noProof/>
            <w:webHidden/>
          </w:rPr>
          <w:t>19</w:t>
        </w:r>
        <w:r w:rsidR="00D44E67">
          <w:rPr>
            <w:noProof/>
            <w:webHidden/>
          </w:rPr>
          <w:fldChar w:fldCharType="end"/>
        </w:r>
      </w:hyperlink>
    </w:p>
    <w:p w14:paraId="7396C29A" w14:textId="371C2E02"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4" w:history="1">
        <w:r w:rsidR="00D44E67" w:rsidRPr="007F050E">
          <w:rPr>
            <w:rStyle w:val="Hyperlink"/>
            <w:noProof/>
          </w:rPr>
          <w:t>10.</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Lēmuma izziņošana un līguma slēgšana</w:t>
        </w:r>
        <w:r w:rsidR="00D44E67">
          <w:rPr>
            <w:noProof/>
            <w:webHidden/>
          </w:rPr>
          <w:tab/>
        </w:r>
        <w:r w:rsidR="00D44E67">
          <w:rPr>
            <w:noProof/>
            <w:webHidden/>
          </w:rPr>
          <w:fldChar w:fldCharType="begin"/>
        </w:r>
        <w:r w:rsidR="00D44E67">
          <w:rPr>
            <w:noProof/>
            <w:webHidden/>
          </w:rPr>
          <w:instrText xml:space="preserve"> PAGEREF _Toc449629834 \h </w:instrText>
        </w:r>
        <w:r w:rsidR="00D44E67">
          <w:rPr>
            <w:noProof/>
            <w:webHidden/>
          </w:rPr>
        </w:r>
        <w:r w:rsidR="00D44E67">
          <w:rPr>
            <w:noProof/>
            <w:webHidden/>
          </w:rPr>
          <w:fldChar w:fldCharType="separate"/>
        </w:r>
        <w:r w:rsidR="00D44E67">
          <w:rPr>
            <w:noProof/>
            <w:webHidden/>
          </w:rPr>
          <w:t>20</w:t>
        </w:r>
        <w:r w:rsidR="00D44E67">
          <w:rPr>
            <w:noProof/>
            <w:webHidden/>
          </w:rPr>
          <w:fldChar w:fldCharType="end"/>
        </w:r>
      </w:hyperlink>
    </w:p>
    <w:p w14:paraId="79B488AD" w14:textId="660C0DD2"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5" w:history="1">
        <w:r w:rsidR="00D44E67" w:rsidRPr="007F050E">
          <w:rPr>
            <w:rStyle w:val="Hyperlink"/>
            <w:noProof/>
          </w:rPr>
          <w:t>11.</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Iepirkuma komisijas tiesības un pienākumi</w:t>
        </w:r>
        <w:r w:rsidR="00D44E67">
          <w:rPr>
            <w:noProof/>
            <w:webHidden/>
          </w:rPr>
          <w:tab/>
        </w:r>
        <w:r w:rsidR="00D44E67">
          <w:rPr>
            <w:noProof/>
            <w:webHidden/>
          </w:rPr>
          <w:fldChar w:fldCharType="begin"/>
        </w:r>
        <w:r w:rsidR="00D44E67">
          <w:rPr>
            <w:noProof/>
            <w:webHidden/>
          </w:rPr>
          <w:instrText xml:space="preserve"> PAGEREF _Toc449629835 \h </w:instrText>
        </w:r>
        <w:r w:rsidR="00D44E67">
          <w:rPr>
            <w:noProof/>
            <w:webHidden/>
          </w:rPr>
        </w:r>
        <w:r w:rsidR="00D44E67">
          <w:rPr>
            <w:noProof/>
            <w:webHidden/>
          </w:rPr>
          <w:fldChar w:fldCharType="separate"/>
        </w:r>
        <w:r w:rsidR="00D44E67">
          <w:rPr>
            <w:noProof/>
            <w:webHidden/>
          </w:rPr>
          <w:t>21</w:t>
        </w:r>
        <w:r w:rsidR="00D44E67">
          <w:rPr>
            <w:noProof/>
            <w:webHidden/>
          </w:rPr>
          <w:fldChar w:fldCharType="end"/>
        </w:r>
      </w:hyperlink>
    </w:p>
    <w:p w14:paraId="1DEC4312" w14:textId="4C57D12D"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6" w:history="1">
        <w:r w:rsidR="00D44E67" w:rsidRPr="007F050E">
          <w:rPr>
            <w:rStyle w:val="Hyperlink"/>
            <w:noProof/>
          </w:rPr>
          <w:t>12.</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Pretendenta tiesības un pienākumi</w:t>
        </w:r>
        <w:r w:rsidR="00D44E67">
          <w:rPr>
            <w:noProof/>
            <w:webHidden/>
          </w:rPr>
          <w:tab/>
        </w:r>
        <w:r w:rsidR="00D44E67">
          <w:rPr>
            <w:noProof/>
            <w:webHidden/>
          </w:rPr>
          <w:fldChar w:fldCharType="begin"/>
        </w:r>
        <w:r w:rsidR="00D44E67">
          <w:rPr>
            <w:noProof/>
            <w:webHidden/>
          </w:rPr>
          <w:instrText xml:space="preserve"> PAGEREF _Toc449629836 \h </w:instrText>
        </w:r>
        <w:r w:rsidR="00D44E67">
          <w:rPr>
            <w:noProof/>
            <w:webHidden/>
          </w:rPr>
        </w:r>
        <w:r w:rsidR="00D44E67">
          <w:rPr>
            <w:noProof/>
            <w:webHidden/>
          </w:rPr>
          <w:fldChar w:fldCharType="separate"/>
        </w:r>
        <w:r w:rsidR="00D44E67">
          <w:rPr>
            <w:noProof/>
            <w:webHidden/>
          </w:rPr>
          <w:t>21</w:t>
        </w:r>
        <w:r w:rsidR="00D44E67">
          <w:rPr>
            <w:noProof/>
            <w:webHidden/>
          </w:rPr>
          <w:fldChar w:fldCharType="end"/>
        </w:r>
      </w:hyperlink>
    </w:p>
    <w:p w14:paraId="0BD5C483" w14:textId="348FC096"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7" w:history="1">
        <w:r w:rsidR="00D44E67" w:rsidRPr="007F050E">
          <w:rPr>
            <w:rStyle w:val="Hyperlink"/>
            <w:noProof/>
          </w:rPr>
          <w:t>13.</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Līguma projekts</w:t>
        </w:r>
        <w:r w:rsidR="00D44E67">
          <w:rPr>
            <w:noProof/>
            <w:webHidden/>
          </w:rPr>
          <w:tab/>
        </w:r>
        <w:r w:rsidR="00D44E67">
          <w:rPr>
            <w:noProof/>
            <w:webHidden/>
          </w:rPr>
          <w:fldChar w:fldCharType="begin"/>
        </w:r>
        <w:r w:rsidR="00D44E67">
          <w:rPr>
            <w:noProof/>
            <w:webHidden/>
          </w:rPr>
          <w:instrText xml:space="preserve"> PAGEREF _Toc449629837 \h </w:instrText>
        </w:r>
        <w:r w:rsidR="00D44E67">
          <w:rPr>
            <w:noProof/>
            <w:webHidden/>
          </w:rPr>
        </w:r>
        <w:r w:rsidR="00D44E67">
          <w:rPr>
            <w:noProof/>
            <w:webHidden/>
          </w:rPr>
          <w:fldChar w:fldCharType="separate"/>
        </w:r>
        <w:r w:rsidR="00D44E67">
          <w:rPr>
            <w:noProof/>
            <w:webHidden/>
          </w:rPr>
          <w:t>22</w:t>
        </w:r>
        <w:r w:rsidR="00D44E67">
          <w:rPr>
            <w:noProof/>
            <w:webHidden/>
          </w:rPr>
          <w:fldChar w:fldCharType="end"/>
        </w:r>
      </w:hyperlink>
    </w:p>
    <w:p w14:paraId="22E08732" w14:textId="3A6A06E7"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8" w:history="1">
        <w:r w:rsidR="00D44E67" w:rsidRPr="007F050E">
          <w:rPr>
            <w:rStyle w:val="Hyperlink"/>
            <w:noProof/>
          </w:rPr>
          <w:t>14.</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Tiesību akti, kas regulē iepirkuma veikšanu</w:t>
        </w:r>
        <w:r w:rsidR="00D44E67">
          <w:rPr>
            <w:noProof/>
            <w:webHidden/>
          </w:rPr>
          <w:tab/>
        </w:r>
        <w:r w:rsidR="00D44E67">
          <w:rPr>
            <w:noProof/>
            <w:webHidden/>
          </w:rPr>
          <w:fldChar w:fldCharType="begin"/>
        </w:r>
        <w:r w:rsidR="00D44E67">
          <w:rPr>
            <w:noProof/>
            <w:webHidden/>
          </w:rPr>
          <w:instrText xml:space="preserve"> PAGEREF _Toc449629838 \h </w:instrText>
        </w:r>
        <w:r w:rsidR="00D44E67">
          <w:rPr>
            <w:noProof/>
            <w:webHidden/>
          </w:rPr>
        </w:r>
        <w:r w:rsidR="00D44E67">
          <w:rPr>
            <w:noProof/>
            <w:webHidden/>
          </w:rPr>
          <w:fldChar w:fldCharType="separate"/>
        </w:r>
        <w:r w:rsidR="00D44E67">
          <w:rPr>
            <w:noProof/>
            <w:webHidden/>
          </w:rPr>
          <w:t>22</w:t>
        </w:r>
        <w:r w:rsidR="00D44E67">
          <w:rPr>
            <w:noProof/>
            <w:webHidden/>
          </w:rPr>
          <w:fldChar w:fldCharType="end"/>
        </w:r>
      </w:hyperlink>
    </w:p>
    <w:p w14:paraId="1AAF4615" w14:textId="32874965"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39" w:history="1">
        <w:r w:rsidR="00D44E67" w:rsidRPr="007F050E">
          <w:rPr>
            <w:rStyle w:val="Hyperlink"/>
            <w:noProof/>
          </w:rPr>
          <w:t>15.</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Pielikumu saraksts</w:t>
        </w:r>
        <w:r w:rsidR="00D44E67">
          <w:rPr>
            <w:noProof/>
            <w:webHidden/>
          </w:rPr>
          <w:tab/>
        </w:r>
        <w:r w:rsidR="00D44E67">
          <w:rPr>
            <w:noProof/>
            <w:webHidden/>
          </w:rPr>
          <w:fldChar w:fldCharType="begin"/>
        </w:r>
        <w:r w:rsidR="00D44E67">
          <w:rPr>
            <w:noProof/>
            <w:webHidden/>
          </w:rPr>
          <w:instrText xml:space="preserve"> PAGEREF _Toc449629839 \h </w:instrText>
        </w:r>
        <w:r w:rsidR="00D44E67">
          <w:rPr>
            <w:noProof/>
            <w:webHidden/>
          </w:rPr>
        </w:r>
        <w:r w:rsidR="00D44E67">
          <w:rPr>
            <w:noProof/>
            <w:webHidden/>
          </w:rPr>
          <w:fldChar w:fldCharType="separate"/>
        </w:r>
        <w:r w:rsidR="00D44E67">
          <w:rPr>
            <w:noProof/>
            <w:webHidden/>
          </w:rPr>
          <w:t>22</w:t>
        </w:r>
        <w:r w:rsidR="00D44E67">
          <w:rPr>
            <w:noProof/>
            <w:webHidden/>
          </w:rPr>
          <w:fldChar w:fldCharType="end"/>
        </w:r>
      </w:hyperlink>
    </w:p>
    <w:p w14:paraId="512060F4" w14:textId="192802D1"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0" w:history="1">
        <w:r w:rsidR="00D44E67" w:rsidRPr="007F050E">
          <w:rPr>
            <w:rStyle w:val="Hyperlink"/>
            <w:noProof/>
          </w:rPr>
          <w:t>TEHNISKĀ SPECIFIKĀCIJA</w:t>
        </w:r>
        <w:r w:rsidR="00D44E67">
          <w:rPr>
            <w:noProof/>
            <w:webHidden/>
          </w:rPr>
          <w:tab/>
        </w:r>
        <w:r w:rsidR="00D44E67">
          <w:rPr>
            <w:noProof/>
            <w:webHidden/>
          </w:rPr>
          <w:fldChar w:fldCharType="begin"/>
        </w:r>
        <w:r w:rsidR="00D44E67">
          <w:rPr>
            <w:noProof/>
            <w:webHidden/>
          </w:rPr>
          <w:instrText xml:space="preserve"> PAGEREF _Toc449629840 \h </w:instrText>
        </w:r>
        <w:r w:rsidR="00D44E67">
          <w:rPr>
            <w:noProof/>
            <w:webHidden/>
          </w:rPr>
        </w:r>
        <w:r w:rsidR="00D44E67">
          <w:rPr>
            <w:noProof/>
            <w:webHidden/>
          </w:rPr>
          <w:fldChar w:fldCharType="separate"/>
        </w:r>
        <w:r w:rsidR="00D44E67">
          <w:rPr>
            <w:noProof/>
            <w:webHidden/>
          </w:rPr>
          <w:t>23</w:t>
        </w:r>
        <w:r w:rsidR="00D44E67">
          <w:rPr>
            <w:noProof/>
            <w:webHidden/>
          </w:rPr>
          <w:fldChar w:fldCharType="end"/>
        </w:r>
      </w:hyperlink>
    </w:p>
    <w:p w14:paraId="62345BDC" w14:textId="73BE029D"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1" w:history="1">
        <w:r w:rsidR="00D44E67" w:rsidRPr="007F050E">
          <w:rPr>
            <w:rStyle w:val="Hyperlink"/>
            <w:noProof/>
          </w:rPr>
          <w:t>1.</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Projektēšanas uzdevums</w:t>
        </w:r>
        <w:r w:rsidR="00D44E67">
          <w:rPr>
            <w:noProof/>
            <w:webHidden/>
          </w:rPr>
          <w:tab/>
        </w:r>
        <w:r w:rsidR="00D44E67">
          <w:rPr>
            <w:noProof/>
            <w:webHidden/>
          </w:rPr>
          <w:fldChar w:fldCharType="begin"/>
        </w:r>
        <w:r w:rsidR="00D44E67">
          <w:rPr>
            <w:noProof/>
            <w:webHidden/>
          </w:rPr>
          <w:instrText xml:space="preserve"> PAGEREF _Toc449629841 \h </w:instrText>
        </w:r>
        <w:r w:rsidR="00D44E67">
          <w:rPr>
            <w:noProof/>
            <w:webHidden/>
          </w:rPr>
        </w:r>
        <w:r w:rsidR="00D44E67">
          <w:rPr>
            <w:noProof/>
            <w:webHidden/>
          </w:rPr>
          <w:fldChar w:fldCharType="separate"/>
        </w:r>
        <w:r w:rsidR="00D44E67">
          <w:rPr>
            <w:noProof/>
            <w:webHidden/>
          </w:rPr>
          <w:t>23</w:t>
        </w:r>
        <w:r w:rsidR="00D44E67">
          <w:rPr>
            <w:noProof/>
            <w:webHidden/>
          </w:rPr>
          <w:fldChar w:fldCharType="end"/>
        </w:r>
      </w:hyperlink>
    </w:p>
    <w:p w14:paraId="0DB5045B" w14:textId="3E1CE2ED"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2" w:history="1">
        <w:r w:rsidR="00D44E67" w:rsidRPr="007F050E">
          <w:rPr>
            <w:rStyle w:val="Hyperlink"/>
            <w:noProof/>
          </w:rPr>
          <w:t>2.</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A pielikums Vispārīgā tehniskā specifikācija būvdarbiem</w:t>
        </w:r>
        <w:r w:rsidR="00D44E67">
          <w:rPr>
            <w:noProof/>
            <w:webHidden/>
          </w:rPr>
          <w:tab/>
        </w:r>
        <w:r w:rsidR="00D44E67">
          <w:rPr>
            <w:noProof/>
            <w:webHidden/>
          </w:rPr>
          <w:fldChar w:fldCharType="begin"/>
        </w:r>
        <w:r w:rsidR="00D44E67">
          <w:rPr>
            <w:noProof/>
            <w:webHidden/>
          </w:rPr>
          <w:instrText xml:space="preserve"> PAGEREF _Toc449629842 \h </w:instrText>
        </w:r>
        <w:r w:rsidR="00D44E67">
          <w:rPr>
            <w:noProof/>
            <w:webHidden/>
          </w:rPr>
        </w:r>
        <w:r w:rsidR="00D44E67">
          <w:rPr>
            <w:noProof/>
            <w:webHidden/>
          </w:rPr>
          <w:fldChar w:fldCharType="separate"/>
        </w:r>
        <w:r w:rsidR="00D44E67">
          <w:rPr>
            <w:noProof/>
            <w:webHidden/>
          </w:rPr>
          <w:t>23</w:t>
        </w:r>
        <w:r w:rsidR="00D44E67">
          <w:rPr>
            <w:noProof/>
            <w:webHidden/>
          </w:rPr>
          <w:fldChar w:fldCharType="end"/>
        </w:r>
      </w:hyperlink>
    </w:p>
    <w:p w14:paraId="7474CD14" w14:textId="4FC0740B"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3" w:history="1">
        <w:r w:rsidR="00D44E67" w:rsidRPr="007F050E">
          <w:rPr>
            <w:rStyle w:val="Hyperlink"/>
            <w:noProof/>
          </w:rPr>
          <w:t>Pieteikums par piedalīšanos atklātā konkursā (</w:t>
        </w:r>
        <w:r w:rsidR="00D44E67" w:rsidRPr="007F050E">
          <w:rPr>
            <w:rStyle w:val="Hyperlink"/>
            <w:i/>
            <w:noProof/>
          </w:rPr>
          <w:t>forma</w:t>
        </w:r>
        <w:r w:rsidR="00D44E67" w:rsidRPr="007F050E">
          <w:rPr>
            <w:rStyle w:val="Hyperlink"/>
            <w:noProof/>
          </w:rPr>
          <w:t>)</w:t>
        </w:r>
        <w:r w:rsidR="00D44E67">
          <w:rPr>
            <w:noProof/>
            <w:webHidden/>
          </w:rPr>
          <w:tab/>
        </w:r>
        <w:r w:rsidR="00D44E67">
          <w:rPr>
            <w:noProof/>
            <w:webHidden/>
          </w:rPr>
          <w:fldChar w:fldCharType="begin"/>
        </w:r>
        <w:r w:rsidR="00D44E67">
          <w:rPr>
            <w:noProof/>
            <w:webHidden/>
          </w:rPr>
          <w:instrText xml:space="preserve"> PAGEREF _Toc449629843 \h </w:instrText>
        </w:r>
        <w:r w:rsidR="00D44E67">
          <w:rPr>
            <w:noProof/>
            <w:webHidden/>
          </w:rPr>
        </w:r>
        <w:r w:rsidR="00D44E67">
          <w:rPr>
            <w:noProof/>
            <w:webHidden/>
          </w:rPr>
          <w:fldChar w:fldCharType="separate"/>
        </w:r>
        <w:r w:rsidR="00D44E67">
          <w:rPr>
            <w:noProof/>
            <w:webHidden/>
          </w:rPr>
          <w:t>24</w:t>
        </w:r>
        <w:r w:rsidR="00D44E67">
          <w:rPr>
            <w:noProof/>
            <w:webHidden/>
          </w:rPr>
          <w:fldChar w:fldCharType="end"/>
        </w:r>
      </w:hyperlink>
    </w:p>
    <w:p w14:paraId="3FEC770B" w14:textId="75876CB3"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4" w:history="1">
        <w:r w:rsidR="00D44E67" w:rsidRPr="007F050E">
          <w:rPr>
            <w:rStyle w:val="Hyperlink"/>
            <w:noProof/>
          </w:rPr>
          <w:t>CURRICULUM VITAE (CV) FORMA PIEDĀVĀTAJAM PERSONĀLAM</w:t>
        </w:r>
        <w:r w:rsidR="00D44E67">
          <w:rPr>
            <w:noProof/>
            <w:webHidden/>
          </w:rPr>
          <w:tab/>
        </w:r>
        <w:r w:rsidR="00D44E67">
          <w:rPr>
            <w:noProof/>
            <w:webHidden/>
          </w:rPr>
          <w:fldChar w:fldCharType="begin"/>
        </w:r>
        <w:r w:rsidR="00D44E67">
          <w:rPr>
            <w:noProof/>
            <w:webHidden/>
          </w:rPr>
          <w:instrText xml:space="preserve"> PAGEREF _Toc449629844 \h </w:instrText>
        </w:r>
        <w:r w:rsidR="00D44E67">
          <w:rPr>
            <w:noProof/>
            <w:webHidden/>
          </w:rPr>
        </w:r>
        <w:r w:rsidR="00D44E67">
          <w:rPr>
            <w:noProof/>
            <w:webHidden/>
          </w:rPr>
          <w:fldChar w:fldCharType="separate"/>
        </w:r>
        <w:r w:rsidR="00D44E67">
          <w:rPr>
            <w:noProof/>
            <w:webHidden/>
          </w:rPr>
          <w:t>25</w:t>
        </w:r>
        <w:r w:rsidR="00D44E67">
          <w:rPr>
            <w:noProof/>
            <w:webHidden/>
          </w:rPr>
          <w:fldChar w:fldCharType="end"/>
        </w:r>
      </w:hyperlink>
    </w:p>
    <w:p w14:paraId="6D9FC7B8" w14:textId="72BDC726"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5" w:history="1">
        <w:r w:rsidR="00D44E67" w:rsidRPr="007F050E">
          <w:rPr>
            <w:rStyle w:val="Hyperlink"/>
            <w:noProof/>
          </w:rPr>
          <w:t>Tehniskais piedāvājuma sagatavošanas vadlīnijas (forma)</w:t>
        </w:r>
        <w:r w:rsidR="00D44E67">
          <w:rPr>
            <w:noProof/>
            <w:webHidden/>
          </w:rPr>
          <w:tab/>
        </w:r>
        <w:r w:rsidR="00D44E67">
          <w:rPr>
            <w:noProof/>
            <w:webHidden/>
          </w:rPr>
          <w:fldChar w:fldCharType="begin"/>
        </w:r>
        <w:r w:rsidR="00D44E67">
          <w:rPr>
            <w:noProof/>
            <w:webHidden/>
          </w:rPr>
          <w:instrText xml:space="preserve"> PAGEREF _Toc449629845 \h </w:instrText>
        </w:r>
        <w:r w:rsidR="00D44E67">
          <w:rPr>
            <w:noProof/>
            <w:webHidden/>
          </w:rPr>
        </w:r>
        <w:r w:rsidR="00D44E67">
          <w:rPr>
            <w:noProof/>
            <w:webHidden/>
          </w:rPr>
          <w:fldChar w:fldCharType="separate"/>
        </w:r>
        <w:r w:rsidR="00D44E67">
          <w:rPr>
            <w:noProof/>
            <w:webHidden/>
          </w:rPr>
          <w:t>27</w:t>
        </w:r>
        <w:r w:rsidR="00D44E67">
          <w:rPr>
            <w:noProof/>
            <w:webHidden/>
          </w:rPr>
          <w:fldChar w:fldCharType="end"/>
        </w:r>
      </w:hyperlink>
    </w:p>
    <w:p w14:paraId="25BDDF2C" w14:textId="1FA1D2DC"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6" w:history="1">
        <w:r w:rsidR="00D44E67" w:rsidRPr="007F050E">
          <w:rPr>
            <w:rStyle w:val="Hyperlink"/>
            <w:noProof/>
          </w:rPr>
          <w:t>FINANŠU PIEDĀVĀJUMS (forma)</w:t>
        </w:r>
        <w:r w:rsidR="00D44E67">
          <w:rPr>
            <w:noProof/>
            <w:webHidden/>
          </w:rPr>
          <w:tab/>
        </w:r>
        <w:r w:rsidR="00D44E67">
          <w:rPr>
            <w:noProof/>
            <w:webHidden/>
          </w:rPr>
          <w:fldChar w:fldCharType="begin"/>
        </w:r>
        <w:r w:rsidR="00D44E67">
          <w:rPr>
            <w:noProof/>
            <w:webHidden/>
          </w:rPr>
          <w:instrText xml:space="preserve"> PAGEREF _Toc449629846 \h </w:instrText>
        </w:r>
        <w:r w:rsidR="00D44E67">
          <w:rPr>
            <w:noProof/>
            <w:webHidden/>
          </w:rPr>
        </w:r>
        <w:r w:rsidR="00D44E67">
          <w:rPr>
            <w:noProof/>
            <w:webHidden/>
          </w:rPr>
          <w:fldChar w:fldCharType="separate"/>
        </w:r>
        <w:r w:rsidR="00D44E67">
          <w:rPr>
            <w:noProof/>
            <w:webHidden/>
          </w:rPr>
          <w:t>31</w:t>
        </w:r>
        <w:r w:rsidR="00D44E67">
          <w:rPr>
            <w:noProof/>
            <w:webHidden/>
          </w:rPr>
          <w:fldChar w:fldCharType="end"/>
        </w:r>
      </w:hyperlink>
    </w:p>
    <w:p w14:paraId="0027623F" w14:textId="42DD1F25" w:rsidR="00D44E67" w:rsidRDefault="00054BFF">
      <w:pPr>
        <w:pStyle w:val="TOC1"/>
        <w:rPr>
          <w:rFonts w:asciiTheme="minorHAnsi" w:eastAsiaTheme="minorEastAsia" w:hAnsiTheme="minorHAnsi" w:cstheme="minorBidi"/>
          <w:b w:val="0"/>
          <w:bCs w:val="0"/>
          <w:caps w:val="0"/>
          <w:noProof/>
          <w:sz w:val="22"/>
          <w:szCs w:val="22"/>
          <w:lang w:eastAsia="lv-LV"/>
        </w:rPr>
      </w:pPr>
      <w:hyperlink w:anchor="_Toc449629847" w:history="1">
        <w:r w:rsidR="00D44E67" w:rsidRPr="007F050E">
          <w:rPr>
            <w:rStyle w:val="Hyperlink"/>
            <w:noProof/>
          </w:rPr>
          <w:t>LĪGUMS (PROJEKTS)</w:t>
        </w:r>
        <w:r w:rsidR="00D44E67">
          <w:rPr>
            <w:noProof/>
            <w:webHidden/>
          </w:rPr>
          <w:tab/>
        </w:r>
        <w:r w:rsidR="00D44E67">
          <w:rPr>
            <w:noProof/>
            <w:webHidden/>
          </w:rPr>
          <w:fldChar w:fldCharType="begin"/>
        </w:r>
        <w:r w:rsidR="00D44E67">
          <w:rPr>
            <w:noProof/>
            <w:webHidden/>
          </w:rPr>
          <w:instrText xml:space="preserve"> PAGEREF _Toc449629847 \h </w:instrText>
        </w:r>
        <w:r w:rsidR="00D44E67">
          <w:rPr>
            <w:noProof/>
            <w:webHidden/>
          </w:rPr>
        </w:r>
        <w:r w:rsidR="00D44E67">
          <w:rPr>
            <w:noProof/>
            <w:webHidden/>
          </w:rPr>
          <w:fldChar w:fldCharType="separate"/>
        </w:r>
        <w:r w:rsidR="00D44E67">
          <w:rPr>
            <w:noProof/>
            <w:webHidden/>
          </w:rPr>
          <w:t>33</w:t>
        </w:r>
        <w:r w:rsidR="00D44E67">
          <w:rPr>
            <w:noProof/>
            <w:webHidden/>
          </w:rPr>
          <w:fldChar w:fldCharType="end"/>
        </w:r>
      </w:hyperlink>
    </w:p>
    <w:p w14:paraId="63C0F23E" w14:textId="74C180CF" w:rsidR="00070DBA" w:rsidRPr="005D48ED" w:rsidRDefault="00070DBA" w:rsidP="00070DBA">
      <w:pPr>
        <w:rPr>
          <w:sz w:val="22"/>
        </w:rPr>
      </w:pPr>
      <w:r w:rsidRPr="005D48ED">
        <w:rPr>
          <w:sz w:val="22"/>
          <w:szCs w:val="22"/>
        </w:rPr>
        <w:fldChar w:fldCharType="end"/>
      </w:r>
    </w:p>
    <w:p w14:paraId="7C1A22E4" w14:textId="77777777" w:rsidR="00070DBA" w:rsidRPr="005D48ED" w:rsidRDefault="00070DBA" w:rsidP="00070DBA">
      <w:pPr>
        <w:rPr>
          <w:sz w:val="22"/>
        </w:rPr>
      </w:pPr>
    </w:p>
    <w:p w14:paraId="11B97F7D" w14:textId="77777777" w:rsidR="00070DBA" w:rsidRPr="005D48ED" w:rsidRDefault="00070DBA" w:rsidP="00EC2D95">
      <w:pPr>
        <w:pStyle w:val="Heading1"/>
        <w:keepNext w:val="0"/>
        <w:shd w:val="clear" w:color="auto" w:fill="C5E0B3" w:themeFill="accent6" w:themeFillTint="66"/>
        <w:rPr>
          <w:rFonts w:ascii="Times New Roman" w:hAnsi="Times New Roman"/>
          <w:sz w:val="22"/>
          <w:szCs w:val="22"/>
        </w:rPr>
      </w:pPr>
      <w:r w:rsidRPr="005D48ED">
        <w:rPr>
          <w:rFonts w:ascii="Times New Roman" w:hAnsi="Times New Roman"/>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49629825"/>
      <w:r w:rsidRPr="005D48ED">
        <w:rPr>
          <w:rFonts w:ascii="Times New Roman" w:hAnsi="Times New Roman"/>
          <w:sz w:val="22"/>
          <w:szCs w:val="22"/>
        </w:rPr>
        <w:lastRenderedPageBreak/>
        <w:t>Vispārīgā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45C9F3A" w14:textId="77777777" w:rsidR="00070DBA" w:rsidRPr="005D48ED" w:rsidRDefault="00070DBA" w:rsidP="00070DBA">
      <w:pPr>
        <w:rPr>
          <w:sz w:val="22"/>
          <w:szCs w:val="22"/>
        </w:rPr>
      </w:pPr>
    </w:p>
    <w:p w14:paraId="40552C1E"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Iepirkuma identifikācijas numurs</w:t>
      </w:r>
    </w:p>
    <w:p w14:paraId="1E8A4FA5" w14:textId="4D42F390" w:rsidR="00070DBA" w:rsidRPr="005D48ED" w:rsidRDefault="00EC2D95" w:rsidP="00070DBA">
      <w:pPr>
        <w:ind w:firstLine="567"/>
        <w:rPr>
          <w:sz w:val="22"/>
          <w:szCs w:val="22"/>
        </w:rPr>
      </w:pPr>
      <w:r>
        <w:rPr>
          <w:sz w:val="24"/>
          <w:szCs w:val="24"/>
        </w:rPr>
        <w:t>ĀND 2016/93</w:t>
      </w:r>
    </w:p>
    <w:p w14:paraId="3B1E3120" w14:textId="77777777" w:rsidR="00070DBA" w:rsidRPr="005D48ED" w:rsidRDefault="00070DBA" w:rsidP="00070DBA">
      <w:pPr>
        <w:ind w:firstLine="567"/>
        <w:rPr>
          <w:sz w:val="22"/>
          <w:szCs w:val="22"/>
        </w:rPr>
      </w:pPr>
    </w:p>
    <w:p w14:paraId="104F7DB5"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Pasūtītājs</w:t>
      </w:r>
    </w:p>
    <w:p w14:paraId="54963D81" w14:textId="77777777" w:rsidR="00070DBA" w:rsidRPr="005D48ED" w:rsidRDefault="00070DBA" w:rsidP="00070DBA">
      <w:pPr>
        <w:pStyle w:val="BodyText"/>
        <w:widowControl/>
        <w:numPr>
          <w:ilvl w:val="2"/>
          <w:numId w:val="2"/>
        </w:numPr>
        <w:tabs>
          <w:tab w:val="num" w:pos="1260"/>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Pasūtītājs ir </w:t>
      </w:r>
      <w:r w:rsidR="006F64DE">
        <w:rPr>
          <w:rFonts w:ascii="Times New Roman" w:hAnsi="Times New Roman"/>
          <w:sz w:val="22"/>
          <w:szCs w:val="22"/>
        </w:rPr>
        <w:t>Ādažu</w:t>
      </w:r>
      <w:r w:rsidR="008F1D86">
        <w:rPr>
          <w:rFonts w:ascii="Times New Roman" w:hAnsi="Times New Roman"/>
          <w:sz w:val="22"/>
          <w:szCs w:val="22"/>
        </w:rPr>
        <w:t xml:space="preserve"> novada Dome</w:t>
      </w:r>
      <w:r w:rsidRPr="005D48ED">
        <w:rPr>
          <w:rFonts w:ascii="Times New Roman" w:hAnsi="Times New Roman"/>
          <w:sz w:val="22"/>
          <w:szCs w:val="22"/>
        </w:rPr>
        <w:t xml:space="preserve">; </w:t>
      </w:r>
    </w:p>
    <w:p w14:paraId="22C252E9" w14:textId="77777777" w:rsidR="00070DBA" w:rsidRPr="005D48ED" w:rsidRDefault="00070DBA" w:rsidP="00070DBA">
      <w:pPr>
        <w:tabs>
          <w:tab w:val="num" w:pos="1260"/>
        </w:tabs>
        <w:ind w:left="567" w:firstLine="709"/>
        <w:jc w:val="both"/>
        <w:rPr>
          <w:sz w:val="22"/>
          <w:szCs w:val="22"/>
        </w:rPr>
      </w:pPr>
      <w:r w:rsidRPr="005D48ED">
        <w:rPr>
          <w:sz w:val="22"/>
          <w:szCs w:val="22"/>
        </w:rPr>
        <w:t>Nodok</w:t>
      </w:r>
      <w:r>
        <w:rPr>
          <w:sz w:val="22"/>
          <w:szCs w:val="22"/>
        </w:rPr>
        <w:t xml:space="preserve">ļu maksātāja reģistrācijas Nr. </w:t>
      </w:r>
      <w:r w:rsidR="00B1211D">
        <w:rPr>
          <w:iCs/>
          <w:sz w:val="22"/>
          <w:szCs w:val="22"/>
        </w:rPr>
        <w:t>90000048472</w:t>
      </w:r>
      <w:r w:rsidRPr="005D48ED">
        <w:rPr>
          <w:iCs/>
          <w:sz w:val="22"/>
          <w:szCs w:val="22"/>
        </w:rPr>
        <w:t>;</w:t>
      </w:r>
    </w:p>
    <w:p w14:paraId="13F36E58" w14:textId="77777777" w:rsidR="00070DBA" w:rsidRPr="005D48ED" w:rsidRDefault="00070DBA" w:rsidP="00070DBA">
      <w:pPr>
        <w:tabs>
          <w:tab w:val="num" w:pos="1260"/>
        </w:tabs>
        <w:ind w:left="567" w:firstLine="709"/>
        <w:jc w:val="both"/>
        <w:rPr>
          <w:sz w:val="22"/>
          <w:szCs w:val="22"/>
        </w:rPr>
      </w:pPr>
      <w:r w:rsidRPr="005D48ED">
        <w:rPr>
          <w:sz w:val="22"/>
          <w:szCs w:val="22"/>
        </w:rPr>
        <w:t xml:space="preserve">Juridiskā adrese: </w:t>
      </w:r>
      <w:r w:rsidR="00B1211D">
        <w:rPr>
          <w:sz w:val="22"/>
          <w:szCs w:val="22"/>
        </w:rPr>
        <w:t>Gaujas iela 33A, Ādažu novads, LV-2164</w:t>
      </w:r>
      <w:r w:rsidRPr="005D48ED">
        <w:rPr>
          <w:sz w:val="22"/>
          <w:szCs w:val="22"/>
        </w:rPr>
        <w:t>;</w:t>
      </w:r>
    </w:p>
    <w:p w14:paraId="7CDCD432" w14:textId="1BDA9A8B" w:rsidR="00070DBA" w:rsidRPr="005D48ED" w:rsidRDefault="00070DBA" w:rsidP="00070DBA">
      <w:pPr>
        <w:tabs>
          <w:tab w:val="num" w:pos="1260"/>
        </w:tabs>
        <w:ind w:left="567" w:firstLine="709"/>
        <w:jc w:val="both"/>
        <w:rPr>
          <w:sz w:val="22"/>
          <w:szCs w:val="22"/>
        </w:rPr>
      </w:pPr>
      <w:r w:rsidRPr="005D48ED">
        <w:rPr>
          <w:sz w:val="22"/>
          <w:szCs w:val="22"/>
        </w:rPr>
        <w:t xml:space="preserve">Tālr. </w:t>
      </w:r>
      <w:r w:rsidR="00EC2D95">
        <w:rPr>
          <w:sz w:val="24"/>
          <w:szCs w:val="24"/>
        </w:rPr>
        <w:t>67997350</w:t>
      </w:r>
      <w:r w:rsidRPr="005D48ED">
        <w:rPr>
          <w:bCs/>
          <w:iCs/>
          <w:sz w:val="22"/>
          <w:szCs w:val="22"/>
        </w:rPr>
        <w:t>,</w:t>
      </w:r>
      <w:r w:rsidRPr="005D48ED">
        <w:rPr>
          <w:sz w:val="22"/>
          <w:szCs w:val="22"/>
        </w:rPr>
        <w:t xml:space="preserve"> fakss </w:t>
      </w:r>
      <w:r w:rsidR="00EC2D95">
        <w:rPr>
          <w:sz w:val="24"/>
          <w:szCs w:val="24"/>
        </w:rPr>
        <w:t>67997828</w:t>
      </w:r>
      <w:r w:rsidRPr="005D48ED">
        <w:rPr>
          <w:sz w:val="22"/>
          <w:szCs w:val="22"/>
        </w:rPr>
        <w:t>.</w:t>
      </w:r>
    </w:p>
    <w:p w14:paraId="3EC58524" w14:textId="40055F58" w:rsidR="00070DBA" w:rsidRPr="002D7500" w:rsidRDefault="00070DBA" w:rsidP="00070DBA">
      <w:pPr>
        <w:pStyle w:val="BodyText"/>
        <w:widowControl/>
        <w:numPr>
          <w:ilvl w:val="2"/>
          <w:numId w:val="2"/>
        </w:numPr>
        <w:tabs>
          <w:tab w:val="num" w:pos="1260"/>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Iepirkumu veic saskaņā </w:t>
      </w:r>
      <w:r w:rsidR="00F956B5" w:rsidRPr="005938A4">
        <w:t>2013.gada 24.septembra lēmum</w:t>
      </w:r>
      <w:r w:rsidR="00637544">
        <w:t>u</w:t>
      </w:r>
      <w:r w:rsidR="00F956B5" w:rsidRPr="005938A4">
        <w:t xml:space="preserve"> Nr. 215. un Ādažu novada domes 2014.gada 28.jūlija ārkārtas domes sēdes lēmum</w:t>
      </w:r>
      <w:r w:rsidR="00637544">
        <w:t>u</w:t>
      </w:r>
      <w:r w:rsidR="00F956B5" w:rsidRPr="005938A4">
        <w:t xml:space="preserve"> Nr. 17§ 2</w:t>
      </w:r>
      <w:r w:rsidR="00637544">
        <w:t xml:space="preserve"> </w:t>
      </w:r>
      <w:r w:rsidR="00637544" w:rsidRPr="005D48ED">
        <w:rPr>
          <w:rFonts w:ascii="Times New Roman" w:hAnsi="Times New Roman"/>
          <w:sz w:val="22"/>
          <w:szCs w:val="22"/>
        </w:rPr>
        <w:t xml:space="preserve">ar </w:t>
      </w:r>
      <w:r w:rsidR="00637544" w:rsidRPr="00337086">
        <w:rPr>
          <w:rFonts w:ascii="Times New Roman" w:hAnsi="Times New Roman"/>
          <w:sz w:val="22"/>
          <w:szCs w:val="22"/>
        </w:rPr>
        <w:t>apstiprināta</w:t>
      </w:r>
      <w:r w:rsidR="00637544" w:rsidRPr="002D7500">
        <w:rPr>
          <w:rFonts w:ascii="Times New Roman" w:hAnsi="Times New Roman"/>
          <w:sz w:val="22"/>
          <w:szCs w:val="22"/>
        </w:rPr>
        <w:t xml:space="preserve"> iepirkuma komisija</w:t>
      </w:r>
      <w:r w:rsidR="00637544">
        <w:rPr>
          <w:rFonts w:ascii="Times New Roman" w:hAnsi="Times New Roman"/>
          <w:sz w:val="22"/>
          <w:szCs w:val="22"/>
        </w:rPr>
        <w:t>.</w:t>
      </w:r>
    </w:p>
    <w:p w14:paraId="3A917D09" w14:textId="77777777" w:rsidR="00070DBA" w:rsidRPr="005D48ED" w:rsidRDefault="00070DBA" w:rsidP="00070DBA">
      <w:pPr>
        <w:pStyle w:val="BodyText"/>
        <w:widowControl/>
        <w:spacing w:after="0"/>
        <w:ind w:left="567"/>
        <w:jc w:val="both"/>
        <w:rPr>
          <w:rFonts w:ascii="Times New Roman" w:hAnsi="Times New Roman"/>
          <w:sz w:val="22"/>
          <w:szCs w:val="22"/>
        </w:rPr>
      </w:pPr>
    </w:p>
    <w:p w14:paraId="7A769CA1"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Piegādātājs</w:t>
      </w:r>
    </w:p>
    <w:p w14:paraId="3363CEF1" w14:textId="77777777" w:rsidR="00070DBA" w:rsidRPr="005D48ED" w:rsidRDefault="00070DBA" w:rsidP="00070DBA">
      <w:pPr>
        <w:ind w:left="540"/>
        <w:jc w:val="both"/>
        <w:rPr>
          <w:sz w:val="22"/>
          <w:szCs w:val="22"/>
        </w:rPr>
      </w:pPr>
      <w:r w:rsidRPr="005D48ED">
        <w:rPr>
          <w:sz w:val="22"/>
          <w:szCs w:val="22"/>
        </w:rPr>
        <w:t xml:space="preserve">Fiziskā vai juridiskā persona, šādu personu apvienība jebkurā to kombinācijā, kas piedāvā tirgū veikt </w:t>
      </w:r>
      <w:r w:rsidR="00B1211D">
        <w:rPr>
          <w:sz w:val="22"/>
          <w:szCs w:val="22"/>
        </w:rPr>
        <w:t xml:space="preserve">projektēšanu un </w:t>
      </w:r>
      <w:r w:rsidRPr="005D48ED">
        <w:rPr>
          <w:sz w:val="22"/>
          <w:szCs w:val="22"/>
        </w:rPr>
        <w:t>būvdarbus.</w:t>
      </w:r>
    </w:p>
    <w:p w14:paraId="1706B02C" w14:textId="77777777" w:rsidR="00070DBA" w:rsidRPr="005D48ED" w:rsidRDefault="00070DBA" w:rsidP="00070DBA">
      <w:pPr>
        <w:ind w:left="540"/>
        <w:rPr>
          <w:sz w:val="22"/>
          <w:szCs w:val="22"/>
        </w:rPr>
      </w:pPr>
    </w:p>
    <w:p w14:paraId="76A1396F"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Pretendents</w:t>
      </w:r>
    </w:p>
    <w:p w14:paraId="22255308" w14:textId="77777777" w:rsidR="00070DBA" w:rsidRPr="005D48ED" w:rsidRDefault="00070DBA" w:rsidP="00070DBA">
      <w:pPr>
        <w:pStyle w:val="BodyText"/>
        <w:widowControl/>
        <w:spacing w:after="0"/>
        <w:ind w:left="567"/>
        <w:jc w:val="both"/>
        <w:rPr>
          <w:rFonts w:ascii="Times New Roman" w:hAnsi="Times New Roman"/>
          <w:sz w:val="22"/>
          <w:szCs w:val="22"/>
        </w:rPr>
      </w:pPr>
      <w:r w:rsidRPr="005D48ED">
        <w:rPr>
          <w:rFonts w:ascii="Times New Roman" w:hAnsi="Times New Roman"/>
          <w:sz w:val="22"/>
          <w:szCs w:val="22"/>
        </w:rPr>
        <w:t>Pretendents ir piegādātājs, kurš ir iesniedzis piedāvājumu.</w:t>
      </w:r>
    </w:p>
    <w:p w14:paraId="0CEF2F8D" w14:textId="77777777" w:rsidR="00070DBA" w:rsidRPr="005D48ED" w:rsidRDefault="00070DBA" w:rsidP="00070DBA">
      <w:pPr>
        <w:pStyle w:val="BodyText"/>
        <w:widowControl/>
        <w:spacing w:after="0"/>
        <w:ind w:left="567"/>
        <w:jc w:val="both"/>
        <w:rPr>
          <w:rFonts w:ascii="Times New Roman" w:hAnsi="Times New Roman"/>
          <w:sz w:val="22"/>
          <w:szCs w:val="22"/>
        </w:rPr>
      </w:pPr>
    </w:p>
    <w:p w14:paraId="4EFFFF4D"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Iepirkuma procedūras veids</w:t>
      </w:r>
    </w:p>
    <w:p w14:paraId="4DF206F6" w14:textId="77777777" w:rsidR="00070DBA" w:rsidRPr="005D48ED" w:rsidRDefault="00070DBA" w:rsidP="00070DBA">
      <w:pPr>
        <w:ind w:left="567"/>
        <w:rPr>
          <w:sz w:val="22"/>
          <w:szCs w:val="22"/>
        </w:rPr>
      </w:pPr>
      <w:r w:rsidRPr="005D48ED">
        <w:rPr>
          <w:sz w:val="22"/>
          <w:szCs w:val="22"/>
        </w:rPr>
        <w:t>Atklāts konkurss.</w:t>
      </w:r>
    </w:p>
    <w:p w14:paraId="5901EAF9" w14:textId="77777777" w:rsidR="00070DBA" w:rsidRPr="005D48ED" w:rsidRDefault="00070DBA" w:rsidP="00070DBA">
      <w:pPr>
        <w:ind w:left="567"/>
        <w:rPr>
          <w:sz w:val="22"/>
          <w:szCs w:val="22"/>
        </w:rPr>
      </w:pPr>
    </w:p>
    <w:p w14:paraId="39A049F8"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Informācijas apmaiņa</w:t>
      </w:r>
    </w:p>
    <w:p w14:paraId="55427E11" w14:textId="04CF1753" w:rsidR="00070DBA" w:rsidRPr="005D48ED" w:rsidRDefault="00070DBA" w:rsidP="00070DBA">
      <w:pPr>
        <w:numPr>
          <w:ilvl w:val="2"/>
          <w:numId w:val="2"/>
        </w:numPr>
        <w:tabs>
          <w:tab w:val="num" w:pos="1260"/>
        </w:tabs>
        <w:ind w:left="1260"/>
        <w:jc w:val="both"/>
        <w:rPr>
          <w:sz w:val="22"/>
          <w:szCs w:val="22"/>
        </w:rPr>
      </w:pPr>
      <w:r w:rsidRPr="005D48ED">
        <w:rPr>
          <w:sz w:val="22"/>
          <w:szCs w:val="22"/>
        </w:rPr>
        <w:t>Informācijas apmaiņa starp Pasūtītāju un/vai iepirkuma komisiju un Piegādātājiem un/vai Pretendentiem notiek rakstveidā - pa pastu un faksu</w:t>
      </w:r>
      <w:r w:rsidR="00492C0F">
        <w:rPr>
          <w:sz w:val="22"/>
          <w:szCs w:val="22"/>
        </w:rPr>
        <w:t xml:space="preserve"> un e-pastu</w:t>
      </w:r>
      <w:r w:rsidRPr="005D48ED">
        <w:rPr>
          <w:sz w:val="22"/>
          <w:szCs w:val="22"/>
        </w:rPr>
        <w:t xml:space="preserve">. </w:t>
      </w:r>
    </w:p>
    <w:p w14:paraId="72EB3D3F" w14:textId="77777777" w:rsidR="00070DBA" w:rsidRPr="005D48ED" w:rsidRDefault="00070DBA" w:rsidP="00070DBA">
      <w:pPr>
        <w:numPr>
          <w:ilvl w:val="2"/>
          <w:numId w:val="2"/>
        </w:numPr>
        <w:tabs>
          <w:tab w:val="num" w:pos="1260"/>
        </w:tabs>
        <w:ind w:left="1260"/>
        <w:jc w:val="both"/>
        <w:rPr>
          <w:sz w:val="22"/>
          <w:szCs w:val="22"/>
        </w:rPr>
      </w:pPr>
      <w:r w:rsidRPr="005D48ED">
        <w:rPr>
          <w:sz w:val="22"/>
          <w:szCs w:val="22"/>
        </w:rPr>
        <w:t>Elektroniski nosūtītai informācijai ir tikai informatīvs raksturs.</w:t>
      </w:r>
    </w:p>
    <w:p w14:paraId="45998961" w14:textId="77777777" w:rsidR="00070DBA" w:rsidRPr="005D48ED" w:rsidRDefault="00070DBA" w:rsidP="00070DBA">
      <w:pPr>
        <w:rPr>
          <w:sz w:val="22"/>
          <w:szCs w:val="22"/>
        </w:rPr>
      </w:pPr>
    </w:p>
    <w:p w14:paraId="2E3832DE"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Iespējas iepazīties ar konkursa nolikumu un saņemt to</w:t>
      </w:r>
    </w:p>
    <w:p w14:paraId="3D044651" w14:textId="39ABD0B4" w:rsidR="00070DBA" w:rsidRPr="000F0B47" w:rsidRDefault="00070DBA" w:rsidP="00070DBA">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5D48ED">
        <w:rPr>
          <w:rFonts w:ascii="Times New Roman" w:hAnsi="Times New Roman"/>
          <w:sz w:val="22"/>
        </w:rPr>
        <w:t>Atklāta konkursa „</w:t>
      </w:r>
      <w:r w:rsidR="00B1211D">
        <w:rPr>
          <w:color w:val="000000"/>
          <w:sz w:val="22"/>
          <w:szCs w:val="22"/>
        </w:rPr>
        <w:t>Gaujas iela A Ādažos</w:t>
      </w:r>
      <w:r>
        <w:rPr>
          <w:color w:val="000000"/>
          <w:sz w:val="22"/>
          <w:szCs w:val="22"/>
        </w:rPr>
        <w:t xml:space="preserve"> pārbūves būvprojekta izstrāde un būvdarbi</w:t>
      </w:r>
      <w:r w:rsidRPr="005D48ED">
        <w:rPr>
          <w:rFonts w:ascii="Times New Roman" w:hAnsi="Times New Roman"/>
          <w:sz w:val="22"/>
        </w:rPr>
        <w:t>” (iepirkuma identifikācijas Nr</w:t>
      </w:r>
      <w:r w:rsidR="00637544">
        <w:rPr>
          <w:rFonts w:ascii="Times New Roman" w:hAnsi="Times New Roman"/>
          <w:sz w:val="22"/>
        </w:rPr>
        <w:t>.: ĀND 2016/93</w:t>
      </w:r>
      <w:r w:rsidRPr="005D48ED">
        <w:rPr>
          <w:rFonts w:ascii="Times New Roman" w:hAnsi="Times New Roman"/>
          <w:sz w:val="22"/>
        </w:rPr>
        <w:t xml:space="preserve">) (turpmāk – atklāts konkurss) nolikums, tā grozījumi, kā arī iepirkuma komisijas sniegtās atbildes uz ieinteresēto Piegādātāju uzdotajiem jautājumiem elektroniskā formā pieejamas Pasūtītāja interneta vietnē: </w:t>
      </w:r>
      <w:proofErr w:type="spellStart"/>
      <w:r w:rsidR="002E4DE3">
        <w:rPr>
          <w:szCs w:val="24"/>
        </w:rPr>
        <w:t>www.adazi.lv</w:t>
      </w:r>
      <w:proofErr w:type="spellEnd"/>
      <w:r w:rsidRPr="000F0B47">
        <w:rPr>
          <w:rFonts w:ascii="Times New Roman" w:hAnsi="Times New Roman"/>
          <w:i/>
          <w:iCs/>
          <w:sz w:val="22"/>
        </w:rPr>
        <w:t>.</w:t>
      </w:r>
    </w:p>
    <w:p w14:paraId="680A58D5" w14:textId="30787593" w:rsidR="00070DBA" w:rsidRPr="000F0B47" w:rsidRDefault="00070DBA" w:rsidP="00070DBA">
      <w:pPr>
        <w:pStyle w:val="BodyText"/>
        <w:widowControl/>
        <w:numPr>
          <w:ilvl w:val="2"/>
          <w:numId w:val="2"/>
        </w:numPr>
        <w:tabs>
          <w:tab w:val="num" w:pos="1276"/>
        </w:tabs>
        <w:spacing w:after="0"/>
        <w:ind w:left="1276" w:hanging="709"/>
        <w:rPr>
          <w:rFonts w:ascii="Times New Roman" w:hAnsi="Times New Roman"/>
          <w:sz w:val="22"/>
        </w:rPr>
      </w:pPr>
      <w:r w:rsidRPr="005D48ED">
        <w:rPr>
          <w:rFonts w:ascii="Times New Roman" w:hAnsi="Times New Roman"/>
          <w:sz w:val="22"/>
        </w:rPr>
        <w:t>Tiek uzskatīts, ka visi ieinteresētie Piegādātāji papildus informāciju ir saņēmuši brīdī, kad tā publicēta Pasūtītāja interneta vietnē:</w:t>
      </w:r>
      <w:proofErr w:type="gramStart"/>
      <w:r w:rsidRPr="005D48ED">
        <w:rPr>
          <w:rFonts w:ascii="Times New Roman" w:hAnsi="Times New Roman"/>
          <w:sz w:val="22"/>
        </w:rPr>
        <w:t xml:space="preserve"> </w:t>
      </w:r>
      <w:r>
        <w:rPr>
          <w:rFonts w:ascii="Times New Roman" w:hAnsi="Times New Roman"/>
          <w:sz w:val="22"/>
        </w:rPr>
        <w:t xml:space="preserve"> </w:t>
      </w:r>
      <w:proofErr w:type="spellStart"/>
      <w:proofErr w:type="gramEnd"/>
      <w:r w:rsidR="002E4DE3">
        <w:rPr>
          <w:szCs w:val="24"/>
        </w:rPr>
        <w:t>www.adazi.lv</w:t>
      </w:r>
      <w:proofErr w:type="spellEnd"/>
      <w:r w:rsidRPr="000F0B47">
        <w:rPr>
          <w:rFonts w:ascii="Times New Roman" w:hAnsi="Times New Roman"/>
          <w:i/>
          <w:sz w:val="22"/>
        </w:rPr>
        <w:t>.</w:t>
      </w:r>
    </w:p>
    <w:p w14:paraId="6FFEC130" w14:textId="39CCCEA5" w:rsidR="00070DBA" w:rsidRDefault="00070DBA" w:rsidP="00070DBA">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0F0B47">
        <w:rPr>
          <w:rFonts w:ascii="Times New Roman" w:hAnsi="Times New Roman"/>
          <w:sz w:val="22"/>
        </w:rPr>
        <w:t xml:space="preserve">Ar atklāta konkursa nolikumu līdz atklāta konkursa nolikuma 1.8.1. apakšpunktā minētā piedāvājumu iesniegšanas termiņa beigām var iepazīties </w:t>
      </w:r>
      <w:r w:rsidR="002E4DE3">
        <w:rPr>
          <w:rFonts w:ascii="Times New Roman" w:hAnsi="Times New Roman"/>
          <w:sz w:val="22"/>
        </w:rPr>
        <w:t xml:space="preserve">klātienē </w:t>
      </w:r>
      <w:r w:rsidRPr="000F0B47">
        <w:rPr>
          <w:rFonts w:ascii="Times New Roman" w:hAnsi="Times New Roman"/>
          <w:sz w:val="22"/>
        </w:rPr>
        <w:t>pie Pasūtītāja pārstāvja (no pirmdienas līdz ceturtdienai: no plkst. 8.00 līdz 17.00, piektdienās: no 8.00 – 1</w:t>
      </w:r>
      <w:r w:rsidR="002E4DE3">
        <w:rPr>
          <w:rFonts w:ascii="Times New Roman" w:hAnsi="Times New Roman"/>
          <w:sz w:val="22"/>
        </w:rPr>
        <w:t>4</w:t>
      </w:r>
      <w:r w:rsidRPr="000F0B47">
        <w:rPr>
          <w:rFonts w:ascii="Times New Roman" w:hAnsi="Times New Roman"/>
          <w:sz w:val="22"/>
        </w:rPr>
        <w:t>.</w:t>
      </w:r>
      <w:r w:rsidR="002E4DE3">
        <w:rPr>
          <w:rFonts w:ascii="Times New Roman" w:hAnsi="Times New Roman"/>
          <w:sz w:val="22"/>
        </w:rPr>
        <w:t>00</w:t>
      </w:r>
      <w:r w:rsidRPr="000F0B47">
        <w:rPr>
          <w:rFonts w:ascii="Times New Roman" w:hAnsi="Times New Roman"/>
          <w:sz w:val="22"/>
        </w:rPr>
        <w:t xml:space="preserve">) līdz </w:t>
      </w:r>
      <w:r w:rsidRPr="002053AE">
        <w:rPr>
          <w:rFonts w:ascii="Times New Roman" w:hAnsi="Times New Roman"/>
          <w:b/>
          <w:sz w:val="22"/>
          <w:u w:val="single"/>
        </w:rPr>
        <w:t xml:space="preserve">2016. gada </w:t>
      </w:r>
      <w:r w:rsidR="002E4DE3" w:rsidRPr="002053AE">
        <w:rPr>
          <w:b/>
          <w:szCs w:val="24"/>
          <w:u w:val="single"/>
        </w:rPr>
        <w:t>13.jūnija</w:t>
      </w:r>
      <w:r w:rsidR="008F1D86" w:rsidRPr="002053AE">
        <w:rPr>
          <w:b/>
          <w:szCs w:val="24"/>
          <w:u w:val="single"/>
        </w:rPr>
        <w:t xml:space="preserve"> </w:t>
      </w:r>
      <w:r w:rsidRPr="002053AE">
        <w:rPr>
          <w:rFonts w:ascii="Times New Roman" w:hAnsi="Times New Roman"/>
          <w:b/>
          <w:sz w:val="22"/>
          <w:u w:val="single"/>
        </w:rPr>
        <w:t>plkst. 1</w:t>
      </w:r>
      <w:r w:rsidR="002E4DE3" w:rsidRPr="002053AE">
        <w:rPr>
          <w:rFonts w:ascii="Times New Roman" w:hAnsi="Times New Roman"/>
          <w:b/>
          <w:sz w:val="22"/>
          <w:u w:val="single"/>
        </w:rPr>
        <w:t>0</w:t>
      </w:r>
      <w:r w:rsidRPr="002053AE">
        <w:rPr>
          <w:rFonts w:ascii="Times New Roman" w:hAnsi="Times New Roman"/>
          <w:b/>
          <w:sz w:val="22"/>
          <w:u w:val="single"/>
        </w:rPr>
        <w:t>.</w:t>
      </w:r>
      <w:r w:rsidR="008F1D86" w:rsidRPr="002053AE">
        <w:rPr>
          <w:rFonts w:ascii="Times New Roman" w:hAnsi="Times New Roman"/>
          <w:b/>
          <w:sz w:val="22"/>
          <w:u w:val="single"/>
        </w:rPr>
        <w:t>00</w:t>
      </w:r>
      <w:r w:rsidRPr="000F0B47">
        <w:rPr>
          <w:rFonts w:ascii="Times New Roman" w:hAnsi="Times New Roman"/>
          <w:sz w:val="22"/>
        </w:rPr>
        <w:t xml:space="preserve"> </w:t>
      </w:r>
      <w:r w:rsidR="00B1211D">
        <w:rPr>
          <w:rFonts w:ascii="Times New Roman" w:hAnsi="Times New Roman"/>
          <w:sz w:val="22"/>
        </w:rPr>
        <w:t xml:space="preserve">Ādažu </w:t>
      </w:r>
      <w:r w:rsidRPr="000F0B47">
        <w:rPr>
          <w:rFonts w:ascii="Times New Roman" w:hAnsi="Times New Roman"/>
          <w:sz w:val="22"/>
        </w:rPr>
        <w:t>novada Domē,</w:t>
      </w:r>
      <w:r w:rsidRPr="000F0B47">
        <w:rPr>
          <w:rFonts w:ascii="Times New Roman" w:hAnsi="Times New Roman"/>
          <w:sz w:val="22"/>
          <w:lang w:eastAsia="lv-LV"/>
        </w:rPr>
        <w:t xml:space="preserve"> </w:t>
      </w:r>
      <w:r w:rsidR="002E4DE3">
        <w:rPr>
          <w:szCs w:val="24"/>
        </w:rPr>
        <w:t>234</w:t>
      </w:r>
      <w:r w:rsidRPr="000F0B47">
        <w:rPr>
          <w:rFonts w:ascii="Times New Roman" w:hAnsi="Times New Roman"/>
          <w:sz w:val="22"/>
        </w:rPr>
        <w:t xml:space="preserve">. kab., </w:t>
      </w:r>
      <w:r w:rsidR="008F1D86">
        <w:rPr>
          <w:rFonts w:ascii="Times New Roman" w:hAnsi="Times New Roman"/>
          <w:sz w:val="22"/>
        </w:rPr>
        <w:t>Gaujas ielā 33A</w:t>
      </w:r>
      <w:r w:rsidRPr="000F0B47">
        <w:rPr>
          <w:rFonts w:ascii="Times New Roman" w:hAnsi="Times New Roman"/>
          <w:sz w:val="22"/>
        </w:rPr>
        <w:t xml:space="preserve">, </w:t>
      </w:r>
      <w:r w:rsidR="008F1D86">
        <w:rPr>
          <w:rFonts w:ascii="Times New Roman" w:hAnsi="Times New Roman"/>
          <w:sz w:val="22"/>
        </w:rPr>
        <w:t>Ādažos</w:t>
      </w:r>
      <w:r w:rsidRPr="000F0B47">
        <w:rPr>
          <w:rFonts w:ascii="Times New Roman" w:hAnsi="Times New Roman"/>
          <w:sz w:val="22"/>
        </w:rPr>
        <w:t xml:space="preserve">, iepriekš piesakoties pa tālruni: </w:t>
      </w:r>
      <w:r w:rsidR="002E4DE3">
        <w:rPr>
          <w:szCs w:val="24"/>
        </w:rPr>
        <w:t>67996298</w:t>
      </w:r>
      <w:r w:rsidRPr="000F0B47">
        <w:rPr>
          <w:rFonts w:ascii="Times New Roman" w:hAnsi="Times New Roman"/>
          <w:sz w:val="22"/>
        </w:rPr>
        <w:t xml:space="preserve">. </w:t>
      </w:r>
    </w:p>
    <w:p w14:paraId="1B46382A" w14:textId="02720D61" w:rsidR="00070DBA" w:rsidRPr="000F0B47" w:rsidRDefault="00070DBA" w:rsidP="00070DBA">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0F0B47">
        <w:rPr>
          <w:rFonts w:ascii="Times New Roman" w:hAnsi="Times New Roman"/>
          <w:sz w:val="22"/>
        </w:rPr>
        <w:t xml:space="preserve">Ja piegādātājs pieprasa izsniegt iepirkuma procedūras dokumentus drukātā veidā, pasūtītājs tos </w:t>
      </w:r>
      <w:r w:rsidR="00492C0F">
        <w:rPr>
          <w:rFonts w:ascii="Times New Roman" w:hAnsi="Times New Roman"/>
          <w:sz w:val="22"/>
        </w:rPr>
        <w:t xml:space="preserve">(dokumentus, kurus tehniski ir iespējams izdrukāt, bet citus dokumentus izsniedz ierakstītus CD) </w:t>
      </w:r>
      <w:r w:rsidRPr="000F0B47">
        <w:rPr>
          <w:rFonts w:ascii="Times New Roman" w:hAnsi="Times New Roman"/>
          <w:sz w:val="22"/>
        </w:rPr>
        <w:t>izsniedz 3 (triju) darbdienu laikā pēc tam, kad saņemts</w:t>
      </w:r>
      <w:r w:rsidR="002053AE">
        <w:rPr>
          <w:rFonts w:ascii="Times New Roman" w:hAnsi="Times New Roman"/>
          <w:sz w:val="22"/>
        </w:rPr>
        <w:t xml:space="preserve"> rakstisks</w:t>
      </w:r>
      <w:r w:rsidRPr="000F0B47">
        <w:rPr>
          <w:rFonts w:ascii="Times New Roman" w:hAnsi="Times New Roman"/>
          <w:sz w:val="22"/>
        </w:rPr>
        <w:t xml:space="preserve"> šo dokumentu pieprasījums, ievērojot nosacījumu, ka dokumentu pieprasījums iesniegts laikus pirms piedāvājumu iesniegšanas termiņa.</w:t>
      </w:r>
    </w:p>
    <w:p w14:paraId="6FE5621F" w14:textId="77777777" w:rsidR="00070DBA" w:rsidRPr="00911878" w:rsidRDefault="00070DBA" w:rsidP="00070DBA">
      <w:pPr>
        <w:pStyle w:val="BodyText"/>
        <w:widowControl/>
        <w:tabs>
          <w:tab w:val="num" w:pos="1276"/>
          <w:tab w:val="num" w:pos="1980"/>
        </w:tabs>
        <w:spacing w:after="0"/>
        <w:ind w:left="1276"/>
        <w:jc w:val="both"/>
        <w:rPr>
          <w:rFonts w:ascii="Times New Roman" w:hAnsi="Times New Roman"/>
          <w:color w:val="FF0000"/>
          <w:sz w:val="22"/>
        </w:rPr>
      </w:pPr>
    </w:p>
    <w:p w14:paraId="4DF22850" w14:textId="77777777" w:rsidR="00070DBA" w:rsidRPr="005D48ED" w:rsidRDefault="00070DBA" w:rsidP="00996919">
      <w:pPr>
        <w:pStyle w:val="Heading2"/>
        <w:keepNext w:val="0"/>
        <w:numPr>
          <w:ilvl w:val="1"/>
          <w:numId w:val="2"/>
        </w:numPr>
        <w:shd w:val="clear" w:color="auto" w:fill="C5E0B3" w:themeFill="accent6" w:themeFillTint="66"/>
        <w:tabs>
          <w:tab w:val="num" w:pos="567"/>
        </w:tabs>
        <w:ind w:left="567" w:hanging="567"/>
        <w:rPr>
          <w:sz w:val="22"/>
          <w:szCs w:val="22"/>
          <w:u w:val="single"/>
        </w:rPr>
      </w:pPr>
      <w:r w:rsidRPr="005D48ED">
        <w:rPr>
          <w:sz w:val="22"/>
          <w:szCs w:val="22"/>
          <w:u w:val="single"/>
        </w:rPr>
        <w:t>Piedāvājuma iesniegšanas vieta, datums, laiks un kārtība</w:t>
      </w:r>
    </w:p>
    <w:p w14:paraId="5E015203" w14:textId="55063088" w:rsidR="00070DBA" w:rsidRPr="000F0B47" w:rsidRDefault="00070DBA" w:rsidP="00B92F5D">
      <w:pPr>
        <w:pStyle w:val="BodyText"/>
        <w:widowControl/>
        <w:numPr>
          <w:ilvl w:val="2"/>
          <w:numId w:val="2"/>
        </w:numPr>
        <w:shd w:val="clear" w:color="auto" w:fill="FFFF00"/>
        <w:tabs>
          <w:tab w:val="num" w:pos="1276"/>
        </w:tabs>
        <w:spacing w:after="0"/>
        <w:ind w:left="1276" w:hanging="709"/>
        <w:jc w:val="both"/>
        <w:rPr>
          <w:rFonts w:ascii="Times New Roman" w:hAnsi="Times New Roman"/>
          <w:sz w:val="22"/>
          <w:szCs w:val="22"/>
        </w:rPr>
      </w:pPr>
      <w:r w:rsidRPr="000F0B47">
        <w:rPr>
          <w:rFonts w:ascii="Times New Roman" w:hAnsi="Times New Roman"/>
          <w:b/>
          <w:sz w:val="22"/>
          <w:szCs w:val="22"/>
        </w:rPr>
        <w:t xml:space="preserve">Piedāvājumi jāiesniedz personīgi </w:t>
      </w:r>
      <w:r w:rsidR="0096696F">
        <w:rPr>
          <w:rFonts w:ascii="Times New Roman" w:hAnsi="Times New Roman"/>
          <w:b/>
          <w:sz w:val="22"/>
          <w:szCs w:val="22"/>
        </w:rPr>
        <w:t>Ādažu</w:t>
      </w:r>
      <w:r w:rsidRPr="000F0B47">
        <w:rPr>
          <w:rFonts w:ascii="Times New Roman" w:hAnsi="Times New Roman"/>
          <w:b/>
          <w:sz w:val="22"/>
          <w:szCs w:val="22"/>
        </w:rPr>
        <w:t xml:space="preserve"> novada Domes </w:t>
      </w:r>
      <w:r w:rsidR="004D69F3">
        <w:rPr>
          <w:rFonts w:ascii="Times New Roman" w:hAnsi="Times New Roman"/>
          <w:b/>
          <w:sz w:val="22"/>
          <w:szCs w:val="22"/>
        </w:rPr>
        <w:t>306.kabinetā (Kancelejā) 3.stāvā</w:t>
      </w:r>
      <w:r w:rsidRPr="000F0B47">
        <w:rPr>
          <w:rFonts w:ascii="Times New Roman" w:hAnsi="Times New Roman"/>
          <w:b/>
          <w:sz w:val="22"/>
          <w:szCs w:val="22"/>
        </w:rPr>
        <w:t xml:space="preserve">, </w:t>
      </w:r>
      <w:r w:rsidR="0096696F">
        <w:rPr>
          <w:rFonts w:ascii="Times New Roman" w:hAnsi="Times New Roman"/>
          <w:b/>
          <w:sz w:val="22"/>
          <w:szCs w:val="22"/>
        </w:rPr>
        <w:t>Gaujas ielā 33A, Ādažos</w:t>
      </w:r>
      <w:r w:rsidRPr="000F0B47">
        <w:rPr>
          <w:rFonts w:ascii="Times New Roman" w:hAnsi="Times New Roman"/>
          <w:b/>
          <w:sz w:val="22"/>
          <w:szCs w:val="22"/>
        </w:rPr>
        <w:t xml:space="preserve"> (no pirmdienas līdz ceturtdienai: no plkst. 8.00 – 17.00, piektdien: no 8.00 – 1</w:t>
      </w:r>
      <w:r w:rsidR="002053AE">
        <w:rPr>
          <w:rFonts w:ascii="Times New Roman" w:hAnsi="Times New Roman"/>
          <w:b/>
          <w:sz w:val="22"/>
          <w:szCs w:val="22"/>
        </w:rPr>
        <w:t>4</w:t>
      </w:r>
      <w:r w:rsidRPr="000F0B47">
        <w:rPr>
          <w:rFonts w:ascii="Times New Roman" w:hAnsi="Times New Roman"/>
          <w:b/>
          <w:sz w:val="22"/>
          <w:szCs w:val="22"/>
        </w:rPr>
        <w:t>.</w:t>
      </w:r>
      <w:r w:rsidR="004D69F3">
        <w:rPr>
          <w:rFonts w:ascii="Times New Roman" w:hAnsi="Times New Roman"/>
          <w:b/>
          <w:sz w:val="22"/>
          <w:szCs w:val="22"/>
        </w:rPr>
        <w:t>00</w:t>
      </w:r>
      <w:r w:rsidRPr="000F0B47">
        <w:rPr>
          <w:rFonts w:ascii="Times New Roman" w:hAnsi="Times New Roman"/>
          <w:b/>
          <w:sz w:val="22"/>
          <w:szCs w:val="22"/>
        </w:rPr>
        <w:t xml:space="preserve">) vai nosūtot pa pastu uz adresi: </w:t>
      </w:r>
      <w:r w:rsidR="004D69F3">
        <w:rPr>
          <w:rFonts w:ascii="Times New Roman" w:hAnsi="Times New Roman"/>
          <w:b/>
          <w:bCs/>
          <w:iCs/>
          <w:color w:val="000000"/>
          <w:sz w:val="22"/>
          <w:szCs w:val="22"/>
        </w:rPr>
        <w:t xml:space="preserve">Ādažu </w:t>
      </w:r>
      <w:r w:rsidRPr="000F0B47">
        <w:rPr>
          <w:rFonts w:ascii="Times New Roman" w:hAnsi="Times New Roman"/>
          <w:b/>
          <w:bCs/>
          <w:iCs/>
          <w:color w:val="000000"/>
          <w:sz w:val="22"/>
          <w:szCs w:val="22"/>
        </w:rPr>
        <w:t xml:space="preserve">novada Dome, </w:t>
      </w:r>
      <w:r w:rsidR="004D69F3">
        <w:rPr>
          <w:rFonts w:ascii="Times New Roman" w:hAnsi="Times New Roman"/>
          <w:b/>
          <w:bCs/>
          <w:iCs/>
          <w:color w:val="000000"/>
          <w:sz w:val="22"/>
          <w:szCs w:val="22"/>
        </w:rPr>
        <w:t>Gaujas iela 33 A</w:t>
      </w:r>
      <w:r w:rsidRPr="000F0B47">
        <w:rPr>
          <w:rFonts w:ascii="Times New Roman" w:hAnsi="Times New Roman"/>
          <w:b/>
          <w:bCs/>
          <w:iCs/>
          <w:color w:val="000000"/>
          <w:sz w:val="22"/>
          <w:szCs w:val="22"/>
        </w:rPr>
        <w:t xml:space="preserve">, </w:t>
      </w:r>
      <w:r w:rsidR="004D69F3">
        <w:rPr>
          <w:rFonts w:ascii="Times New Roman" w:hAnsi="Times New Roman"/>
          <w:b/>
          <w:bCs/>
          <w:iCs/>
          <w:color w:val="000000"/>
          <w:sz w:val="22"/>
          <w:szCs w:val="22"/>
        </w:rPr>
        <w:t>Ādažos</w:t>
      </w:r>
      <w:r w:rsidRPr="000F0B47">
        <w:rPr>
          <w:rFonts w:ascii="Times New Roman" w:hAnsi="Times New Roman"/>
          <w:b/>
          <w:bCs/>
          <w:iCs/>
          <w:color w:val="000000"/>
          <w:sz w:val="22"/>
          <w:szCs w:val="22"/>
        </w:rPr>
        <w:t>, LV-</w:t>
      </w:r>
      <w:r w:rsidR="004D69F3">
        <w:rPr>
          <w:rFonts w:ascii="Times New Roman" w:hAnsi="Times New Roman"/>
          <w:b/>
          <w:bCs/>
          <w:iCs/>
          <w:color w:val="000000"/>
          <w:sz w:val="22"/>
          <w:szCs w:val="22"/>
        </w:rPr>
        <w:t>2164</w:t>
      </w:r>
      <w:r w:rsidRPr="000F0B47">
        <w:rPr>
          <w:rFonts w:ascii="Times New Roman" w:hAnsi="Times New Roman"/>
          <w:b/>
          <w:sz w:val="22"/>
          <w:szCs w:val="22"/>
        </w:rPr>
        <w:t xml:space="preserve">, bet ne vēlāk kā līdz </w:t>
      </w:r>
      <w:r w:rsidRPr="002053AE">
        <w:rPr>
          <w:rFonts w:ascii="Times New Roman" w:hAnsi="Times New Roman"/>
          <w:b/>
          <w:sz w:val="22"/>
          <w:szCs w:val="22"/>
          <w:u w:val="single"/>
        </w:rPr>
        <w:t xml:space="preserve">2016. gada </w:t>
      </w:r>
      <w:r w:rsidR="002053AE" w:rsidRPr="002053AE">
        <w:rPr>
          <w:b/>
          <w:szCs w:val="24"/>
          <w:u w:val="single"/>
        </w:rPr>
        <w:t>13.jūnija</w:t>
      </w:r>
      <w:r w:rsidR="004D69F3" w:rsidRPr="002053AE">
        <w:rPr>
          <w:b/>
          <w:szCs w:val="24"/>
          <w:u w:val="single"/>
        </w:rPr>
        <w:t xml:space="preserve"> </w:t>
      </w:r>
      <w:r w:rsidR="004D69F3" w:rsidRPr="002053AE">
        <w:rPr>
          <w:rFonts w:ascii="Times New Roman" w:hAnsi="Times New Roman"/>
          <w:b/>
          <w:sz w:val="22"/>
          <w:szCs w:val="22"/>
          <w:u w:val="single"/>
        </w:rPr>
        <w:t>plkst. 1</w:t>
      </w:r>
      <w:r w:rsidR="002053AE" w:rsidRPr="002053AE">
        <w:rPr>
          <w:rFonts w:ascii="Times New Roman" w:hAnsi="Times New Roman"/>
          <w:b/>
          <w:sz w:val="22"/>
          <w:szCs w:val="22"/>
          <w:u w:val="single"/>
        </w:rPr>
        <w:t>0</w:t>
      </w:r>
      <w:r w:rsidR="004D69F3" w:rsidRPr="002053AE">
        <w:rPr>
          <w:rFonts w:ascii="Times New Roman" w:hAnsi="Times New Roman"/>
          <w:b/>
          <w:sz w:val="22"/>
          <w:szCs w:val="22"/>
          <w:u w:val="single"/>
        </w:rPr>
        <w:t>.00</w:t>
      </w:r>
      <w:r w:rsidRPr="000F0B47">
        <w:rPr>
          <w:rFonts w:ascii="Times New Roman" w:hAnsi="Times New Roman"/>
          <w:b/>
          <w:sz w:val="22"/>
          <w:szCs w:val="22"/>
        </w:rPr>
        <w:t>.</w:t>
      </w:r>
      <w:r w:rsidRPr="000F0B47">
        <w:rPr>
          <w:rFonts w:ascii="Times New Roman" w:hAnsi="Times New Roman"/>
          <w:i/>
          <w:color w:val="FF0000"/>
          <w:sz w:val="20"/>
        </w:rPr>
        <w:t xml:space="preserve"> </w:t>
      </w:r>
      <w:r w:rsidRPr="000F0B47">
        <w:rPr>
          <w:rFonts w:ascii="Times New Roman" w:hAnsi="Times New Roman"/>
          <w:sz w:val="22"/>
          <w:szCs w:val="22"/>
        </w:rPr>
        <w:t>Pasta sūtījumiem jābūt nogādātiem šajā punktā minētajā adresē līdz piedāvājumu iesniegšanas termiņam</w:t>
      </w:r>
      <w:r w:rsidRPr="000F0B47">
        <w:rPr>
          <w:rFonts w:ascii="Times New Roman" w:hAnsi="Times New Roman"/>
          <w:i/>
          <w:sz w:val="20"/>
        </w:rPr>
        <w:t xml:space="preserve">. </w:t>
      </w:r>
    </w:p>
    <w:p w14:paraId="73B42BD5" w14:textId="77777777" w:rsidR="00070DBA" w:rsidRPr="000F0B47"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0F0B47">
        <w:rPr>
          <w:rFonts w:ascii="Times New Roman" w:hAnsi="Times New Roman"/>
          <w:sz w:val="22"/>
          <w:szCs w:val="22"/>
        </w:rPr>
        <w:lastRenderedPageBreak/>
        <w:t>Pretendents atbilstoši 4.1.1. apakšpunktā noteiktajām prasībām noformētu piedāvājumu iesniedz atklāta konkursa nolikuma 1.8.1. apakšpunktā noteiktajā kārtībā.</w:t>
      </w:r>
    </w:p>
    <w:p w14:paraId="6202760D"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Pasūtītājs piedāvājumu atdod vai nosūta neatvērtā veidā tā iesniedzējam, ja:</w:t>
      </w:r>
    </w:p>
    <w:p w14:paraId="1377AB50" w14:textId="77777777" w:rsidR="00070DBA" w:rsidRPr="005D48ED" w:rsidRDefault="00070DBA" w:rsidP="00070DBA">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5D48ED">
        <w:rPr>
          <w:rFonts w:ascii="Times New Roman" w:hAnsi="Times New Roman"/>
          <w:sz w:val="22"/>
          <w:szCs w:val="22"/>
        </w:rPr>
        <w:t>piedāvājums būtiski neatbilst nolikuma 4.1.1. 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14:paraId="70F3E6B0" w14:textId="77777777" w:rsidR="00070DBA" w:rsidRDefault="00070DBA" w:rsidP="00070DBA">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piedāvājums tiek iesniegts pēc 1.8.1. apakšpunktā norādītā piedāvājumu iesniegšanas beigu termiņa. </w:t>
      </w:r>
    </w:p>
    <w:p w14:paraId="57E5EAD8" w14:textId="77777777" w:rsidR="00070DBA" w:rsidRDefault="00070DBA" w:rsidP="00070DBA">
      <w:pPr>
        <w:pStyle w:val="BodyText"/>
        <w:widowControl/>
        <w:tabs>
          <w:tab w:val="num" w:pos="2127"/>
        </w:tabs>
        <w:spacing w:after="0"/>
        <w:ind w:left="2127"/>
        <w:jc w:val="both"/>
        <w:rPr>
          <w:rFonts w:ascii="Times New Roman" w:hAnsi="Times New Roman"/>
          <w:sz w:val="22"/>
          <w:szCs w:val="22"/>
        </w:rPr>
      </w:pPr>
    </w:p>
    <w:p w14:paraId="2A6F3284"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Piedāvājuma atvēršanas vieta, datums, laiks un kārtība</w:t>
      </w:r>
    </w:p>
    <w:p w14:paraId="06F1C7D3" w14:textId="61262A84" w:rsidR="00070DBA" w:rsidRPr="00DB381B" w:rsidRDefault="00070DBA" w:rsidP="00B92F5D">
      <w:pPr>
        <w:pStyle w:val="BodyText"/>
        <w:widowControl/>
        <w:numPr>
          <w:ilvl w:val="2"/>
          <w:numId w:val="2"/>
        </w:numPr>
        <w:shd w:val="clear" w:color="auto" w:fill="FFFF00"/>
        <w:tabs>
          <w:tab w:val="num" w:pos="1276"/>
        </w:tabs>
        <w:spacing w:after="0"/>
        <w:ind w:left="1276" w:hanging="709"/>
        <w:rPr>
          <w:rFonts w:ascii="Times New Roman" w:hAnsi="Times New Roman"/>
          <w:sz w:val="22"/>
        </w:rPr>
      </w:pPr>
      <w:r w:rsidRPr="00996919">
        <w:rPr>
          <w:rFonts w:ascii="Times New Roman" w:hAnsi="Times New Roman"/>
          <w:b/>
          <w:sz w:val="22"/>
        </w:rPr>
        <w:t xml:space="preserve">Piedāvājumu atvēršanas sanāksme notiks </w:t>
      </w:r>
      <w:r w:rsidRPr="00996919">
        <w:rPr>
          <w:rFonts w:ascii="Times New Roman" w:hAnsi="Times New Roman"/>
          <w:b/>
          <w:sz w:val="22"/>
          <w:u w:val="single"/>
        </w:rPr>
        <w:t xml:space="preserve">2016. gada </w:t>
      </w:r>
      <w:r w:rsidR="002053AE" w:rsidRPr="00996919">
        <w:rPr>
          <w:b/>
          <w:szCs w:val="24"/>
          <w:u w:val="single"/>
        </w:rPr>
        <w:t>13.jūnija</w:t>
      </w:r>
      <w:r w:rsidR="00EF2DDD" w:rsidRPr="00996919">
        <w:rPr>
          <w:b/>
          <w:szCs w:val="24"/>
          <w:u w:val="single"/>
        </w:rPr>
        <w:t xml:space="preserve"> </w:t>
      </w:r>
      <w:r w:rsidRPr="00996919">
        <w:rPr>
          <w:rFonts w:ascii="Times New Roman" w:hAnsi="Times New Roman"/>
          <w:b/>
          <w:sz w:val="22"/>
          <w:u w:val="single"/>
        </w:rPr>
        <w:t>plkst. 1</w:t>
      </w:r>
      <w:r w:rsidR="002053AE" w:rsidRPr="00996919">
        <w:rPr>
          <w:rFonts w:ascii="Times New Roman" w:hAnsi="Times New Roman"/>
          <w:b/>
          <w:sz w:val="22"/>
          <w:u w:val="single"/>
        </w:rPr>
        <w:t>0</w:t>
      </w:r>
      <w:r w:rsidRPr="00996919">
        <w:rPr>
          <w:rFonts w:ascii="Times New Roman" w:hAnsi="Times New Roman"/>
          <w:b/>
          <w:sz w:val="22"/>
          <w:u w:val="single"/>
        </w:rPr>
        <w:t>.</w:t>
      </w:r>
      <w:r w:rsidR="00EF2DDD" w:rsidRPr="00996919">
        <w:rPr>
          <w:rFonts w:ascii="Times New Roman" w:hAnsi="Times New Roman"/>
          <w:b/>
          <w:sz w:val="22"/>
          <w:u w:val="single"/>
        </w:rPr>
        <w:t>00</w:t>
      </w:r>
      <w:r w:rsidRPr="00996919">
        <w:rPr>
          <w:rFonts w:ascii="Times New Roman" w:hAnsi="Times New Roman"/>
          <w:b/>
          <w:sz w:val="22"/>
        </w:rPr>
        <w:t xml:space="preserve"> </w:t>
      </w:r>
      <w:r w:rsidR="00E7317B" w:rsidRPr="00996919">
        <w:rPr>
          <w:rFonts w:ascii="Times New Roman" w:hAnsi="Times New Roman"/>
          <w:b/>
          <w:sz w:val="22"/>
        </w:rPr>
        <w:t>Ā</w:t>
      </w:r>
      <w:r w:rsidR="00EF2DDD" w:rsidRPr="00996919">
        <w:rPr>
          <w:rFonts w:ascii="Times New Roman" w:hAnsi="Times New Roman"/>
          <w:b/>
          <w:sz w:val="22"/>
        </w:rPr>
        <w:t xml:space="preserve">dažu </w:t>
      </w:r>
      <w:r w:rsidRPr="00996919">
        <w:rPr>
          <w:rFonts w:ascii="Times New Roman" w:hAnsi="Times New Roman"/>
          <w:b/>
          <w:sz w:val="22"/>
        </w:rPr>
        <w:t>novada Domē</w:t>
      </w:r>
      <w:r>
        <w:rPr>
          <w:rFonts w:ascii="Times New Roman" w:hAnsi="Times New Roman"/>
          <w:b/>
          <w:sz w:val="22"/>
        </w:rPr>
        <w:t xml:space="preserve">, </w:t>
      </w:r>
      <w:r w:rsidR="00EF2DDD">
        <w:rPr>
          <w:rFonts w:ascii="Times New Roman" w:hAnsi="Times New Roman"/>
          <w:b/>
          <w:sz w:val="22"/>
        </w:rPr>
        <w:t>Gaujas ielā 33 A</w:t>
      </w:r>
      <w:r w:rsidRPr="005D48ED">
        <w:rPr>
          <w:rFonts w:ascii="Times New Roman" w:hAnsi="Times New Roman"/>
          <w:b/>
          <w:sz w:val="22"/>
        </w:rPr>
        <w:t xml:space="preserve">, </w:t>
      </w:r>
      <w:r w:rsidR="00EF2DDD">
        <w:rPr>
          <w:rFonts w:ascii="Times New Roman" w:hAnsi="Times New Roman"/>
          <w:b/>
          <w:sz w:val="22"/>
        </w:rPr>
        <w:t xml:space="preserve">Ādažos, </w:t>
      </w:r>
      <w:r w:rsidR="002053AE">
        <w:rPr>
          <w:rFonts w:ascii="Times New Roman" w:hAnsi="Times New Roman"/>
          <w:b/>
          <w:sz w:val="22"/>
        </w:rPr>
        <w:t>240.</w:t>
      </w:r>
      <w:r w:rsidR="00EF2DDD" w:rsidRPr="00EF2DDD">
        <w:rPr>
          <w:rFonts w:ascii="Times New Roman" w:hAnsi="Times New Roman"/>
          <w:b/>
          <w:sz w:val="22"/>
        </w:rPr>
        <w:t xml:space="preserve"> kabinetā</w:t>
      </w:r>
      <w:r w:rsidRPr="005D48ED">
        <w:rPr>
          <w:rFonts w:ascii="Times New Roman" w:hAnsi="Times New Roman"/>
          <w:b/>
          <w:sz w:val="22"/>
        </w:rPr>
        <w:t>.</w:t>
      </w:r>
      <w:r>
        <w:rPr>
          <w:rFonts w:ascii="Times New Roman" w:hAnsi="Times New Roman"/>
          <w:b/>
          <w:sz w:val="22"/>
        </w:rPr>
        <w:t xml:space="preserve"> </w:t>
      </w:r>
    </w:p>
    <w:p w14:paraId="048BA347"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Piedāvājumu atvēršanas sanāksme ir atklāta.</w:t>
      </w:r>
    </w:p>
    <w:p w14:paraId="7C03820D" w14:textId="1E7FA5A9"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Piedāvājumu atvēršanas sanāksmē iepirkuma komisija piedāvājumus atver to iesniegšanas secībā, nosaucot Pretendentu,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996919">
        <w:rPr>
          <w:rFonts w:ascii="Times New Roman" w:hAnsi="Times New Roman"/>
          <w:sz w:val="22"/>
          <w:szCs w:val="22"/>
        </w:rPr>
        <w:t xml:space="preserve">enas. </w:t>
      </w:r>
    </w:p>
    <w:p w14:paraId="2DA133D2"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14:paraId="1C4DC5F3" w14:textId="77777777" w:rsidR="00070DBA" w:rsidRPr="005D48ED" w:rsidRDefault="00070DBA" w:rsidP="00070DBA">
      <w:pPr>
        <w:pStyle w:val="BodyText"/>
        <w:widowControl/>
        <w:tabs>
          <w:tab w:val="num" w:pos="1980"/>
        </w:tabs>
        <w:spacing w:after="0"/>
        <w:ind w:left="1276"/>
        <w:jc w:val="both"/>
        <w:rPr>
          <w:rFonts w:ascii="Times New Roman" w:hAnsi="Times New Roman"/>
          <w:sz w:val="22"/>
          <w:szCs w:val="22"/>
        </w:rPr>
      </w:pPr>
    </w:p>
    <w:p w14:paraId="6EAFB9C4"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Piedāvājuma nodrošinājums</w:t>
      </w:r>
    </w:p>
    <w:p w14:paraId="667680C6" w14:textId="282E9B3C" w:rsidR="00493DBF" w:rsidRPr="00493DBF"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color w:val="000000"/>
          <w:sz w:val="22"/>
          <w:szCs w:val="22"/>
        </w:rPr>
      </w:pPr>
      <w:r w:rsidRPr="005D48ED">
        <w:rPr>
          <w:rFonts w:ascii="Times New Roman" w:hAnsi="Times New Roman"/>
          <w:sz w:val="22"/>
          <w:szCs w:val="22"/>
        </w:rPr>
        <w:t>Pretendentam kopā ar piedāvājumu</w:t>
      </w:r>
      <w:r w:rsidRPr="005D48ED">
        <w:rPr>
          <w:rFonts w:ascii="Times New Roman" w:hAnsi="Times New Roman"/>
          <w:color w:val="FF0000"/>
          <w:sz w:val="22"/>
          <w:szCs w:val="22"/>
        </w:rPr>
        <w:t xml:space="preserve"> </w:t>
      </w:r>
      <w:r w:rsidRPr="005D48ED">
        <w:rPr>
          <w:rFonts w:ascii="Times New Roman" w:hAnsi="Times New Roman"/>
          <w:sz w:val="22"/>
          <w:szCs w:val="22"/>
        </w:rPr>
        <w:t xml:space="preserve">ir jāiesniedz </w:t>
      </w:r>
      <w:r w:rsidRPr="005D48ED">
        <w:rPr>
          <w:rFonts w:ascii="Times New Roman" w:hAnsi="Times New Roman"/>
          <w:color w:val="000000"/>
          <w:sz w:val="22"/>
          <w:szCs w:val="22"/>
        </w:rPr>
        <w:t xml:space="preserve">piedāvājuma nodrošinājums </w:t>
      </w:r>
      <w:r w:rsidRPr="005D48ED">
        <w:rPr>
          <w:rFonts w:ascii="Times New Roman" w:hAnsi="Times New Roman"/>
          <w:sz w:val="22"/>
          <w:szCs w:val="22"/>
        </w:rPr>
        <w:t xml:space="preserve">(bankas garantija vai apdrošināšanas polise) </w:t>
      </w:r>
      <w:proofErr w:type="gramStart"/>
      <w:r w:rsidRPr="005D48ED">
        <w:rPr>
          <w:rFonts w:ascii="Times New Roman" w:hAnsi="Times New Roman"/>
          <w:color w:val="000000"/>
          <w:sz w:val="22"/>
          <w:szCs w:val="22"/>
        </w:rPr>
        <w:t>(</w:t>
      </w:r>
      <w:proofErr w:type="gramEnd"/>
      <w:r w:rsidRPr="005D48ED">
        <w:rPr>
          <w:rFonts w:ascii="Times New Roman" w:hAnsi="Times New Roman"/>
          <w:color w:val="000000"/>
          <w:sz w:val="22"/>
          <w:szCs w:val="22"/>
        </w:rPr>
        <w:t xml:space="preserve">piedāvājuma oriģināleksemplārā iešūta pretendenta apliecināta piedāvājuma nodrošinājuma kopija un </w:t>
      </w:r>
      <w:r w:rsidRPr="005D48ED">
        <w:rPr>
          <w:rFonts w:ascii="Times New Roman" w:hAnsi="Times New Roman"/>
          <w:b/>
          <w:color w:val="000000"/>
          <w:sz w:val="22"/>
          <w:szCs w:val="22"/>
          <w:u w:val="single"/>
        </w:rPr>
        <w:t>atsevišķi pie piedāvājuma oriģināleksemplāra pievienots piedāvājuma nodrošinājuma oriģināls (neiešūts</w:t>
      </w:r>
      <w:r w:rsidRPr="005D48ED">
        <w:rPr>
          <w:rFonts w:ascii="Times New Roman" w:hAnsi="Times New Roman"/>
          <w:b/>
          <w:color w:val="000000"/>
          <w:sz w:val="22"/>
          <w:szCs w:val="22"/>
        </w:rPr>
        <w:t>)</w:t>
      </w:r>
      <w:r w:rsidRPr="005D48ED">
        <w:rPr>
          <w:rFonts w:ascii="Times New Roman" w:hAnsi="Times New Roman"/>
          <w:color w:val="000000"/>
          <w:sz w:val="22"/>
          <w:szCs w:val="22"/>
        </w:rPr>
        <w:t xml:space="preserve">) </w:t>
      </w:r>
      <w:r w:rsidR="003F0176">
        <w:rPr>
          <w:rFonts w:ascii="Times New Roman" w:hAnsi="Times New Roman"/>
          <w:b/>
          <w:sz w:val="22"/>
          <w:szCs w:val="22"/>
        </w:rPr>
        <w:t>30</w:t>
      </w:r>
      <w:r w:rsidR="00493DBF">
        <w:rPr>
          <w:rFonts w:ascii="Times New Roman" w:hAnsi="Times New Roman"/>
          <w:b/>
          <w:sz w:val="22"/>
          <w:szCs w:val="22"/>
        </w:rPr>
        <w:t>’</w:t>
      </w:r>
      <w:r>
        <w:rPr>
          <w:rFonts w:ascii="Times New Roman" w:hAnsi="Times New Roman"/>
          <w:b/>
          <w:sz w:val="22"/>
          <w:szCs w:val="22"/>
        </w:rPr>
        <w:t>000,00</w:t>
      </w:r>
      <w:r w:rsidRPr="00A11761">
        <w:rPr>
          <w:rFonts w:ascii="Times New Roman" w:hAnsi="Times New Roman"/>
          <w:sz w:val="22"/>
          <w:szCs w:val="22"/>
        </w:rPr>
        <w:t xml:space="preserve"> </w:t>
      </w:r>
      <w:r w:rsidR="0060599D" w:rsidRPr="0060599D">
        <w:rPr>
          <w:rFonts w:ascii="Times New Roman" w:hAnsi="Times New Roman"/>
          <w:b/>
          <w:sz w:val="22"/>
          <w:szCs w:val="22"/>
        </w:rPr>
        <w:t>EUR</w:t>
      </w:r>
      <w:r w:rsidR="0060599D">
        <w:rPr>
          <w:rFonts w:ascii="Times New Roman" w:hAnsi="Times New Roman"/>
          <w:sz w:val="22"/>
          <w:szCs w:val="22"/>
        </w:rPr>
        <w:t xml:space="preserve"> </w:t>
      </w:r>
      <w:r w:rsidRPr="00A11761">
        <w:rPr>
          <w:rFonts w:ascii="Times New Roman" w:hAnsi="Times New Roman"/>
          <w:sz w:val="22"/>
          <w:szCs w:val="22"/>
        </w:rPr>
        <w:t>(</w:t>
      </w:r>
      <w:r w:rsidR="003F0176">
        <w:rPr>
          <w:rFonts w:ascii="Times New Roman" w:hAnsi="Times New Roman"/>
          <w:sz w:val="22"/>
          <w:szCs w:val="22"/>
        </w:rPr>
        <w:t>trīs</w:t>
      </w:r>
      <w:r>
        <w:rPr>
          <w:rFonts w:ascii="Times New Roman" w:hAnsi="Times New Roman"/>
          <w:sz w:val="22"/>
          <w:szCs w:val="22"/>
        </w:rPr>
        <w:t>desmit</w:t>
      </w:r>
      <w:r w:rsidRPr="00A11761">
        <w:rPr>
          <w:rFonts w:ascii="Times New Roman" w:hAnsi="Times New Roman"/>
          <w:sz w:val="22"/>
          <w:szCs w:val="22"/>
        </w:rPr>
        <w:t xml:space="preserve"> tūkstoši </w:t>
      </w:r>
      <w:proofErr w:type="spellStart"/>
      <w:r w:rsidRPr="00A11761">
        <w:rPr>
          <w:rFonts w:ascii="Times New Roman" w:hAnsi="Times New Roman"/>
          <w:i/>
          <w:sz w:val="22"/>
          <w:szCs w:val="22"/>
        </w:rPr>
        <w:t>euro</w:t>
      </w:r>
      <w:proofErr w:type="spellEnd"/>
      <w:r w:rsidRPr="00A11761">
        <w:rPr>
          <w:rFonts w:ascii="Times New Roman" w:hAnsi="Times New Roman"/>
          <w:sz w:val="22"/>
          <w:szCs w:val="22"/>
        </w:rPr>
        <w:t xml:space="preserve"> un 00 </w:t>
      </w:r>
      <w:proofErr w:type="spellStart"/>
      <w:r w:rsidRPr="00A11761">
        <w:rPr>
          <w:rFonts w:ascii="Times New Roman" w:hAnsi="Times New Roman"/>
          <w:i/>
          <w:sz w:val="22"/>
          <w:szCs w:val="22"/>
        </w:rPr>
        <w:t>euro</w:t>
      </w:r>
      <w:proofErr w:type="spellEnd"/>
      <w:r w:rsidRPr="00A11761">
        <w:rPr>
          <w:rFonts w:ascii="Times New Roman" w:hAnsi="Times New Roman"/>
          <w:sz w:val="22"/>
          <w:szCs w:val="22"/>
        </w:rPr>
        <w:t xml:space="preserve"> centi)</w:t>
      </w:r>
      <w:r>
        <w:rPr>
          <w:rFonts w:ascii="Times New Roman" w:hAnsi="Times New Roman"/>
          <w:color w:val="000000"/>
          <w:sz w:val="22"/>
          <w:szCs w:val="22"/>
        </w:rPr>
        <w:t xml:space="preserve"> apmērā, </w:t>
      </w:r>
      <w:r w:rsidRPr="00692B9A">
        <w:rPr>
          <w:sz w:val="22"/>
          <w:szCs w:val="22"/>
        </w:rPr>
        <w:t>kurā atrunāts, ka piedāvājuma nodrošinājuma devējs apņemam</w:t>
      </w:r>
      <w:r w:rsidR="00996919">
        <w:rPr>
          <w:sz w:val="22"/>
          <w:szCs w:val="22"/>
        </w:rPr>
        <w:t>ā</w:t>
      </w:r>
      <w:r w:rsidRPr="00692B9A">
        <w:rPr>
          <w:sz w:val="22"/>
          <w:szCs w:val="22"/>
        </w:rPr>
        <w:t>s izmaksāt Pasūtītājam piedāvājuma nodrošinājuma summu pilnā apmērā p</w:t>
      </w:r>
      <w:r w:rsidR="00493DBF">
        <w:rPr>
          <w:sz w:val="22"/>
          <w:szCs w:val="22"/>
        </w:rPr>
        <w:t xml:space="preserve">ēc Pasūtītāja </w:t>
      </w:r>
      <w:r w:rsidR="00996919">
        <w:rPr>
          <w:sz w:val="22"/>
          <w:szCs w:val="22"/>
        </w:rPr>
        <w:t xml:space="preserve">pirmā </w:t>
      </w:r>
      <w:r w:rsidR="00493DBF">
        <w:rPr>
          <w:sz w:val="22"/>
          <w:szCs w:val="22"/>
        </w:rPr>
        <w:t>pieprasījuma, ja:</w:t>
      </w:r>
    </w:p>
    <w:p w14:paraId="6B370D69" w14:textId="77777777" w:rsidR="00493DBF" w:rsidRDefault="00070DBA" w:rsidP="00493DBF">
      <w:pPr>
        <w:pStyle w:val="BodyText"/>
        <w:widowControl/>
        <w:tabs>
          <w:tab w:val="num" w:pos="1560"/>
        </w:tabs>
        <w:spacing w:after="0"/>
        <w:ind w:left="1560" w:hanging="284"/>
        <w:jc w:val="both"/>
        <w:rPr>
          <w:sz w:val="22"/>
          <w:szCs w:val="22"/>
        </w:rPr>
      </w:pPr>
      <w:r w:rsidRPr="00692B9A">
        <w:rPr>
          <w:sz w:val="22"/>
          <w:szCs w:val="22"/>
        </w:rPr>
        <w:t xml:space="preserve">a) Pretendents atsauc savu piedāvājumu, kamēr ir spēkā </w:t>
      </w:r>
      <w:r w:rsidR="00493DBF">
        <w:rPr>
          <w:sz w:val="22"/>
          <w:szCs w:val="22"/>
        </w:rPr>
        <w:t>piedāvājuma nodrošinājums;</w:t>
      </w:r>
    </w:p>
    <w:p w14:paraId="3A0A5B0C" w14:textId="77777777" w:rsidR="00493DBF" w:rsidRDefault="00070DBA" w:rsidP="00493DBF">
      <w:pPr>
        <w:pStyle w:val="BodyText"/>
        <w:widowControl/>
        <w:tabs>
          <w:tab w:val="num" w:pos="1560"/>
        </w:tabs>
        <w:spacing w:after="0"/>
        <w:ind w:left="1560" w:hanging="284"/>
        <w:jc w:val="both"/>
        <w:rPr>
          <w:sz w:val="22"/>
          <w:szCs w:val="22"/>
        </w:rPr>
      </w:pPr>
      <w:r w:rsidRPr="00692B9A">
        <w:rPr>
          <w:sz w:val="22"/>
          <w:szCs w:val="22"/>
        </w:rPr>
        <w:t>b) Pretendents, kuram ir piešķirtas tiesības slēgt iepirkuma līgumu, Pasūtītāja noteiktajā term</w:t>
      </w:r>
      <w:r w:rsidR="00493DBF">
        <w:rPr>
          <w:sz w:val="22"/>
          <w:szCs w:val="22"/>
        </w:rPr>
        <w:t>iņā nenoslēdz iepirkuma līgumu;</w:t>
      </w:r>
    </w:p>
    <w:p w14:paraId="3A53B666" w14:textId="77777777" w:rsidR="00070DBA" w:rsidRPr="005D48ED" w:rsidRDefault="00070DBA" w:rsidP="00493DBF">
      <w:pPr>
        <w:pStyle w:val="BodyText"/>
        <w:widowControl/>
        <w:tabs>
          <w:tab w:val="num" w:pos="1560"/>
        </w:tabs>
        <w:spacing w:after="0"/>
        <w:ind w:left="1560" w:hanging="284"/>
        <w:jc w:val="both"/>
        <w:rPr>
          <w:rFonts w:ascii="Times New Roman" w:hAnsi="Times New Roman"/>
          <w:color w:val="000000"/>
          <w:sz w:val="22"/>
          <w:szCs w:val="22"/>
        </w:rPr>
      </w:pPr>
      <w:r w:rsidRPr="00692B9A">
        <w:rPr>
          <w:sz w:val="22"/>
          <w:szCs w:val="22"/>
        </w:rPr>
        <w:t>c) Pretendents, kurš ir noslēdzis iepirkuma līgumu, līgumā noteiktajā termiņā un kārtībā neiesniedz Pasūtītājam līguma izpildes nodrošinājumu.</w:t>
      </w:r>
      <w:r w:rsidRPr="00692B9A">
        <w:rPr>
          <w:rFonts w:ascii="Times New Roman" w:hAnsi="Times New Roman"/>
          <w:sz w:val="22"/>
          <w:szCs w:val="22"/>
        </w:rPr>
        <w:t xml:space="preserve"> Ja</w:t>
      </w:r>
      <w:r w:rsidRPr="005D48ED">
        <w:rPr>
          <w:rFonts w:ascii="Times New Roman" w:hAnsi="Times New Roman"/>
          <w:color w:val="000000"/>
          <w:sz w:val="22"/>
          <w:szCs w:val="22"/>
        </w:rPr>
        <w:t xml:space="preserve"> kā piedāvājuma nodrošinājums tiek iesniegta apdrošināšanas polise, pielikumā jāpievieno maksājuma apliecinošs dokuments (kopija), kas apliecina apdrošināšanas prēmijas veikto apmaksu pilnā apmērā.</w:t>
      </w:r>
    </w:p>
    <w:p w14:paraId="38893521" w14:textId="77777777" w:rsidR="00070DBA" w:rsidRPr="005D48ED"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color w:val="000000"/>
          <w:sz w:val="22"/>
          <w:szCs w:val="22"/>
        </w:rPr>
      </w:pPr>
      <w:r w:rsidRPr="005D48ED">
        <w:rPr>
          <w:rFonts w:ascii="Times New Roman" w:hAnsi="Times New Roman"/>
          <w:color w:val="000000"/>
          <w:sz w:val="22"/>
          <w:szCs w:val="22"/>
        </w:rPr>
        <w:t>Ja piedāvājuma nodrošinājumu iesniedz piegādātāju apvienība, t. sk. personālsabiedrība, piedāvājuma nodrošinājumam jābūt izdotam uz visu personālsabiedrības vai piegādātāju apvienības dalībnieku vārdiem vai uz pilnvarotā pārstāvja vārda.</w:t>
      </w:r>
    </w:p>
    <w:p w14:paraId="02C8172C" w14:textId="77777777" w:rsidR="00070DBA" w:rsidRPr="005D48ED"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color w:val="000000"/>
          <w:sz w:val="22"/>
          <w:szCs w:val="22"/>
        </w:rPr>
      </w:pPr>
      <w:r w:rsidRPr="005D48ED">
        <w:rPr>
          <w:rFonts w:ascii="Times New Roman" w:hAnsi="Times New Roman"/>
          <w:color w:val="000000"/>
          <w:sz w:val="22"/>
          <w:szCs w:val="22"/>
        </w:rPr>
        <w:t xml:space="preserve">Piedāvājuma nodrošinājuma oriģināls Pretendentam tiks atgriezts pēc līguma noslēgšanas ar atklāta konkursa uzvarētāju vai pēc lēmuma pieņemšanas par atklāta konkursa izbeigšanu vai pārtraukšanu. </w:t>
      </w:r>
      <w:r w:rsidRPr="005D48ED">
        <w:rPr>
          <w:rFonts w:ascii="Times New Roman" w:hAnsi="Times New Roman"/>
          <w:sz w:val="22"/>
          <w:szCs w:val="22"/>
        </w:rPr>
        <w:t>Attiecībā uz Pretendentu, kurš noteikts par atklāta konkursa uzvarētāju, piedāvājuma nodrošinājums tiks atgriezts pēc Pretendenta līguma izpildes nodrošinājuma iesniegšanas Pasūtītājam.</w:t>
      </w:r>
    </w:p>
    <w:p w14:paraId="512DA0D7" w14:textId="77777777" w:rsidR="00070DBA" w:rsidRPr="005D48ED"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color w:val="000000"/>
          <w:sz w:val="22"/>
          <w:szCs w:val="22"/>
        </w:rPr>
      </w:pPr>
      <w:r w:rsidRPr="005D48ED">
        <w:rPr>
          <w:rFonts w:ascii="Times New Roman" w:hAnsi="Times New Roman"/>
          <w:color w:val="000000"/>
          <w:sz w:val="22"/>
          <w:szCs w:val="22"/>
        </w:rPr>
        <w:t>Piedāvājuma nodrošinājumam jābūt spēkā līdz īsākajam no šādiem termiņiem:</w:t>
      </w:r>
    </w:p>
    <w:p w14:paraId="5E80383D" w14:textId="1DEADAEE" w:rsidR="00070DBA" w:rsidRPr="005D48ED" w:rsidRDefault="003F0176" w:rsidP="00070DBA">
      <w:pPr>
        <w:pStyle w:val="BodyText"/>
        <w:widowControl/>
        <w:numPr>
          <w:ilvl w:val="3"/>
          <w:numId w:val="2"/>
        </w:numPr>
        <w:tabs>
          <w:tab w:val="clear" w:pos="1980"/>
          <w:tab w:val="num" w:pos="0"/>
          <w:tab w:val="num" w:pos="1276"/>
          <w:tab w:val="num" w:pos="1701"/>
          <w:tab w:val="num" w:pos="2127"/>
          <w:tab w:val="num" w:pos="2340"/>
        </w:tabs>
        <w:spacing w:after="0"/>
        <w:ind w:left="2127" w:hanging="851"/>
        <w:jc w:val="both"/>
        <w:rPr>
          <w:rFonts w:ascii="Times New Roman" w:hAnsi="Times New Roman"/>
          <w:sz w:val="22"/>
          <w:szCs w:val="22"/>
          <w:lang w:eastAsia="ru-RU"/>
        </w:rPr>
      </w:pPr>
      <w:r>
        <w:rPr>
          <w:rFonts w:ascii="Times New Roman" w:hAnsi="Times New Roman"/>
          <w:color w:val="000000"/>
          <w:sz w:val="22"/>
          <w:szCs w:val="22"/>
        </w:rPr>
        <w:t>120</w:t>
      </w:r>
      <w:r w:rsidR="00070DBA" w:rsidRPr="005D48ED">
        <w:rPr>
          <w:rFonts w:ascii="Times New Roman" w:hAnsi="Times New Roman"/>
          <w:color w:val="000000"/>
          <w:sz w:val="22"/>
          <w:szCs w:val="22"/>
        </w:rPr>
        <w:t xml:space="preserve"> (</w:t>
      </w:r>
      <w:r>
        <w:rPr>
          <w:rFonts w:ascii="Times New Roman" w:hAnsi="Times New Roman"/>
          <w:color w:val="000000"/>
          <w:sz w:val="22"/>
          <w:szCs w:val="22"/>
        </w:rPr>
        <w:t>viens simts div</w:t>
      </w:r>
      <w:r w:rsidR="00B5292E">
        <w:rPr>
          <w:rFonts w:ascii="Times New Roman" w:hAnsi="Times New Roman"/>
          <w:color w:val="000000"/>
          <w:sz w:val="22"/>
          <w:szCs w:val="22"/>
        </w:rPr>
        <w:t>desmit</w:t>
      </w:r>
      <w:r w:rsidR="00070DBA" w:rsidRPr="005D48ED">
        <w:rPr>
          <w:rFonts w:ascii="Times New Roman" w:hAnsi="Times New Roman"/>
          <w:color w:val="000000"/>
          <w:sz w:val="22"/>
          <w:szCs w:val="22"/>
        </w:rPr>
        <w:t>) kalendārās dienas pēc nolikuma 1.8.1. apakšpunktā noteiktā piedāvājumu iesniegšanas</w:t>
      </w:r>
      <w:r w:rsidR="00156331">
        <w:rPr>
          <w:rFonts w:ascii="Times New Roman" w:hAnsi="Times New Roman"/>
          <w:color w:val="000000"/>
          <w:sz w:val="22"/>
          <w:szCs w:val="22"/>
        </w:rPr>
        <w:t xml:space="preserve"> un </w:t>
      </w:r>
      <w:r w:rsidR="00070DBA" w:rsidRPr="005D48ED">
        <w:rPr>
          <w:rFonts w:ascii="Times New Roman" w:hAnsi="Times New Roman"/>
          <w:sz w:val="22"/>
          <w:szCs w:val="22"/>
        </w:rPr>
        <w:t>piedāvājumu atvēršanas sanāksmes dienas;</w:t>
      </w:r>
    </w:p>
    <w:p w14:paraId="77FA6EB9" w14:textId="3B0DCF90" w:rsidR="00070DBA" w:rsidRPr="005D48ED" w:rsidRDefault="00070DBA" w:rsidP="00070DBA">
      <w:pPr>
        <w:pStyle w:val="BodyText"/>
        <w:widowControl/>
        <w:numPr>
          <w:ilvl w:val="3"/>
          <w:numId w:val="2"/>
        </w:numPr>
        <w:tabs>
          <w:tab w:val="clear" w:pos="1980"/>
          <w:tab w:val="num" w:pos="0"/>
          <w:tab w:val="num" w:pos="1276"/>
          <w:tab w:val="num" w:pos="1701"/>
          <w:tab w:val="num" w:pos="2127"/>
          <w:tab w:val="num" w:pos="2340"/>
        </w:tabs>
        <w:spacing w:after="0"/>
        <w:ind w:left="2127" w:hanging="851"/>
        <w:jc w:val="both"/>
        <w:rPr>
          <w:rFonts w:ascii="Times New Roman" w:hAnsi="Times New Roman"/>
          <w:sz w:val="22"/>
          <w:szCs w:val="22"/>
          <w:lang w:eastAsia="ru-RU"/>
        </w:rPr>
      </w:pPr>
      <w:r w:rsidRPr="005D48ED">
        <w:rPr>
          <w:rFonts w:ascii="Times New Roman" w:hAnsi="Times New Roman"/>
          <w:sz w:val="22"/>
          <w:szCs w:val="22"/>
          <w:lang w:eastAsia="ru-RU"/>
        </w:rPr>
        <w:t xml:space="preserve">līdz iepirkuma līguma noslēgšanai, ja Pasūtītājs atzīst kādu Pretendentu </w:t>
      </w:r>
      <w:r w:rsidR="00175F70">
        <w:rPr>
          <w:rFonts w:ascii="Times New Roman" w:hAnsi="Times New Roman"/>
          <w:sz w:val="22"/>
          <w:szCs w:val="22"/>
          <w:lang w:eastAsia="ru-RU"/>
        </w:rPr>
        <w:t>par uzvarējušu atklātā konkursā</w:t>
      </w:r>
      <w:r w:rsidRPr="005D48ED">
        <w:rPr>
          <w:rFonts w:ascii="Times New Roman" w:hAnsi="Times New Roman"/>
          <w:sz w:val="22"/>
          <w:szCs w:val="22"/>
          <w:lang w:eastAsia="ru-RU"/>
        </w:rPr>
        <w:t>.</w:t>
      </w:r>
      <w:r w:rsidRPr="005D48ED">
        <w:rPr>
          <w:rFonts w:ascii="Times New Roman" w:hAnsi="Times New Roman"/>
          <w:sz w:val="22"/>
          <w:szCs w:val="22"/>
        </w:rPr>
        <w:t xml:space="preserve"> Attiecībā uz Pretendentu, kurš noteikts par atklāta konkursa uzvarētāju, piedāvājuma nodrošinājums ir spēkā līdz līguma izpildes nodrošinājuma iesniegšana</w:t>
      </w:r>
      <w:r w:rsidR="00175F70">
        <w:rPr>
          <w:rFonts w:ascii="Times New Roman" w:hAnsi="Times New Roman"/>
          <w:sz w:val="22"/>
          <w:szCs w:val="22"/>
        </w:rPr>
        <w:t>i</w:t>
      </w:r>
      <w:r w:rsidRPr="005D48ED">
        <w:rPr>
          <w:rFonts w:ascii="Times New Roman" w:hAnsi="Times New Roman"/>
          <w:sz w:val="22"/>
          <w:szCs w:val="22"/>
        </w:rPr>
        <w:t xml:space="preserve"> Pasūtītājam</w:t>
      </w:r>
      <w:r w:rsidRPr="005D48ED">
        <w:rPr>
          <w:rFonts w:ascii="Times New Roman" w:hAnsi="Times New Roman"/>
          <w:sz w:val="22"/>
          <w:szCs w:val="22"/>
          <w:lang w:eastAsia="ru-RU"/>
        </w:rPr>
        <w:t xml:space="preserve">. </w:t>
      </w:r>
    </w:p>
    <w:p w14:paraId="5D76A4FE" w14:textId="77777777" w:rsidR="00070DBA" w:rsidRPr="005D48ED"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lang w:eastAsia="ru-RU"/>
        </w:rPr>
      </w:pPr>
      <w:r w:rsidRPr="005D48ED">
        <w:rPr>
          <w:rFonts w:ascii="Times New Roman" w:hAnsi="Times New Roman"/>
          <w:color w:val="000000"/>
          <w:sz w:val="22"/>
          <w:szCs w:val="22"/>
        </w:rPr>
        <w:t xml:space="preserve">Iepirkuma komisija 5 (piecu) darba dienu laikā pēc īsākā no atklāta konkursa nolikuma 1.10.4. apakšpunktā noteiktajiem termiņiem iestāšanās vai pēc lēmuma par atklāta </w:t>
      </w:r>
      <w:r w:rsidRPr="005D48ED">
        <w:rPr>
          <w:rFonts w:ascii="Times New Roman" w:hAnsi="Times New Roman"/>
          <w:color w:val="000000"/>
          <w:sz w:val="22"/>
          <w:szCs w:val="22"/>
        </w:rPr>
        <w:lastRenderedPageBreak/>
        <w:t>konkursa izbeigšanu vai pārtraukšanu pieņemšanas informēs Pretendentu par iespēju saņemt atpakaļ piedāvājuma nodrošinājumu.</w:t>
      </w:r>
    </w:p>
    <w:p w14:paraId="2BA492CB" w14:textId="77777777" w:rsidR="00070DBA" w:rsidRPr="005D48ED" w:rsidRDefault="00070DBA" w:rsidP="00070DBA">
      <w:pPr>
        <w:pStyle w:val="BodyText"/>
        <w:widowControl/>
        <w:spacing w:after="0"/>
        <w:ind w:left="567"/>
        <w:jc w:val="both"/>
        <w:rPr>
          <w:rFonts w:ascii="Times New Roman" w:hAnsi="Times New Roman"/>
          <w:sz w:val="22"/>
          <w:szCs w:val="22"/>
        </w:rPr>
      </w:pPr>
    </w:p>
    <w:p w14:paraId="63A04C83"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Iepirkuma komisijas kontaktpersona</w:t>
      </w:r>
    </w:p>
    <w:p w14:paraId="17A42478" w14:textId="77777777" w:rsidR="00070DBA" w:rsidRPr="005D48ED" w:rsidRDefault="00070DBA" w:rsidP="00070DBA">
      <w:pPr>
        <w:pStyle w:val="BodyText"/>
        <w:widowControl/>
        <w:numPr>
          <w:ilvl w:val="2"/>
          <w:numId w:val="2"/>
        </w:numPr>
        <w:tabs>
          <w:tab w:val="clear" w:pos="1980"/>
          <w:tab w:val="num" w:pos="900"/>
          <w:tab w:val="num" w:pos="1260"/>
        </w:tabs>
        <w:spacing w:after="0"/>
        <w:ind w:left="1276" w:hanging="709"/>
        <w:jc w:val="both"/>
        <w:rPr>
          <w:rFonts w:ascii="Times New Roman" w:hAnsi="Times New Roman"/>
          <w:sz w:val="22"/>
          <w:szCs w:val="22"/>
        </w:rPr>
      </w:pPr>
      <w:r w:rsidRPr="005D48ED">
        <w:rPr>
          <w:rFonts w:ascii="Times New Roman" w:hAnsi="Times New Roman"/>
          <w:sz w:val="22"/>
          <w:szCs w:val="22"/>
        </w:rPr>
        <w:t>Iepirkuma komisijas noteiktā kontaktpersona:</w:t>
      </w:r>
    </w:p>
    <w:p w14:paraId="0F17D222" w14:textId="31961A6B" w:rsidR="00070DBA" w:rsidRPr="009865FC" w:rsidRDefault="00175F70" w:rsidP="00070DBA">
      <w:pPr>
        <w:pStyle w:val="BodyText"/>
        <w:widowControl/>
        <w:tabs>
          <w:tab w:val="num" w:pos="1276"/>
        </w:tabs>
        <w:spacing w:after="0"/>
        <w:ind w:left="1276"/>
        <w:jc w:val="both"/>
        <w:rPr>
          <w:rFonts w:ascii="Times New Roman" w:hAnsi="Times New Roman"/>
          <w:sz w:val="22"/>
          <w:szCs w:val="22"/>
        </w:rPr>
      </w:pPr>
      <w:r>
        <w:rPr>
          <w:rFonts w:ascii="Times New Roman" w:hAnsi="Times New Roman"/>
          <w:sz w:val="22"/>
          <w:szCs w:val="22"/>
        </w:rPr>
        <w:t xml:space="preserve">Ādažu novada domes Iepirkumu speciāliste </w:t>
      </w:r>
    </w:p>
    <w:p w14:paraId="1FE52138" w14:textId="64BD1619" w:rsidR="00070DBA" w:rsidRPr="009865FC" w:rsidRDefault="00175F70" w:rsidP="00070DBA">
      <w:pPr>
        <w:pStyle w:val="BodyText"/>
        <w:widowControl/>
        <w:tabs>
          <w:tab w:val="num" w:pos="1276"/>
        </w:tabs>
        <w:spacing w:after="0"/>
        <w:ind w:left="1276"/>
        <w:jc w:val="both"/>
        <w:rPr>
          <w:rFonts w:ascii="Times New Roman" w:hAnsi="Times New Roman"/>
          <w:sz w:val="22"/>
          <w:szCs w:val="22"/>
        </w:rPr>
      </w:pPr>
      <w:r>
        <w:rPr>
          <w:rFonts w:ascii="Times New Roman" w:hAnsi="Times New Roman"/>
          <w:sz w:val="22"/>
          <w:szCs w:val="22"/>
        </w:rPr>
        <w:t>Rita Šteina</w:t>
      </w:r>
      <w:r w:rsidR="00070DBA" w:rsidRPr="009865FC">
        <w:rPr>
          <w:rFonts w:ascii="Times New Roman" w:hAnsi="Times New Roman"/>
          <w:sz w:val="22"/>
          <w:szCs w:val="22"/>
        </w:rPr>
        <w:t>;</w:t>
      </w:r>
    </w:p>
    <w:p w14:paraId="34382408" w14:textId="6DB04750" w:rsidR="00070DBA" w:rsidRPr="009865FC" w:rsidRDefault="00070DBA" w:rsidP="00070DBA">
      <w:pPr>
        <w:pStyle w:val="BodyText"/>
        <w:widowControl/>
        <w:tabs>
          <w:tab w:val="num" w:pos="1276"/>
        </w:tabs>
        <w:spacing w:after="0"/>
        <w:ind w:left="1276"/>
        <w:jc w:val="both"/>
        <w:rPr>
          <w:rFonts w:ascii="Times New Roman" w:hAnsi="Times New Roman"/>
          <w:sz w:val="22"/>
          <w:szCs w:val="22"/>
        </w:rPr>
      </w:pPr>
      <w:r w:rsidRPr="009865FC">
        <w:rPr>
          <w:rFonts w:ascii="Times New Roman" w:hAnsi="Times New Roman"/>
          <w:sz w:val="22"/>
          <w:szCs w:val="22"/>
        </w:rPr>
        <w:t xml:space="preserve">Tālrunis </w:t>
      </w:r>
      <w:r w:rsidR="00CD7817">
        <w:rPr>
          <w:szCs w:val="24"/>
        </w:rPr>
        <w:t>67996298</w:t>
      </w:r>
      <w:r w:rsidRPr="009865FC">
        <w:rPr>
          <w:rFonts w:ascii="Times New Roman" w:hAnsi="Times New Roman"/>
          <w:sz w:val="22"/>
          <w:szCs w:val="22"/>
        </w:rPr>
        <w:t>;</w:t>
      </w:r>
    </w:p>
    <w:p w14:paraId="51BFE78F" w14:textId="6441193F" w:rsidR="00070DBA" w:rsidRPr="005D48ED" w:rsidRDefault="00070DBA" w:rsidP="00070DBA">
      <w:pPr>
        <w:pStyle w:val="BodyText"/>
        <w:widowControl/>
        <w:tabs>
          <w:tab w:val="num" w:pos="1276"/>
        </w:tabs>
        <w:spacing w:after="0"/>
        <w:ind w:left="1276"/>
        <w:jc w:val="both"/>
        <w:rPr>
          <w:rFonts w:ascii="Times New Roman" w:hAnsi="Times New Roman"/>
          <w:sz w:val="22"/>
          <w:szCs w:val="22"/>
        </w:rPr>
      </w:pPr>
      <w:r>
        <w:rPr>
          <w:rFonts w:ascii="Times New Roman" w:hAnsi="Times New Roman"/>
          <w:sz w:val="22"/>
          <w:szCs w:val="22"/>
        </w:rPr>
        <w:t>E</w:t>
      </w:r>
      <w:r w:rsidRPr="009865FC">
        <w:rPr>
          <w:rFonts w:ascii="Times New Roman" w:hAnsi="Times New Roman"/>
          <w:sz w:val="22"/>
          <w:szCs w:val="22"/>
        </w:rPr>
        <w:t>-pasts:</w:t>
      </w:r>
      <w:r w:rsidRPr="005D48ED">
        <w:rPr>
          <w:rFonts w:ascii="Times New Roman" w:hAnsi="Times New Roman"/>
          <w:sz w:val="22"/>
          <w:szCs w:val="22"/>
        </w:rPr>
        <w:t xml:space="preserve"> </w:t>
      </w:r>
      <w:proofErr w:type="spellStart"/>
      <w:r w:rsidR="00CD7817">
        <w:rPr>
          <w:szCs w:val="24"/>
        </w:rPr>
        <w:t>rita.steina@adazi.lv</w:t>
      </w:r>
      <w:proofErr w:type="spellEnd"/>
      <w:r w:rsidRPr="005D48ED">
        <w:rPr>
          <w:rFonts w:ascii="Times New Roman" w:hAnsi="Times New Roman"/>
          <w:sz w:val="22"/>
          <w:szCs w:val="22"/>
        </w:rPr>
        <w:t>;</w:t>
      </w:r>
    </w:p>
    <w:p w14:paraId="4A234CDD" w14:textId="30726CD7" w:rsidR="00070DBA" w:rsidRPr="005D48ED" w:rsidRDefault="00070DBA" w:rsidP="00070DBA">
      <w:pPr>
        <w:pStyle w:val="BodyText"/>
        <w:widowControl/>
        <w:tabs>
          <w:tab w:val="num" w:pos="1276"/>
        </w:tabs>
        <w:spacing w:after="0"/>
        <w:ind w:left="1276"/>
        <w:jc w:val="both"/>
        <w:rPr>
          <w:rFonts w:ascii="Times New Roman" w:hAnsi="Times New Roman"/>
          <w:sz w:val="22"/>
          <w:szCs w:val="22"/>
        </w:rPr>
      </w:pPr>
      <w:r>
        <w:rPr>
          <w:rFonts w:ascii="Times New Roman" w:hAnsi="Times New Roman"/>
          <w:sz w:val="22"/>
          <w:szCs w:val="22"/>
        </w:rPr>
        <w:t>A</w:t>
      </w:r>
      <w:r w:rsidRPr="005D48ED">
        <w:rPr>
          <w:rFonts w:ascii="Times New Roman" w:hAnsi="Times New Roman"/>
          <w:sz w:val="22"/>
          <w:szCs w:val="22"/>
        </w:rPr>
        <w:t xml:space="preserve">drese: </w:t>
      </w:r>
      <w:r w:rsidR="00A67099">
        <w:rPr>
          <w:rFonts w:ascii="Times New Roman" w:hAnsi="Times New Roman"/>
          <w:sz w:val="22"/>
          <w:szCs w:val="22"/>
        </w:rPr>
        <w:t>Gaujas iela 33 A,</w:t>
      </w:r>
      <w:r w:rsidR="00CD7817">
        <w:rPr>
          <w:rFonts w:ascii="Times New Roman" w:hAnsi="Times New Roman"/>
          <w:sz w:val="22"/>
          <w:szCs w:val="22"/>
        </w:rPr>
        <w:t xml:space="preserve"> 234.kabinets,</w:t>
      </w:r>
      <w:proofErr w:type="gramStart"/>
      <w:r w:rsidR="00CD7817">
        <w:rPr>
          <w:rFonts w:ascii="Times New Roman" w:hAnsi="Times New Roman"/>
          <w:sz w:val="22"/>
          <w:szCs w:val="22"/>
        </w:rPr>
        <w:t xml:space="preserve"> </w:t>
      </w:r>
      <w:r w:rsidR="00A67099">
        <w:rPr>
          <w:rFonts w:ascii="Times New Roman" w:hAnsi="Times New Roman"/>
          <w:sz w:val="22"/>
          <w:szCs w:val="22"/>
        </w:rPr>
        <w:t xml:space="preserve"> </w:t>
      </w:r>
      <w:proofErr w:type="gramEnd"/>
      <w:r w:rsidR="00A67099">
        <w:rPr>
          <w:rFonts w:ascii="Times New Roman" w:hAnsi="Times New Roman"/>
          <w:sz w:val="22"/>
          <w:szCs w:val="22"/>
        </w:rPr>
        <w:t>Ādaži</w:t>
      </w:r>
      <w:r w:rsidRPr="005D48ED">
        <w:rPr>
          <w:rFonts w:ascii="Times New Roman" w:hAnsi="Times New Roman"/>
          <w:sz w:val="22"/>
          <w:szCs w:val="22"/>
        </w:rPr>
        <w:t xml:space="preserve">, </w:t>
      </w:r>
      <w:r w:rsidR="00A67099">
        <w:rPr>
          <w:rFonts w:ascii="Times New Roman" w:hAnsi="Times New Roman"/>
          <w:sz w:val="22"/>
          <w:szCs w:val="22"/>
        </w:rPr>
        <w:t>Ādažu</w:t>
      </w:r>
      <w:r w:rsidRPr="005D48ED">
        <w:rPr>
          <w:rFonts w:ascii="Times New Roman" w:hAnsi="Times New Roman"/>
          <w:sz w:val="22"/>
          <w:szCs w:val="22"/>
        </w:rPr>
        <w:t xml:space="preserve"> novads, LV-</w:t>
      </w:r>
      <w:r w:rsidR="00A67099">
        <w:rPr>
          <w:rFonts w:ascii="Times New Roman" w:hAnsi="Times New Roman"/>
          <w:sz w:val="22"/>
          <w:szCs w:val="22"/>
        </w:rPr>
        <w:t>2164</w:t>
      </w:r>
      <w:r w:rsidRPr="005D48ED">
        <w:rPr>
          <w:rFonts w:ascii="Times New Roman" w:hAnsi="Times New Roman"/>
          <w:sz w:val="22"/>
          <w:szCs w:val="22"/>
        </w:rPr>
        <w:t>.</w:t>
      </w:r>
    </w:p>
    <w:p w14:paraId="4748940D" w14:textId="704BB70F" w:rsidR="00070DBA" w:rsidRPr="009865FC" w:rsidRDefault="00070DBA" w:rsidP="00070DBA">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5D48ED">
        <w:rPr>
          <w:rFonts w:ascii="Times New Roman" w:hAnsi="Times New Roman"/>
          <w:sz w:val="22"/>
          <w:szCs w:val="22"/>
        </w:rPr>
        <w:t xml:space="preserve">Ja ieinteresētais Piegādātājs laikus </w:t>
      </w:r>
      <w:r w:rsidR="003C70DB">
        <w:rPr>
          <w:rFonts w:ascii="Times New Roman" w:hAnsi="Times New Roman"/>
          <w:sz w:val="22"/>
          <w:szCs w:val="22"/>
        </w:rPr>
        <w:t>(</w:t>
      </w:r>
      <w:r w:rsidR="003C70DB" w:rsidRPr="00B37B6D">
        <w:rPr>
          <w:rFonts w:ascii="Times New Roman" w:hAnsi="Times New Roman"/>
          <w:sz w:val="22"/>
          <w:szCs w:val="22"/>
        </w:rPr>
        <w:t xml:space="preserve">ne vēlāk kā 6 (sešas) </w:t>
      </w:r>
      <w:r w:rsidR="003C70DB">
        <w:rPr>
          <w:rFonts w:ascii="Times New Roman" w:hAnsi="Times New Roman"/>
          <w:sz w:val="22"/>
          <w:szCs w:val="22"/>
        </w:rPr>
        <w:t xml:space="preserve">darba </w:t>
      </w:r>
      <w:r w:rsidR="003C70DB" w:rsidRPr="00B37B6D">
        <w:rPr>
          <w:rFonts w:ascii="Times New Roman" w:hAnsi="Times New Roman"/>
          <w:sz w:val="22"/>
          <w:szCs w:val="22"/>
        </w:rPr>
        <w:t>dienas pirms piedāvājumu iesniegšanas termiņa beigām</w:t>
      </w:r>
      <w:r w:rsidR="003C70DB">
        <w:rPr>
          <w:rFonts w:ascii="Times New Roman" w:hAnsi="Times New Roman"/>
          <w:sz w:val="22"/>
          <w:szCs w:val="22"/>
        </w:rPr>
        <w:t xml:space="preserve">) </w:t>
      </w:r>
      <w:r w:rsidRPr="005D48ED">
        <w:rPr>
          <w:rFonts w:ascii="Times New Roman" w:hAnsi="Times New Roman"/>
          <w:sz w:val="22"/>
          <w:szCs w:val="22"/>
        </w:rPr>
        <w:t xml:space="preserve">rakstiski pieprasa papildu informāciju par konkursa </w:t>
      </w:r>
      <w:r w:rsidRPr="00B37B6D">
        <w:rPr>
          <w:rFonts w:ascii="Times New Roman" w:hAnsi="Times New Roman"/>
          <w:sz w:val="22"/>
          <w:szCs w:val="22"/>
        </w:rPr>
        <w:t xml:space="preserve">nolikumu, iepirkuma komisija to sniedz 5 (piecu) </w:t>
      </w:r>
      <w:r w:rsidR="00CD7817">
        <w:rPr>
          <w:rFonts w:ascii="Times New Roman" w:hAnsi="Times New Roman"/>
          <w:sz w:val="22"/>
          <w:szCs w:val="22"/>
        </w:rPr>
        <w:t xml:space="preserve">darba </w:t>
      </w:r>
      <w:r w:rsidRPr="00B37B6D">
        <w:rPr>
          <w:rFonts w:ascii="Times New Roman" w:hAnsi="Times New Roman"/>
          <w:sz w:val="22"/>
          <w:szCs w:val="22"/>
        </w:rPr>
        <w:t>dienu laikā</w:t>
      </w:r>
      <w:r w:rsidR="003C70DB">
        <w:rPr>
          <w:rFonts w:ascii="Times New Roman" w:hAnsi="Times New Roman"/>
          <w:sz w:val="22"/>
          <w:szCs w:val="22"/>
        </w:rPr>
        <w:t>.</w:t>
      </w:r>
    </w:p>
    <w:p w14:paraId="4664816D" w14:textId="77777777" w:rsidR="00070DBA" w:rsidRPr="00911878" w:rsidRDefault="00070DBA" w:rsidP="00070DBA">
      <w:pPr>
        <w:pStyle w:val="BodyText"/>
        <w:widowControl/>
        <w:tabs>
          <w:tab w:val="num" w:pos="1276"/>
          <w:tab w:val="num" w:pos="1980"/>
        </w:tabs>
        <w:spacing w:after="0"/>
        <w:ind w:left="1276"/>
        <w:jc w:val="both"/>
        <w:rPr>
          <w:rFonts w:ascii="Times New Roman" w:hAnsi="Times New Roman"/>
          <w:sz w:val="22"/>
        </w:rPr>
      </w:pPr>
    </w:p>
    <w:p w14:paraId="18C6101C"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18" w:name="_Toc141341759"/>
      <w:bookmarkStart w:id="19" w:name="_Toc141785290"/>
      <w:bookmarkStart w:id="20" w:name="_Toc449629826"/>
      <w:bookmarkStart w:id="21" w:name="_Toc64201279"/>
      <w:bookmarkStart w:id="22" w:name="_Toc64201427"/>
      <w:bookmarkStart w:id="23" w:name="_Toc64201622"/>
      <w:bookmarkStart w:id="24" w:name="_Toc64264071"/>
      <w:bookmarkStart w:id="25" w:name="_Toc65454240"/>
      <w:bookmarkStart w:id="26" w:name="_Toc65862770"/>
      <w:bookmarkStart w:id="27" w:name="_Toc65956609"/>
      <w:bookmarkStart w:id="28" w:name="_Toc65967968"/>
      <w:bookmarkStart w:id="29" w:name="_Toc72766065"/>
      <w:bookmarkStart w:id="30" w:name="_Toc73116765"/>
      <w:r w:rsidRPr="005D48ED">
        <w:rPr>
          <w:rFonts w:ascii="Times New Roman" w:hAnsi="Times New Roman"/>
          <w:sz w:val="22"/>
          <w:szCs w:val="22"/>
        </w:rPr>
        <w:t>Informācija par iepirkuma priekšmetu</w:t>
      </w:r>
      <w:bookmarkEnd w:id="18"/>
      <w:bookmarkEnd w:id="19"/>
      <w:bookmarkEnd w:id="20"/>
    </w:p>
    <w:p w14:paraId="0164D007" w14:textId="77777777" w:rsidR="00070DBA" w:rsidRPr="005D48ED" w:rsidRDefault="00070DBA" w:rsidP="00070DBA">
      <w:pPr>
        <w:rPr>
          <w:sz w:val="22"/>
          <w:szCs w:val="22"/>
        </w:rPr>
      </w:pPr>
    </w:p>
    <w:p w14:paraId="138D4575"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Iepirkuma priekšmets un apjoms</w:t>
      </w:r>
    </w:p>
    <w:p w14:paraId="2DAE53BA" w14:textId="0C514FDE" w:rsidR="00070DBA" w:rsidRPr="00C263B4" w:rsidRDefault="001826E1" w:rsidP="00070DBA">
      <w:pPr>
        <w:pStyle w:val="Heading2"/>
        <w:keepNext w:val="0"/>
        <w:numPr>
          <w:ilvl w:val="2"/>
          <w:numId w:val="2"/>
        </w:numPr>
        <w:tabs>
          <w:tab w:val="clear" w:pos="1980"/>
          <w:tab w:val="num" w:pos="1080"/>
        </w:tabs>
        <w:ind w:left="1080" w:hanging="540"/>
        <w:rPr>
          <w:b w:val="0"/>
          <w:color w:val="000000"/>
          <w:sz w:val="22"/>
          <w:szCs w:val="22"/>
        </w:rPr>
      </w:pPr>
      <w:r>
        <w:rPr>
          <w:b w:val="0"/>
          <w:color w:val="000000"/>
          <w:sz w:val="22"/>
          <w:szCs w:val="22"/>
        </w:rPr>
        <w:t>Gaujas ielas A</w:t>
      </w:r>
      <w:r w:rsidR="00070DBA">
        <w:rPr>
          <w:b w:val="0"/>
          <w:color w:val="000000"/>
          <w:sz w:val="22"/>
          <w:szCs w:val="22"/>
        </w:rPr>
        <w:t xml:space="preserve"> </w:t>
      </w:r>
      <w:r>
        <w:rPr>
          <w:b w:val="0"/>
          <w:color w:val="000000"/>
          <w:sz w:val="22"/>
          <w:szCs w:val="22"/>
        </w:rPr>
        <w:t>Ādažos</w:t>
      </w:r>
      <w:r w:rsidR="00070DBA">
        <w:rPr>
          <w:b w:val="0"/>
          <w:color w:val="000000"/>
          <w:sz w:val="22"/>
          <w:szCs w:val="22"/>
        </w:rPr>
        <w:t xml:space="preserve"> pārbūves būvprojekta izstrāde</w:t>
      </w:r>
      <w:r w:rsidR="001E7436">
        <w:rPr>
          <w:b w:val="0"/>
          <w:color w:val="000000"/>
          <w:sz w:val="22"/>
          <w:szCs w:val="22"/>
        </w:rPr>
        <w:t xml:space="preserve">, detālplānojuma </w:t>
      </w:r>
      <w:r w:rsidR="00B63F53">
        <w:rPr>
          <w:b w:val="0"/>
          <w:color w:val="000000"/>
          <w:sz w:val="22"/>
          <w:szCs w:val="22"/>
        </w:rPr>
        <w:t>korekciju</w:t>
      </w:r>
      <w:r w:rsidR="001E7436">
        <w:rPr>
          <w:b w:val="0"/>
          <w:color w:val="000000"/>
          <w:sz w:val="22"/>
          <w:szCs w:val="22"/>
        </w:rPr>
        <w:t xml:space="preserve"> izstrāde</w:t>
      </w:r>
      <w:r w:rsidR="00070DBA">
        <w:rPr>
          <w:b w:val="0"/>
          <w:color w:val="000000"/>
          <w:sz w:val="22"/>
          <w:szCs w:val="22"/>
        </w:rPr>
        <w:t xml:space="preserve"> </w:t>
      </w:r>
      <w:r w:rsidR="00B63F53">
        <w:rPr>
          <w:b w:val="0"/>
          <w:color w:val="000000"/>
          <w:sz w:val="22"/>
          <w:szCs w:val="22"/>
        </w:rPr>
        <w:t xml:space="preserve">(sarkano līniju novietojuma precizēšanai) </w:t>
      </w:r>
      <w:r w:rsidR="00070DBA">
        <w:rPr>
          <w:b w:val="0"/>
          <w:color w:val="000000"/>
          <w:sz w:val="22"/>
          <w:szCs w:val="22"/>
        </w:rPr>
        <w:t xml:space="preserve">un būvdarbi </w:t>
      </w:r>
      <w:r w:rsidR="00070DBA" w:rsidRPr="00B37B6D">
        <w:rPr>
          <w:b w:val="0"/>
          <w:color w:val="000000"/>
          <w:sz w:val="22"/>
          <w:szCs w:val="22"/>
        </w:rPr>
        <w:t>saskaņā ar Tehniskajām specifikācijām (</w:t>
      </w:r>
      <w:r w:rsidR="00070DBA">
        <w:rPr>
          <w:b w:val="0"/>
          <w:color w:val="000000"/>
          <w:sz w:val="22"/>
          <w:szCs w:val="22"/>
        </w:rPr>
        <w:t>nolikuma 1</w:t>
      </w:r>
      <w:r w:rsidR="00070DBA" w:rsidRPr="00B37B6D">
        <w:rPr>
          <w:b w:val="0"/>
          <w:color w:val="000000"/>
          <w:sz w:val="22"/>
          <w:szCs w:val="22"/>
        </w:rPr>
        <w:t>.pielikums).</w:t>
      </w:r>
      <w:r w:rsidR="00070DBA" w:rsidRPr="005D48ED">
        <w:rPr>
          <w:b w:val="0"/>
          <w:sz w:val="22"/>
          <w:szCs w:val="22"/>
        </w:rPr>
        <w:t xml:space="preserve"> </w:t>
      </w:r>
    </w:p>
    <w:p w14:paraId="13CECAB8" w14:textId="0A8E2766" w:rsidR="00070DBA" w:rsidRPr="00152DC7" w:rsidRDefault="00070DBA" w:rsidP="00152DC7">
      <w:pPr>
        <w:pStyle w:val="Heading2"/>
        <w:keepNext w:val="0"/>
        <w:numPr>
          <w:ilvl w:val="2"/>
          <w:numId w:val="2"/>
        </w:numPr>
        <w:tabs>
          <w:tab w:val="clear" w:pos="1980"/>
          <w:tab w:val="num" w:pos="1080"/>
        </w:tabs>
        <w:ind w:left="1080" w:hanging="540"/>
        <w:rPr>
          <w:b w:val="0"/>
          <w:sz w:val="22"/>
          <w:szCs w:val="22"/>
        </w:rPr>
      </w:pPr>
      <w:r w:rsidRPr="005D48ED">
        <w:rPr>
          <w:b w:val="0"/>
          <w:sz w:val="22"/>
          <w:szCs w:val="22"/>
        </w:rPr>
        <w:t>Tehniskās specifik</w:t>
      </w:r>
      <w:r>
        <w:rPr>
          <w:b w:val="0"/>
          <w:sz w:val="22"/>
          <w:szCs w:val="22"/>
        </w:rPr>
        <w:t>ācijas</w:t>
      </w:r>
      <w:r w:rsidR="00897C22">
        <w:rPr>
          <w:b w:val="0"/>
          <w:sz w:val="22"/>
          <w:szCs w:val="22"/>
        </w:rPr>
        <w:t xml:space="preserve"> (Projektēšanas uzdevums)</w:t>
      </w:r>
      <w:r>
        <w:rPr>
          <w:b w:val="0"/>
          <w:sz w:val="22"/>
          <w:szCs w:val="22"/>
        </w:rPr>
        <w:t xml:space="preserve"> pievienotas </w:t>
      </w:r>
      <w:r w:rsidRPr="00981F86">
        <w:rPr>
          <w:b w:val="0"/>
          <w:sz w:val="22"/>
          <w:szCs w:val="22"/>
        </w:rPr>
        <w:t xml:space="preserve">nolikuma </w:t>
      </w:r>
      <w:r>
        <w:rPr>
          <w:b w:val="0"/>
          <w:sz w:val="22"/>
          <w:szCs w:val="22"/>
        </w:rPr>
        <w:t>1</w:t>
      </w:r>
      <w:r w:rsidRPr="00981F86">
        <w:rPr>
          <w:b w:val="0"/>
          <w:sz w:val="22"/>
          <w:szCs w:val="22"/>
        </w:rPr>
        <w:t>. pielikumā,</w:t>
      </w:r>
      <w:r w:rsidRPr="005D48ED">
        <w:rPr>
          <w:b w:val="0"/>
          <w:sz w:val="22"/>
          <w:szCs w:val="22"/>
        </w:rPr>
        <w:t xml:space="preserve"> kas ir šī nolikuma neatņemama sastāvdaļa.</w:t>
      </w:r>
    </w:p>
    <w:p w14:paraId="7F43C341" w14:textId="77777777" w:rsidR="00070DBA" w:rsidRPr="005D48ED" w:rsidRDefault="00070DBA" w:rsidP="00070DBA">
      <w:pPr>
        <w:ind w:firstLine="540"/>
        <w:rPr>
          <w:sz w:val="22"/>
          <w:szCs w:val="22"/>
        </w:rPr>
      </w:pPr>
    </w:p>
    <w:p w14:paraId="65A684F7"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Līguma izpildes laiks un vieta</w:t>
      </w:r>
    </w:p>
    <w:p w14:paraId="4047F2FD" w14:textId="77777777" w:rsidR="00070DBA" w:rsidRPr="00095257" w:rsidRDefault="00070DBA" w:rsidP="00070DBA">
      <w:pPr>
        <w:pStyle w:val="Heading2"/>
        <w:keepNext w:val="0"/>
        <w:numPr>
          <w:ilvl w:val="2"/>
          <w:numId w:val="2"/>
        </w:numPr>
        <w:tabs>
          <w:tab w:val="clear" w:pos="1980"/>
          <w:tab w:val="num" w:pos="1134"/>
        </w:tabs>
        <w:ind w:left="1134" w:hanging="567"/>
        <w:rPr>
          <w:b w:val="0"/>
          <w:sz w:val="22"/>
          <w:szCs w:val="22"/>
        </w:rPr>
      </w:pPr>
      <w:r>
        <w:rPr>
          <w:b w:val="0"/>
          <w:color w:val="000000"/>
          <w:sz w:val="22"/>
          <w:szCs w:val="22"/>
        </w:rPr>
        <w:t xml:space="preserve">Iepirkuma </w:t>
      </w:r>
      <w:r w:rsidRPr="00B37B6D">
        <w:rPr>
          <w:b w:val="0"/>
          <w:color w:val="000000"/>
          <w:sz w:val="22"/>
          <w:szCs w:val="22"/>
        </w:rPr>
        <w:t>i</w:t>
      </w:r>
      <w:r>
        <w:rPr>
          <w:b w:val="0"/>
          <w:color w:val="000000"/>
          <w:sz w:val="22"/>
          <w:szCs w:val="22"/>
        </w:rPr>
        <w:t>zpildes termiņš:</w:t>
      </w:r>
    </w:p>
    <w:p w14:paraId="79F4876B" w14:textId="508B9E5E" w:rsidR="00F04E82" w:rsidRPr="00F04E82" w:rsidRDefault="00070DBA" w:rsidP="00070DBA">
      <w:pPr>
        <w:pStyle w:val="Heading2"/>
        <w:keepNext w:val="0"/>
        <w:numPr>
          <w:ilvl w:val="3"/>
          <w:numId w:val="2"/>
        </w:numPr>
        <w:rPr>
          <w:b w:val="0"/>
          <w:sz w:val="22"/>
          <w:szCs w:val="22"/>
        </w:rPr>
      </w:pPr>
      <w:r>
        <w:rPr>
          <w:b w:val="0"/>
          <w:color w:val="000000"/>
          <w:sz w:val="22"/>
          <w:szCs w:val="22"/>
        </w:rPr>
        <w:t xml:space="preserve">Kopējais iepirkuma izpildes termiņš (t. sk. būvprojekta izstrāde un būvdarbu </w:t>
      </w:r>
      <w:r w:rsidRPr="00B05896">
        <w:rPr>
          <w:b w:val="0"/>
          <w:sz w:val="22"/>
          <w:szCs w:val="22"/>
        </w:rPr>
        <w:t xml:space="preserve">izpilde) – </w:t>
      </w:r>
      <w:r w:rsidR="00EB4D8A">
        <w:rPr>
          <w:sz w:val="22"/>
          <w:szCs w:val="22"/>
        </w:rPr>
        <w:t>01.0</w:t>
      </w:r>
      <w:r w:rsidR="003F0176">
        <w:rPr>
          <w:sz w:val="22"/>
          <w:szCs w:val="22"/>
        </w:rPr>
        <w:t>7</w:t>
      </w:r>
      <w:r w:rsidR="00EB4D8A">
        <w:rPr>
          <w:sz w:val="22"/>
          <w:szCs w:val="22"/>
        </w:rPr>
        <w:t xml:space="preserve">.2017. </w:t>
      </w:r>
      <w:r w:rsidR="00F04E82">
        <w:rPr>
          <w:sz w:val="22"/>
          <w:szCs w:val="22"/>
        </w:rPr>
        <w:t>ar sekojošiem starptermiņiem:</w:t>
      </w:r>
    </w:p>
    <w:p w14:paraId="7B424158" w14:textId="15370B85" w:rsidR="00F04E82" w:rsidRDefault="00F04E82" w:rsidP="0019571F">
      <w:pPr>
        <w:pStyle w:val="Heading2"/>
        <w:keepNext w:val="0"/>
        <w:numPr>
          <w:ilvl w:val="0"/>
          <w:numId w:val="11"/>
        </w:numPr>
        <w:rPr>
          <w:sz w:val="22"/>
          <w:szCs w:val="22"/>
        </w:rPr>
      </w:pPr>
      <w:r>
        <w:rPr>
          <w:sz w:val="22"/>
          <w:szCs w:val="22"/>
        </w:rPr>
        <w:t>Būvprojekta izstrāde</w:t>
      </w:r>
      <w:r w:rsidR="00EB4D8A">
        <w:rPr>
          <w:sz w:val="22"/>
          <w:szCs w:val="22"/>
        </w:rPr>
        <w:t xml:space="preserve">s termiņš (ieraksts būvatļaujā par projektēšanas nosacījumu izpildi) – </w:t>
      </w:r>
      <w:r w:rsidR="003F0176">
        <w:rPr>
          <w:sz w:val="22"/>
          <w:szCs w:val="22"/>
        </w:rPr>
        <w:t>90 (deviņdesmit) dienu laikā no Līguma parakstīšanas dienas</w:t>
      </w:r>
      <w:r w:rsidR="00EB4D8A">
        <w:rPr>
          <w:sz w:val="22"/>
          <w:szCs w:val="22"/>
        </w:rPr>
        <w:t>.</w:t>
      </w:r>
    </w:p>
    <w:p w14:paraId="7BC1B698" w14:textId="46B5AA5C" w:rsidR="0035531F" w:rsidRPr="0035531F" w:rsidRDefault="0035531F" w:rsidP="0035531F">
      <w:pPr>
        <w:pStyle w:val="Heading2"/>
        <w:keepNext w:val="0"/>
        <w:numPr>
          <w:ilvl w:val="0"/>
          <w:numId w:val="11"/>
        </w:numPr>
      </w:pPr>
      <w:r>
        <w:rPr>
          <w:sz w:val="22"/>
          <w:szCs w:val="22"/>
        </w:rPr>
        <w:t xml:space="preserve">Detālplānojuma korekciju izstrādes termiņš - </w:t>
      </w:r>
      <w:r w:rsidRPr="0035531F">
        <w:rPr>
          <w:rFonts w:ascii="RimTimes" w:hAnsi="RimTimes"/>
          <w:sz w:val="22"/>
          <w:szCs w:val="22"/>
        </w:rPr>
        <w:t>ne vēlāk kā 5 (piecu) mēnešu laikā no Līguma parakstīšanas dienas</w:t>
      </w:r>
      <w:r>
        <w:rPr>
          <w:rFonts w:ascii="RimTimes" w:hAnsi="RimTimes"/>
          <w:sz w:val="22"/>
          <w:szCs w:val="22"/>
        </w:rPr>
        <w:t>.</w:t>
      </w:r>
    </w:p>
    <w:p w14:paraId="05E6169B" w14:textId="53024E35" w:rsidR="00F04E82" w:rsidRPr="001024B4" w:rsidRDefault="00312E28" w:rsidP="0019571F">
      <w:pPr>
        <w:pStyle w:val="Heading2"/>
        <w:keepNext w:val="0"/>
        <w:numPr>
          <w:ilvl w:val="0"/>
          <w:numId w:val="11"/>
        </w:numPr>
        <w:rPr>
          <w:sz w:val="22"/>
          <w:szCs w:val="22"/>
        </w:rPr>
      </w:pPr>
      <w:r>
        <w:rPr>
          <w:sz w:val="22"/>
          <w:szCs w:val="22"/>
        </w:rPr>
        <w:t>Būvdarbu izpildes pabeigšana (darbu pabeigšana būvlaukumā un pēdējais ieraksts būvdarbu žurnālā</w:t>
      </w:r>
      <w:r w:rsidRPr="001024B4">
        <w:rPr>
          <w:sz w:val="22"/>
          <w:szCs w:val="22"/>
        </w:rPr>
        <w:t xml:space="preserve">) – </w:t>
      </w:r>
      <w:r w:rsidRPr="001024B4">
        <w:rPr>
          <w:bCs w:val="0"/>
          <w:sz w:val="22"/>
          <w:szCs w:val="22"/>
        </w:rPr>
        <w:t>ne vēlāk kā līdz 29.05.2017</w:t>
      </w:r>
      <w:r w:rsidR="00C90478" w:rsidRPr="001024B4">
        <w:rPr>
          <w:sz w:val="22"/>
          <w:szCs w:val="22"/>
        </w:rPr>
        <w:t>.</w:t>
      </w:r>
    </w:p>
    <w:p w14:paraId="2341A609" w14:textId="4A7193C5" w:rsidR="00070DBA" w:rsidRDefault="00312E28" w:rsidP="0019571F">
      <w:pPr>
        <w:pStyle w:val="Heading2"/>
        <w:keepNext w:val="0"/>
        <w:numPr>
          <w:ilvl w:val="0"/>
          <w:numId w:val="11"/>
        </w:numPr>
        <w:rPr>
          <w:b w:val="0"/>
          <w:sz w:val="22"/>
          <w:szCs w:val="22"/>
        </w:rPr>
      </w:pPr>
      <w:r>
        <w:rPr>
          <w:sz w:val="22"/>
          <w:szCs w:val="22"/>
        </w:rPr>
        <w:t>Būves pieņemšana ekspluatācijā (Būvvalde vai Būvniecības valsts kontroles birojs ir izdevis aktu par būves pieņemšanu ekspluatācijā) un l</w:t>
      </w:r>
      <w:r w:rsidR="00F04E82">
        <w:rPr>
          <w:sz w:val="22"/>
          <w:szCs w:val="22"/>
        </w:rPr>
        <w:t>abiekārtošanas darbi</w:t>
      </w:r>
      <w:r w:rsidR="00C90478">
        <w:rPr>
          <w:sz w:val="22"/>
          <w:szCs w:val="22"/>
        </w:rPr>
        <w:t xml:space="preserve"> kā atliktie darbi</w:t>
      </w:r>
      <w:r w:rsidR="00F04E82">
        <w:rPr>
          <w:sz w:val="22"/>
          <w:szCs w:val="22"/>
        </w:rPr>
        <w:t xml:space="preserve"> (teritorijas apzaļumošanu, koku, krūmu stādīšan</w:t>
      </w:r>
      <w:r w:rsidR="00C90478">
        <w:rPr>
          <w:sz w:val="22"/>
          <w:szCs w:val="22"/>
        </w:rPr>
        <w:t>a</w:t>
      </w:r>
      <w:r w:rsidR="00F04E82">
        <w:rPr>
          <w:sz w:val="22"/>
          <w:szCs w:val="22"/>
        </w:rPr>
        <w:t xml:space="preserve">) </w:t>
      </w:r>
      <w:r>
        <w:rPr>
          <w:sz w:val="22"/>
          <w:szCs w:val="22"/>
        </w:rPr>
        <w:t>un</w:t>
      </w:r>
      <w:r w:rsidR="00C90478">
        <w:rPr>
          <w:sz w:val="22"/>
          <w:szCs w:val="22"/>
        </w:rPr>
        <w:t>– ne vēlāk kā</w:t>
      </w:r>
      <w:r w:rsidR="00F04E82">
        <w:rPr>
          <w:sz w:val="22"/>
          <w:szCs w:val="22"/>
        </w:rPr>
        <w:t xml:space="preserve"> līdz </w:t>
      </w:r>
      <w:r w:rsidR="009B0912">
        <w:rPr>
          <w:sz w:val="22"/>
          <w:szCs w:val="22"/>
        </w:rPr>
        <w:t>01.07.</w:t>
      </w:r>
      <w:r w:rsidR="00F04E82">
        <w:rPr>
          <w:sz w:val="22"/>
          <w:szCs w:val="22"/>
        </w:rPr>
        <w:t>2017.</w:t>
      </w:r>
    </w:p>
    <w:p w14:paraId="3FBA2D89" w14:textId="0A9A3020" w:rsidR="00EB4D8A" w:rsidRPr="00EB4D8A" w:rsidRDefault="00EB4D8A" w:rsidP="00EB4D8A">
      <w:pPr>
        <w:ind w:firstLine="1985"/>
      </w:pPr>
      <w:r>
        <w:rPr>
          <w:sz w:val="22"/>
          <w:szCs w:val="22"/>
        </w:rPr>
        <w:t>L</w:t>
      </w:r>
      <w:r w:rsidRPr="00EB4D8A">
        <w:rPr>
          <w:sz w:val="22"/>
          <w:szCs w:val="22"/>
        </w:rPr>
        <w:t>īguma izpildes termiņš – līdz pilnīgai līgumā noteikto saistību izpildei</w:t>
      </w:r>
      <w:r>
        <w:rPr>
          <w:sz w:val="22"/>
          <w:szCs w:val="22"/>
        </w:rPr>
        <w:t>.</w:t>
      </w:r>
    </w:p>
    <w:p w14:paraId="288B5DBF" w14:textId="731915C7" w:rsidR="00070DBA" w:rsidRPr="00670097" w:rsidRDefault="00070DBA" w:rsidP="00070DBA">
      <w:pPr>
        <w:pStyle w:val="Heading2"/>
        <w:keepNext w:val="0"/>
        <w:numPr>
          <w:ilvl w:val="2"/>
          <w:numId w:val="2"/>
        </w:numPr>
        <w:tabs>
          <w:tab w:val="clear" w:pos="1980"/>
          <w:tab w:val="num" w:pos="1134"/>
        </w:tabs>
        <w:ind w:left="1134" w:hanging="567"/>
        <w:rPr>
          <w:b w:val="0"/>
          <w:color w:val="000000"/>
          <w:sz w:val="22"/>
          <w:szCs w:val="22"/>
        </w:rPr>
      </w:pPr>
      <w:r w:rsidRPr="00670097">
        <w:rPr>
          <w:b w:val="0"/>
          <w:color w:val="000000"/>
          <w:sz w:val="22"/>
          <w:szCs w:val="22"/>
        </w:rPr>
        <w:t xml:space="preserve">Līguma izpildes vieta: </w:t>
      </w:r>
      <w:r w:rsidR="00DF298A">
        <w:rPr>
          <w:b w:val="0"/>
          <w:color w:val="000000"/>
          <w:sz w:val="22"/>
          <w:szCs w:val="22"/>
        </w:rPr>
        <w:t>Gaujas iela A</w:t>
      </w:r>
      <w:r w:rsidRPr="00670097">
        <w:rPr>
          <w:b w:val="0"/>
          <w:color w:val="000000"/>
          <w:sz w:val="22"/>
          <w:szCs w:val="22"/>
        </w:rPr>
        <w:t xml:space="preserve">, </w:t>
      </w:r>
      <w:r w:rsidR="00DF298A">
        <w:rPr>
          <w:b w:val="0"/>
          <w:color w:val="000000"/>
          <w:sz w:val="22"/>
          <w:szCs w:val="22"/>
        </w:rPr>
        <w:t>Ādaži</w:t>
      </w:r>
      <w:r w:rsidRPr="00670097">
        <w:rPr>
          <w:b w:val="0"/>
          <w:color w:val="000000"/>
          <w:sz w:val="22"/>
          <w:szCs w:val="22"/>
        </w:rPr>
        <w:t xml:space="preserve">, </w:t>
      </w:r>
      <w:r w:rsidR="00DF298A">
        <w:rPr>
          <w:b w:val="0"/>
          <w:color w:val="000000"/>
          <w:sz w:val="22"/>
          <w:szCs w:val="22"/>
        </w:rPr>
        <w:t>Ādažu</w:t>
      </w:r>
      <w:r w:rsidRPr="00670097">
        <w:rPr>
          <w:b w:val="0"/>
          <w:color w:val="000000"/>
          <w:sz w:val="22"/>
          <w:szCs w:val="22"/>
        </w:rPr>
        <w:t xml:space="preserve"> novads.</w:t>
      </w:r>
    </w:p>
    <w:p w14:paraId="05981DE4" w14:textId="255BBA47" w:rsidR="00070DBA" w:rsidRDefault="00070DBA" w:rsidP="00070DBA">
      <w:pPr>
        <w:ind w:left="1800"/>
        <w:jc w:val="both"/>
        <w:rPr>
          <w:sz w:val="22"/>
          <w:szCs w:val="22"/>
        </w:rPr>
      </w:pPr>
    </w:p>
    <w:p w14:paraId="37BF5B77"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31" w:name="_Toc141341760"/>
      <w:bookmarkStart w:id="32" w:name="_Toc141785291"/>
      <w:bookmarkStart w:id="33" w:name="_Toc449629827"/>
      <w:bookmarkStart w:id="34" w:name="_Toc79552065"/>
      <w:r w:rsidRPr="005D48ED">
        <w:rPr>
          <w:rFonts w:ascii="Times New Roman" w:hAnsi="Times New Roman"/>
          <w:sz w:val="22"/>
          <w:szCs w:val="22"/>
        </w:rPr>
        <w:t>Prasības pretendentiem</w:t>
      </w:r>
      <w:bookmarkEnd w:id="31"/>
      <w:bookmarkEnd w:id="32"/>
      <w:bookmarkEnd w:id="33"/>
    </w:p>
    <w:p w14:paraId="4324C171" w14:textId="77777777" w:rsidR="00070DBA" w:rsidRPr="005D48ED" w:rsidRDefault="00070DBA" w:rsidP="00070DBA">
      <w:pPr>
        <w:rPr>
          <w:sz w:val="22"/>
          <w:szCs w:val="22"/>
        </w:rPr>
      </w:pPr>
    </w:p>
    <w:p w14:paraId="741DE463"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Pr>
          <w:sz w:val="22"/>
          <w:szCs w:val="22"/>
        </w:rPr>
        <w:t>Publisko iepirkumu likuma 39.</w:t>
      </w:r>
      <w:r w:rsidRPr="00961BC3">
        <w:rPr>
          <w:sz w:val="22"/>
          <w:szCs w:val="22"/>
          <w:vertAlign w:val="superscript"/>
        </w:rPr>
        <w:t>1</w:t>
      </w:r>
      <w:r>
        <w:rPr>
          <w:sz w:val="22"/>
          <w:szCs w:val="22"/>
        </w:rPr>
        <w:t xml:space="preserve"> </w:t>
      </w:r>
      <w:r w:rsidRPr="00961BC3">
        <w:rPr>
          <w:sz w:val="22"/>
          <w:szCs w:val="22"/>
        </w:rPr>
        <w:t>panta</w:t>
      </w:r>
      <w:r w:rsidRPr="005D48ED">
        <w:rPr>
          <w:sz w:val="22"/>
          <w:szCs w:val="22"/>
        </w:rPr>
        <w:t xml:space="preserve"> pirmās daļas nosacījumi Pretendenta dalībai atklātā konkursā:</w:t>
      </w:r>
    </w:p>
    <w:p w14:paraId="05393FED" w14:textId="77777777" w:rsidR="007E5177" w:rsidRDefault="00070DBA" w:rsidP="00070DBA">
      <w:pPr>
        <w:pStyle w:val="BodyText"/>
        <w:widowControl/>
        <w:numPr>
          <w:ilvl w:val="2"/>
          <w:numId w:val="10"/>
        </w:numPr>
        <w:tabs>
          <w:tab w:val="clear" w:pos="1980"/>
          <w:tab w:val="num" w:pos="900"/>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Pr>
          <w:rFonts w:ascii="Times New Roman" w:hAnsi="Times New Roman"/>
          <w:sz w:val="22"/>
          <w:szCs w:val="22"/>
          <w:vertAlign w:val="superscript"/>
        </w:rPr>
        <w:t>1</w:t>
      </w:r>
      <w:r>
        <w:rPr>
          <w:rFonts w:ascii="Times New Roman" w:hAnsi="Times New Roman"/>
          <w:sz w:val="22"/>
          <w:szCs w:val="22"/>
        </w:rPr>
        <w:t xml:space="preserve"> panta ceturtās daļas 1. punktā noteikto gadījumu):</w:t>
      </w:r>
    </w:p>
    <w:p w14:paraId="49AE99B6" w14:textId="77777777" w:rsidR="007E5177" w:rsidRDefault="00070DBA" w:rsidP="007E5177">
      <w:pPr>
        <w:pStyle w:val="BodyText"/>
        <w:widowControl/>
        <w:tabs>
          <w:tab w:val="num" w:pos="1560"/>
        </w:tabs>
        <w:spacing w:after="0"/>
        <w:ind w:left="1560" w:hanging="284"/>
        <w:jc w:val="both"/>
        <w:rPr>
          <w:rFonts w:ascii="Times New Roman" w:hAnsi="Times New Roman"/>
          <w:sz w:val="22"/>
          <w:szCs w:val="22"/>
        </w:rPr>
      </w:pPr>
      <w:r>
        <w:rPr>
          <w:rFonts w:ascii="Times New Roman" w:hAnsi="Times New Roman"/>
          <w:sz w:val="22"/>
          <w:szCs w:val="22"/>
        </w:rPr>
        <w:t>a) kukuļņemšana, kukuļdošana, kukuļa piesavināšanās, starpniecība kukuļošanā, neatļauta labumu pieņem</w:t>
      </w:r>
      <w:r w:rsidR="007E5177">
        <w:rPr>
          <w:rFonts w:ascii="Times New Roman" w:hAnsi="Times New Roman"/>
          <w:sz w:val="22"/>
          <w:szCs w:val="22"/>
        </w:rPr>
        <w:t>šana vai komerciāla uzpirkšana,</w:t>
      </w:r>
    </w:p>
    <w:p w14:paraId="074792E0" w14:textId="77777777" w:rsidR="007E5177" w:rsidRDefault="00070DBA" w:rsidP="007E5177">
      <w:pPr>
        <w:pStyle w:val="BodyText"/>
        <w:widowControl/>
        <w:tabs>
          <w:tab w:val="num" w:pos="1560"/>
        </w:tabs>
        <w:spacing w:after="0"/>
        <w:ind w:left="1560" w:hanging="284"/>
        <w:jc w:val="both"/>
        <w:rPr>
          <w:rFonts w:ascii="Times New Roman" w:hAnsi="Times New Roman"/>
          <w:sz w:val="22"/>
          <w:szCs w:val="22"/>
        </w:rPr>
      </w:pPr>
      <w:r>
        <w:rPr>
          <w:rFonts w:ascii="Times New Roman" w:hAnsi="Times New Roman"/>
          <w:sz w:val="22"/>
          <w:szCs w:val="22"/>
        </w:rPr>
        <w:t>b) krāpšana, piesavināšanās vai noziedzīg</w:t>
      </w:r>
      <w:r w:rsidR="007E5177">
        <w:rPr>
          <w:rFonts w:ascii="Times New Roman" w:hAnsi="Times New Roman"/>
          <w:sz w:val="22"/>
          <w:szCs w:val="22"/>
        </w:rPr>
        <w:t>i iegūtu līdzekļu legalizēšana,</w:t>
      </w:r>
    </w:p>
    <w:p w14:paraId="649171AB" w14:textId="77777777" w:rsidR="007E5177" w:rsidRDefault="00070DBA" w:rsidP="007E5177">
      <w:pPr>
        <w:pStyle w:val="BodyText"/>
        <w:widowControl/>
        <w:tabs>
          <w:tab w:val="num" w:pos="1560"/>
        </w:tabs>
        <w:spacing w:after="0"/>
        <w:ind w:left="1560" w:hanging="284"/>
        <w:jc w:val="both"/>
        <w:rPr>
          <w:rFonts w:ascii="Times New Roman" w:hAnsi="Times New Roman"/>
          <w:sz w:val="22"/>
          <w:szCs w:val="22"/>
        </w:rPr>
      </w:pPr>
      <w:r>
        <w:rPr>
          <w:rFonts w:ascii="Times New Roman" w:hAnsi="Times New Roman"/>
          <w:sz w:val="22"/>
          <w:szCs w:val="22"/>
        </w:rPr>
        <w:t>c) izvairīšanās no nodokļu un tiem p</w:t>
      </w:r>
      <w:r w:rsidR="007E5177">
        <w:rPr>
          <w:rFonts w:ascii="Times New Roman" w:hAnsi="Times New Roman"/>
          <w:sz w:val="22"/>
          <w:szCs w:val="22"/>
        </w:rPr>
        <w:t>ielīdzināto maksājumu nomaksas,</w:t>
      </w:r>
    </w:p>
    <w:p w14:paraId="39CFB016" w14:textId="6F066D06" w:rsidR="00070DBA" w:rsidRDefault="00070DBA" w:rsidP="007E5177">
      <w:pPr>
        <w:pStyle w:val="BodyText"/>
        <w:widowControl/>
        <w:tabs>
          <w:tab w:val="num" w:pos="1560"/>
        </w:tabs>
        <w:spacing w:after="0"/>
        <w:ind w:left="1560" w:hanging="284"/>
        <w:jc w:val="both"/>
        <w:rPr>
          <w:rFonts w:ascii="Times New Roman" w:hAnsi="Times New Roman"/>
          <w:sz w:val="22"/>
          <w:szCs w:val="22"/>
        </w:rPr>
      </w:pPr>
      <w:r>
        <w:rPr>
          <w:rFonts w:ascii="Times New Roman" w:hAnsi="Times New Roman"/>
          <w:sz w:val="22"/>
          <w:szCs w:val="22"/>
        </w:rPr>
        <w:t>d) terorisms, terorisma finansēšana, aicinājums uz terorismu, terorisma draudi vai personas vervēšana un apmācīšana terora aktu veikšanai;</w:t>
      </w:r>
    </w:p>
    <w:p w14:paraId="181D2F2A" w14:textId="77777777" w:rsidR="007E5177" w:rsidRDefault="00070DBA" w:rsidP="007E5177">
      <w:pPr>
        <w:pStyle w:val="BodyText"/>
        <w:widowControl/>
        <w:numPr>
          <w:ilvl w:val="2"/>
          <w:numId w:val="10"/>
        </w:numPr>
        <w:tabs>
          <w:tab w:val="clear" w:pos="1980"/>
          <w:tab w:val="num" w:pos="1560"/>
        </w:tabs>
        <w:spacing w:after="0"/>
        <w:ind w:left="1276" w:hanging="709"/>
        <w:jc w:val="both"/>
        <w:rPr>
          <w:rFonts w:ascii="Times New Roman" w:hAnsi="Times New Roman"/>
          <w:sz w:val="22"/>
          <w:szCs w:val="22"/>
        </w:rPr>
      </w:pPr>
      <w:r>
        <w:rPr>
          <w:rFonts w:ascii="Times New Roman" w:hAnsi="Times New Roman"/>
          <w:sz w:val="22"/>
          <w:szCs w:val="22"/>
        </w:rPr>
        <w:lastRenderedPageBreak/>
        <w:t>Pretendents ar tādu kompetentas institūcijas lēmumu vai tiesas spriedumu, kas stājies spēkā un kļuvis neapstrīdams un nepārsūdzams, nav atzīts par vain</w:t>
      </w:r>
      <w:r w:rsidR="007E5177">
        <w:rPr>
          <w:rFonts w:ascii="Times New Roman" w:hAnsi="Times New Roman"/>
          <w:sz w:val="22"/>
          <w:szCs w:val="22"/>
        </w:rPr>
        <w:t>īgu pārkāpumā, kas izpaužas kā:</w:t>
      </w:r>
    </w:p>
    <w:p w14:paraId="5E88CDA2" w14:textId="23809D3F" w:rsidR="007E5177" w:rsidRDefault="00070DBA" w:rsidP="007E5177">
      <w:pPr>
        <w:pStyle w:val="BodyText"/>
        <w:widowControl/>
        <w:tabs>
          <w:tab w:val="num" w:pos="1571"/>
        </w:tabs>
        <w:spacing w:after="0"/>
        <w:ind w:left="1560" w:hanging="284"/>
        <w:jc w:val="both"/>
        <w:rPr>
          <w:rFonts w:ascii="Times New Roman" w:hAnsi="Times New Roman"/>
          <w:sz w:val="22"/>
          <w:szCs w:val="22"/>
        </w:rPr>
      </w:pPr>
      <w:r>
        <w:rPr>
          <w:rFonts w:ascii="Times New Roman" w:hAnsi="Times New Roman"/>
          <w:sz w:val="22"/>
          <w:szCs w:val="22"/>
        </w:rPr>
        <w:t>a) viena vai vairāku tādu valstu pilsoņu vai pavalstnieku nodarbināšana, kuri nav Eiropas Savienības dalībvalstu pilsoņi vai pavalstnieki, ja tie Eiropas Savienības</w:t>
      </w:r>
      <w:r w:rsidR="007E5177">
        <w:rPr>
          <w:rFonts w:ascii="Times New Roman" w:hAnsi="Times New Roman"/>
          <w:sz w:val="22"/>
          <w:szCs w:val="22"/>
        </w:rPr>
        <w:t xml:space="preserve"> teritorijā uzturas nelikumīgi,</w:t>
      </w:r>
    </w:p>
    <w:p w14:paraId="6FA31B39" w14:textId="453006FC" w:rsidR="00070DBA" w:rsidRDefault="00070DBA" w:rsidP="007E5177">
      <w:pPr>
        <w:pStyle w:val="BodyText"/>
        <w:widowControl/>
        <w:tabs>
          <w:tab w:val="num" w:pos="1560"/>
        </w:tabs>
        <w:spacing w:after="0"/>
        <w:ind w:left="1560" w:hanging="284"/>
        <w:jc w:val="both"/>
        <w:rPr>
          <w:rFonts w:ascii="Times New Roman" w:hAnsi="Times New Roman"/>
          <w:sz w:val="22"/>
          <w:szCs w:val="22"/>
        </w:rPr>
      </w:pPr>
      <w:r>
        <w:rPr>
          <w:rFonts w:ascii="Times New Roman" w:hAnsi="Times New Roman"/>
          <w:sz w:val="22"/>
          <w:szCs w:val="22"/>
        </w:rPr>
        <w:t>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Pr>
          <w:rFonts w:ascii="Times New Roman" w:hAnsi="Times New Roman"/>
          <w:sz w:val="22"/>
          <w:szCs w:val="22"/>
          <w:vertAlign w:val="superscript"/>
        </w:rPr>
        <w:t>1</w:t>
      </w:r>
      <w:r>
        <w:rPr>
          <w:rFonts w:ascii="Times New Roman" w:hAnsi="Times New Roman"/>
          <w:sz w:val="22"/>
          <w:szCs w:val="22"/>
        </w:rPr>
        <w:t xml:space="preserve"> panta ceturtās daļas 1. un 2. punktā noteiktos gadījumus);</w:t>
      </w:r>
    </w:p>
    <w:p w14:paraId="5F5854BD" w14:textId="77777777" w:rsidR="00070DBA" w:rsidRDefault="00070DBA" w:rsidP="00070DBA">
      <w:pPr>
        <w:pStyle w:val="BodyText"/>
        <w:widowControl/>
        <w:numPr>
          <w:ilvl w:val="2"/>
          <w:numId w:val="10"/>
        </w:numPr>
        <w:tabs>
          <w:tab w:val="clear" w:pos="1980"/>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Pr>
          <w:rFonts w:ascii="Times New Roman" w:hAnsi="Times New Roman"/>
          <w:sz w:val="22"/>
          <w:szCs w:val="22"/>
          <w:vertAlign w:val="superscript"/>
        </w:rPr>
        <w:t>1</w:t>
      </w:r>
      <w:r>
        <w:rPr>
          <w:rFonts w:ascii="Times New Roman" w:hAnsi="Times New Roman"/>
          <w:sz w:val="22"/>
          <w:szCs w:val="22"/>
        </w:rPr>
        <w:t xml:space="preserve"> panta ceturtās daļas 2. punktā noteikto gadījumu);</w:t>
      </w:r>
    </w:p>
    <w:p w14:paraId="5AB7BA63" w14:textId="77777777" w:rsidR="00070DBA" w:rsidRDefault="00070DBA" w:rsidP="00070DBA">
      <w:pPr>
        <w:pStyle w:val="BodyText"/>
        <w:widowControl/>
        <w:numPr>
          <w:ilvl w:val="2"/>
          <w:numId w:val="10"/>
        </w:numPr>
        <w:tabs>
          <w:tab w:val="clear" w:pos="1980"/>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nav pasludināts Pretendenta maksātnespējas process, nav apturēta vai pārtraukta Pretendenta saimnieciskā darbība, uzsākta tiesvedība par Pretendenta bankrotu vai Pretendents netiek likvidēts (Pasūtītājs Publisko iepirkuma likuma 39.</w:t>
      </w:r>
      <w:r>
        <w:rPr>
          <w:rFonts w:ascii="Times New Roman" w:hAnsi="Times New Roman"/>
          <w:sz w:val="22"/>
          <w:szCs w:val="22"/>
          <w:vertAlign w:val="superscript"/>
        </w:rPr>
        <w:t>1</w:t>
      </w:r>
      <w:r>
        <w:rPr>
          <w:rFonts w:ascii="Times New Roman" w:hAnsi="Times New Roman"/>
          <w:sz w:val="22"/>
          <w:szCs w:val="22"/>
        </w:rPr>
        <w:t xml:space="preserve"> panta otrajā daļā noteiktajos gadījumos var lemt par pretendenta neizslēgšanu no iepirkuma procedūras saskaņā ar šo punktu);</w:t>
      </w:r>
    </w:p>
    <w:p w14:paraId="55765F1A" w14:textId="77777777" w:rsidR="00070DBA" w:rsidRDefault="00070DBA" w:rsidP="00070DBA">
      <w:pPr>
        <w:pStyle w:val="BodyText"/>
        <w:widowControl/>
        <w:numPr>
          <w:ilvl w:val="2"/>
          <w:numId w:val="10"/>
        </w:numPr>
        <w:tabs>
          <w:tab w:val="clear" w:pos="1980"/>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 xml:space="preserve">saskaņā ar Valsts ieņēmumu dienesta publiskajā nodokļu parādnieku datu bāzē pēdējās datu aktualizācijas datumā ieveidoto informāciju nav konstatēts, ka Pretendentam dienā, kad paziņojums par līgumu publicēts Iepirkumu uzraudzības biroja mājaslapā, vai dienā, kad iepirkuma komisija pieņēmusi lēmumu par iepirkuma uzsākšanu, ja attiecībā uz iepirkuma procedūru nav jāpublicē paziņojums par līgumu, vai Pretendentam, </w:t>
      </w:r>
      <w:proofErr w:type="gramStart"/>
      <w:r>
        <w:rPr>
          <w:rFonts w:ascii="Times New Roman" w:hAnsi="Times New Roman"/>
          <w:sz w:val="22"/>
          <w:szCs w:val="22"/>
        </w:rPr>
        <w:t>attiecībā uz kuru</w:t>
      </w:r>
      <w:proofErr w:type="gramEnd"/>
      <w:r>
        <w:rPr>
          <w:rFonts w:ascii="Times New Roman" w:hAnsi="Times New Roman"/>
          <w:sz w:val="22"/>
          <w:szCs w:val="22"/>
        </w:rPr>
        <w:t xml:space="preserve">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proofErr w:type="spellStart"/>
      <w:r>
        <w:rPr>
          <w:rFonts w:ascii="Times New Roman" w:hAnsi="Times New Roman"/>
          <w:i/>
          <w:sz w:val="22"/>
          <w:szCs w:val="22"/>
        </w:rPr>
        <w:t>euro</w:t>
      </w:r>
      <w:proofErr w:type="spellEnd"/>
      <w:r>
        <w:rPr>
          <w:rFonts w:ascii="Times New Roman" w:hAnsi="Times New Roman"/>
          <w:sz w:val="22"/>
          <w:szCs w:val="22"/>
        </w:rPr>
        <w:t>;</w:t>
      </w:r>
    </w:p>
    <w:p w14:paraId="392B3AF1" w14:textId="77777777" w:rsidR="00070DBA" w:rsidRPr="00C610E1" w:rsidRDefault="00070DBA" w:rsidP="00070DBA">
      <w:pPr>
        <w:pStyle w:val="BodyText"/>
        <w:widowControl/>
        <w:numPr>
          <w:ilvl w:val="2"/>
          <w:numId w:val="10"/>
        </w:numPr>
        <w:tabs>
          <w:tab w:val="clear" w:pos="1980"/>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Pretendents nav sniedzis nepatiesu informāciju, lai apliecinātu atbilstību šī nolikuma 3.1.1. – 3.1.5. punktā noteiktajām prasībām vai saskaņā ar Publisko iepirkumu likumu atklāta konkursa nolikumā noteiktajām pretendentu kvalifikācijas prasībām un ir sniedzis visu pieprasīto informāciju.</w:t>
      </w:r>
    </w:p>
    <w:p w14:paraId="4A8108DD" w14:textId="77777777" w:rsidR="00070DBA" w:rsidRPr="005D48ED" w:rsidRDefault="00070DBA" w:rsidP="00070DBA">
      <w:pPr>
        <w:pStyle w:val="BodyText"/>
        <w:widowControl/>
        <w:tabs>
          <w:tab w:val="num" w:pos="1980"/>
        </w:tabs>
        <w:spacing w:after="0"/>
        <w:ind w:left="567"/>
        <w:jc w:val="both"/>
        <w:rPr>
          <w:rFonts w:ascii="Times New Roman" w:hAnsi="Times New Roman"/>
          <w:sz w:val="22"/>
          <w:szCs w:val="22"/>
        </w:rPr>
      </w:pPr>
    </w:p>
    <w:p w14:paraId="533DF3E8"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Atbilstība profesionālās darbības veikšanai:</w:t>
      </w:r>
    </w:p>
    <w:p w14:paraId="0AC2DB29"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Pretendents (t. sk. apakšuzņēmēji un katrs piegādātāju apvienības dalībnieks) ir reģistrēts atbilstoši normatīvo aktu prasībām.</w:t>
      </w:r>
    </w:p>
    <w:p w14:paraId="705E5922" w14:textId="2D2B4F51" w:rsidR="00070DBA"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Pretendents (t. sk. apakšuzņēmēji un katrs piegādātāju apvienības dalībnieks) Tehniskajās specifikācijās noteikto uzdevumu un prasību izpildei ir atbilstoši reģistrēts </w:t>
      </w:r>
      <w:r w:rsidRPr="005D48ED">
        <w:rPr>
          <w:rFonts w:ascii="Times New Roman" w:hAnsi="Times New Roman"/>
          <w:color w:val="000000"/>
          <w:sz w:val="22"/>
          <w:szCs w:val="22"/>
        </w:rPr>
        <w:t xml:space="preserve">(ja konkrēto darbu veikšanai ir nepieciešama šāda reģistrācija atbilstoši normatīvo aktu prasībām) </w:t>
      </w:r>
      <w:r>
        <w:rPr>
          <w:rFonts w:ascii="Times New Roman" w:hAnsi="Times New Roman"/>
          <w:sz w:val="22"/>
          <w:szCs w:val="22"/>
        </w:rPr>
        <w:t xml:space="preserve">Latvijas Republikas Būvkomersantu reģistrā </w:t>
      </w:r>
      <w:r w:rsidRPr="00C15D9F">
        <w:rPr>
          <w:rFonts w:ascii="Times New Roman" w:hAnsi="Times New Roman"/>
          <w:sz w:val="22"/>
          <w:szCs w:val="22"/>
        </w:rPr>
        <w:t>vai, ja pretendents nav reģistrēts L</w:t>
      </w:r>
      <w:r>
        <w:rPr>
          <w:rFonts w:ascii="Times New Roman" w:hAnsi="Times New Roman"/>
          <w:sz w:val="22"/>
          <w:szCs w:val="22"/>
        </w:rPr>
        <w:t xml:space="preserve">atvijas </w:t>
      </w:r>
      <w:r w:rsidRPr="00C15D9F">
        <w:rPr>
          <w:rFonts w:ascii="Times New Roman" w:hAnsi="Times New Roman"/>
          <w:sz w:val="22"/>
          <w:szCs w:val="22"/>
        </w:rPr>
        <w:t>R</w:t>
      </w:r>
      <w:r>
        <w:rPr>
          <w:rFonts w:ascii="Times New Roman" w:hAnsi="Times New Roman"/>
          <w:sz w:val="22"/>
          <w:szCs w:val="22"/>
        </w:rPr>
        <w:t>epublikas</w:t>
      </w:r>
      <w:r w:rsidRPr="00C15D9F">
        <w:rPr>
          <w:rFonts w:ascii="Times New Roman" w:hAnsi="Times New Roman"/>
          <w:sz w:val="22"/>
          <w:szCs w:val="22"/>
        </w:rPr>
        <w:t xml:space="preserve"> Būvkomersantu reģistrā, tam </w:t>
      </w:r>
      <w:r>
        <w:rPr>
          <w:rFonts w:ascii="Times New Roman" w:hAnsi="Times New Roman"/>
          <w:sz w:val="22"/>
          <w:szCs w:val="22"/>
        </w:rPr>
        <w:t>jābūt reģistrētam</w:t>
      </w:r>
      <w:r w:rsidRPr="00C15D9F">
        <w:rPr>
          <w:rFonts w:ascii="Times New Roman" w:hAnsi="Times New Roman"/>
          <w:sz w:val="22"/>
          <w:szCs w:val="22"/>
        </w:rPr>
        <w:t xml:space="preserve"> L</w:t>
      </w:r>
      <w:r>
        <w:rPr>
          <w:rFonts w:ascii="Times New Roman" w:hAnsi="Times New Roman"/>
          <w:sz w:val="22"/>
          <w:szCs w:val="22"/>
        </w:rPr>
        <w:t xml:space="preserve">atvijas </w:t>
      </w:r>
      <w:r w:rsidRPr="00C15D9F">
        <w:rPr>
          <w:rFonts w:ascii="Times New Roman" w:hAnsi="Times New Roman"/>
          <w:sz w:val="22"/>
          <w:szCs w:val="22"/>
        </w:rPr>
        <w:t>R</w:t>
      </w:r>
      <w:r>
        <w:rPr>
          <w:rFonts w:ascii="Times New Roman" w:hAnsi="Times New Roman"/>
          <w:sz w:val="22"/>
          <w:szCs w:val="22"/>
        </w:rPr>
        <w:t>epublikas</w:t>
      </w:r>
      <w:r w:rsidRPr="00C15D9F">
        <w:rPr>
          <w:rFonts w:ascii="Times New Roman" w:hAnsi="Times New Roman"/>
          <w:sz w:val="22"/>
          <w:szCs w:val="22"/>
        </w:rPr>
        <w:t xml:space="preserve"> </w:t>
      </w:r>
      <w:r w:rsidRPr="00B05896">
        <w:rPr>
          <w:rFonts w:ascii="Times New Roman" w:hAnsi="Times New Roman"/>
          <w:sz w:val="22"/>
          <w:szCs w:val="22"/>
        </w:rPr>
        <w:t>Būvkomersantu reģistrā uz līguma noslēgšanas brīdi</w:t>
      </w:r>
      <w:r w:rsidR="00544FA4">
        <w:rPr>
          <w:rFonts w:ascii="Times New Roman" w:hAnsi="Times New Roman"/>
          <w:bCs/>
          <w:sz w:val="22"/>
          <w:szCs w:val="22"/>
        </w:rPr>
        <w:t>, ja pretendentam atklātā konkursā piešķirtas līguma slēgšanas tiesības</w:t>
      </w:r>
      <w:r w:rsidRPr="00B00E63">
        <w:rPr>
          <w:rFonts w:ascii="Times New Roman" w:hAnsi="Times New Roman"/>
          <w:sz w:val="22"/>
          <w:szCs w:val="22"/>
        </w:rPr>
        <w:t>.</w:t>
      </w:r>
    </w:p>
    <w:p w14:paraId="6E8E51C1" w14:textId="77777777" w:rsidR="00070DBA" w:rsidRDefault="00070DBA" w:rsidP="00070DBA">
      <w:pPr>
        <w:pStyle w:val="BodyText"/>
        <w:widowControl/>
        <w:tabs>
          <w:tab w:val="num" w:pos="1276"/>
        </w:tabs>
        <w:spacing w:after="0"/>
        <w:ind w:left="1276"/>
        <w:jc w:val="both"/>
        <w:rPr>
          <w:rFonts w:ascii="Times New Roman" w:hAnsi="Times New Roman"/>
          <w:sz w:val="22"/>
          <w:szCs w:val="22"/>
        </w:rPr>
      </w:pPr>
    </w:p>
    <w:p w14:paraId="64E3423C" w14:textId="77777777" w:rsidR="00070DBA" w:rsidRPr="00AB1517"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AB1517">
        <w:rPr>
          <w:sz w:val="22"/>
          <w:szCs w:val="22"/>
        </w:rPr>
        <w:t>Prasības saimnieciskajam un finansiālajam stāvoklim:</w:t>
      </w:r>
    </w:p>
    <w:p w14:paraId="7D70F200" w14:textId="515B3476" w:rsidR="00070DBA" w:rsidRPr="00AB1517"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AB1517">
        <w:rPr>
          <w:rFonts w:ascii="Times New Roman" w:hAnsi="Times New Roman"/>
          <w:sz w:val="22"/>
          <w:szCs w:val="22"/>
        </w:rPr>
        <w:t>Pretendenta</w:t>
      </w:r>
      <w:r w:rsidR="00AA47A9">
        <w:rPr>
          <w:rFonts w:ascii="Times New Roman" w:hAnsi="Times New Roman"/>
          <w:sz w:val="22"/>
          <w:szCs w:val="22"/>
        </w:rPr>
        <w:t xml:space="preserve"> katra gada vidējais</w:t>
      </w:r>
      <w:r w:rsidRPr="00AB1517">
        <w:rPr>
          <w:rFonts w:ascii="Times New Roman" w:hAnsi="Times New Roman"/>
          <w:sz w:val="22"/>
          <w:szCs w:val="22"/>
        </w:rPr>
        <w:t xml:space="preserve"> finanšu apgrozījums būvniecībā iepriekšējo tr</w:t>
      </w:r>
      <w:r>
        <w:rPr>
          <w:rFonts w:ascii="Times New Roman" w:hAnsi="Times New Roman"/>
          <w:sz w:val="22"/>
          <w:szCs w:val="22"/>
        </w:rPr>
        <w:t xml:space="preserve">īs gadu periodā </w:t>
      </w:r>
      <w:proofErr w:type="gramStart"/>
      <w:r>
        <w:rPr>
          <w:rFonts w:ascii="Times New Roman" w:hAnsi="Times New Roman"/>
          <w:sz w:val="22"/>
          <w:szCs w:val="22"/>
        </w:rPr>
        <w:t>(</w:t>
      </w:r>
      <w:proofErr w:type="gramEnd"/>
      <w:r>
        <w:rPr>
          <w:rFonts w:ascii="Times New Roman" w:hAnsi="Times New Roman"/>
          <w:sz w:val="22"/>
          <w:szCs w:val="22"/>
        </w:rPr>
        <w:t>2015. g., 2014. g. un 2013</w:t>
      </w:r>
      <w:r w:rsidRPr="00AB1517">
        <w:rPr>
          <w:rFonts w:ascii="Times New Roman" w:hAnsi="Times New Roman"/>
          <w:sz w:val="22"/>
          <w:szCs w:val="22"/>
        </w:rPr>
        <w:t xml:space="preserve">. g.) </w:t>
      </w:r>
      <w:r w:rsidR="00AA47A9">
        <w:rPr>
          <w:rFonts w:ascii="Times New Roman" w:hAnsi="Times New Roman"/>
          <w:sz w:val="22"/>
          <w:szCs w:val="22"/>
        </w:rPr>
        <w:t xml:space="preserve">trīs reizes pārsniedz piedāvāto līgumcenu </w:t>
      </w:r>
      <w:r w:rsidR="00AA47A9" w:rsidRPr="00AB1517">
        <w:rPr>
          <w:rFonts w:ascii="Times New Roman" w:hAnsi="Times New Roman"/>
          <w:sz w:val="22"/>
          <w:szCs w:val="22"/>
        </w:rPr>
        <w:t>(bez PVN)</w:t>
      </w:r>
      <w:r w:rsidRPr="00AB1517">
        <w:rPr>
          <w:rFonts w:ascii="Times New Roman" w:hAnsi="Times New Roman"/>
          <w:sz w:val="22"/>
          <w:szCs w:val="22"/>
        </w:rPr>
        <w:t xml:space="preserve">. Attiecībā uz Pretendentiem, kas savu darbību tirgū uzsākuši vēlāk, </w:t>
      </w:r>
      <w:r w:rsidR="00AA47A9">
        <w:rPr>
          <w:rFonts w:ascii="Times New Roman" w:hAnsi="Times New Roman"/>
          <w:sz w:val="22"/>
          <w:szCs w:val="22"/>
        </w:rPr>
        <w:t xml:space="preserve">katra gada </w:t>
      </w:r>
      <w:r w:rsidRPr="00AB1517">
        <w:rPr>
          <w:rFonts w:ascii="Times New Roman" w:hAnsi="Times New Roman"/>
          <w:sz w:val="22"/>
          <w:szCs w:val="22"/>
        </w:rPr>
        <w:t xml:space="preserve">vidējais finanšu apgrozījums būvniecībā nostrādātajā periodā </w:t>
      </w:r>
      <w:r w:rsidR="00AA47A9">
        <w:rPr>
          <w:rFonts w:ascii="Times New Roman" w:hAnsi="Times New Roman"/>
          <w:sz w:val="22"/>
          <w:szCs w:val="22"/>
        </w:rPr>
        <w:t xml:space="preserve">trīs reizes pārsniedz piedāvāto līgumcenu </w:t>
      </w:r>
      <w:r w:rsidR="00AA47A9" w:rsidRPr="00AB1517">
        <w:rPr>
          <w:rFonts w:ascii="Times New Roman" w:hAnsi="Times New Roman"/>
          <w:sz w:val="22"/>
          <w:szCs w:val="22"/>
        </w:rPr>
        <w:t>(bez PVN)</w:t>
      </w:r>
      <w:r w:rsidRPr="00AB1517">
        <w:rPr>
          <w:rFonts w:ascii="Times New Roman" w:hAnsi="Times New Roman"/>
          <w:sz w:val="22"/>
          <w:szCs w:val="22"/>
        </w:rPr>
        <w:t xml:space="preserve">. </w:t>
      </w:r>
    </w:p>
    <w:p w14:paraId="7100F404" w14:textId="77777777" w:rsidR="00070DBA" w:rsidRPr="003E1EAB" w:rsidRDefault="00070DBA" w:rsidP="00070DBA">
      <w:pPr>
        <w:pStyle w:val="BodyText"/>
        <w:widowControl/>
        <w:tabs>
          <w:tab w:val="num" w:pos="1276"/>
        </w:tabs>
        <w:spacing w:after="0"/>
        <w:ind w:left="1276"/>
        <w:jc w:val="both"/>
        <w:rPr>
          <w:rFonts w:ascii="Times New Roman" w:hAnsi="Times New Roman"/>
          <w:color w:val="FF0000"/>
          <w:sz w:val="22"/>
          <w:szCs w:val="22"/>
        </w:rPr>
      </w:pPr>
    </w:p>
    <w:p w14:paraId="4C9E2DC5" w14:textId="77777777" w:rsidR="00070DBA" w:rsidRPr="005D48ED" w:rsidRDefault="00070DBA" w:rsidP="00B92F5D">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Prasības tehniskajām un profesionālajām spējām:</w:t>
      </w:r>
    </w:p>
    <w:p w14:paraId="6B4EC331" w14:textId="4E64EBD7" w:rsidR="00070DBA" w:rsidRPr="00EE64E9" w:rsidRDefault="00FD4C1F" w:rsidP="00EE64E9">
      <w:pPr>
        <w:pStyle w:val="BodyText"/>
        <w:widowControl/>
        <w:numPr>
          <w:ilvl w:val="2"/>
          <w:numId w:val="2"/>
        </w:numPr>
        <w:tabs>
          <w:tab w:val="clear" w:pos="1980"/>
          <w:tab w:val="num" w:pos="1276"/>
          <w:tab w:val="num" w:pos="1800"/>
        </w:tabs>
        <w:spacing w:after="0"/>
        <w:ind w:left="1276" w:hanging="709"/>
        <w:jc w:val="both"/>
        <w:rPr>
          <w:rFonts w:ascii="Times New Roman" w:hAnsi="Times New Roman"/>
          <w:sz w:val="22"/>
          <w:szCs w:val="22"/>
        </w:rPr>
      </w:pPr>
      <w:r>
        <w:rPr>
          <w:rFonts w:ascii="Times New Roman" w:hAnsi="Times New Roman"/>
          <w:sz w:val="22"/>
          <w:szCs w:val="22"/>
        </w:rPr>
        <w:lastRenderedPageBreak/>
        <w:t>Pretendents</w:t>
      </w:r>
      <w:r w:rsidR="00070DBA" w:rsidRPr="0029413F">
        <w:rPr>
          <w:rFonts w:ascii="Times New Roman" w:hAnsi="Times New Roman"/>
          <w:sz w:val="22"/>
          <w:szCs w:val="22"/>
        </w:rPr>
        <w:t xml:space="preserve"> iepriekšējo 5 (piecu) kalendāro gadu laikā (</w:t>
      </w:r>
      <w:r w:rsidR="009144A4">
        <w:rPr>
          <w:rFonts w:ascii="Times New Roman" w:hAnsi="Times New Roman"/>
          <w:sz w:val="22"/>
          <w:szCs w:val="22"/>
        </w:rPr>
        <w:t xml:space="preserve">2011., 2012., 2013., 2014., 2015. </w:t>
      </w:r>
      <w:r w:rsidR="009144A4" w:rsidRPr="009144A4">
        <w:rPr>
          <w:rFonts w:ascii="Times New Roman" w:hAnsi="Times New Roman"/>
          <w:sz w:val="22"/>
          <w:szCs w:val="22"/>
        </w:rPr>
        <w:t>un 2016.gadā līdz piedāvājumu iesniegšanas termiņa beigām</w:t>
      </w:r>
      <w:r w:rsidR="00070DBA" w:rsidRPr="0029413F">
        <w:rPr>
          <w:rFonts w:ascii="Times New Roman" w:hAnsi="Times New Roman"/>
          <w:sz w:val="22"/>
          <w:szCs w:val="22"/>
        </w:rPr>
        <w:t xml:space="preserve">) </w:t>
      </w:r>
      <w:r>
        <w:rPr>
          <w:rFonts w:ascii="Times New Roman" w:hAnsi="Times New Roman"/>
          <w:sz w:val="22"/>
          <w:szCs w:val="22"/>
        </w:rPr>
        <w:t xml:space="preserve">kā galvenais būvdarbu veicējs </w:t>
      </w:r>
      <w:r w:rsidR="00070DBA" w:rsidRPr="0029413F">
        <w:rPr>
          <w:rFonts w:ascii="Times New Roman" w:hAnsi="Times New Roman"/>
          <w:b/>
          <w:sz w:val="22"/>
          <w:szCs w:val="22"/>
        </w:rPr>
        <w:t xml:space="preserve">ir </w:t>
      </w:r>
      <w:r w:rsidR="00974A41">
        <w:rPr>
          <w:rFonts w:ascii="Times New Roman" w:hAnsi="Times New Roman"/>
          <w:b/>
          <w:sz w:val="22"/>
          <w:szCs w:val="22"/>
        </w:rPr>
        <w:t>veicis</w:t>
      </w:r>
      <w:r w:rsidR="00EE64E9">
        <w:rPr>
          <w:rFonts w:ascii="Times New Roman" w:hAnsi="Times New Roman"/>
          <w:b/>
          <w:sz w:val="22"/>
          <w:szCs w:val="22"/>
        </w:rPr>
        <w:t xml:space="preserve"> </w:t>
      </w:r>
      <w:r w:rsidR="00974A41" w:rsidRPr="00EE64E9">
        <w:rPr>
          <w:rFonts w:ascii="Times New Roman" w:hAnsi="Times New Roman"/>
          <w:sz w:val="22"/>
          <w:szCs w:val="22"/>
        </w:rPr>
        <w:t xml:space="preserve">vismaz 3 (trīs) </w:t>
      </w:r>
      <w:r w:rsidR="00A526AF" w:rsidRPr="00A676A9">
        <w:rPr>
          <w:rFonts w:ascii="Times New Roman" w:hAnsi="Times New Roman"/>
          <w:sz w:val="22"/>
          <w:szCs w:val="22"/>
        </w:rPr>
        <w:t>II grupas</w:t>
      </w:r>
      <w:r w:rsidR="004C0A01">
        <w:rPr>
          <w:rFonts w:ascii="Times New Roman" w:hAnsi="Times New Roman"/>
          <w:sz w:val="22"/>
          <w:szCs w:val="22"/>
        </w:rPr>
        <w:t xml:space="preserve"> vai III grupas</w:t>
      </w:r>
      <w:r w:rsidR="00A526AF" w:rsidRPr="00A676A9">
        <w:rPr>
          <w:rFonts w:ascii="Times New Roman" w:hAnsi="Times New Roman"/>
          <w:sz w:val="22"/>
          <w:szCs w:val="22"/>
        </w:rPr>
        <w:t xml:space="preserve"> inženierbūvju</w:t>
      </w:r>
      <w:r w:rsidR="00974A41" w:rsidRPr="00A676A9">
        <w:rPr>
          <w:rFonts w:ascii="Times New Roman" w:hAnsi="Times New Roman"/>
          <w:sz w:val="22"/>
          <w:szCs w:val="22"/>
        </w:rPr>
        <w:t xml:space="preserve"> pārbūves</w:t>
      </w:r>
      <w:r w:rsidR="00974A41" w:rsidRPr="00EE64E9">
        <w:rPr>
          <w:rFonts w:ascii="Times New Roman" w:hAnsi="Times New Roman"/>
          <w:sz w:val="22"/>
          <w:szCs w:val="22"/>
        </w:rPr>
        <w:t xml:space="preserve"> vai izbūves būvdarbu līgumu izpildi, kur katra līguma ietvaros veikta</w:t>
      </w:r>
      <w:r w:rsidR="00EE64E9">
        <w:rPr>
          <w:rFonts w:ascii="Times New Roman" w:hAnsi="Times New Roman"/>
          <w:sz w:val="22"/>
          <w:szCs w:val="22"/>
        </w:rPr>
        <w:t xml:space="preserve"> </w:t>
      </w:r>
      <w:r w:rsidR="00974A41" w:rsidRPr="00EE64E9">
        <w:rPr>
          <w:rFonts w:ascii="Times New Roman" w:hAnsi="Times New Roman"/>
          <w:sz w:val="22"/>
          <w:szCs w:val="22"/>
        </w:rPr>
        <w:t>apakšzemes inženierkomunikāciju pārbūve vai izbūve un</w:t>
      </w:r>
      <w:r w:rsidR="00EE64E9">
        <w:rPr>
          <w:rFonts w:ascii="Times New Roman" w:hAnsi="Times New Roman"/>
          <w:sz w:val="22"/>
          <w:szCs w:val="22"/>
        </w:rPr>
        <w:t xml:space="preserve"> </w:t>
      </w:r>
      <w:r w:rsidR="00974A41" w:rsidRPr="00EE64E9">
        <w:rPr>
          <w:rFonts w:ascii="Times New Roman" w:hAnsi="Times New Roman"/>
          <w:sz w:val="22"/>
          <w:szCs w:val="22"/>
        </w:rPr>
        <w:t>ielas ar cieto segumu pārbūve vai izbūve vismaz 5000 m</w:t>
      </w:r>
      <w:r w:rsidR="00974A41" w:rsidRPr="00EE64E9">
        <w:rPr>
          <w:rFonts w:ascii="Times New Roman Bold" w:hAnsi="Times New Roman Bold"/>
          <w:sz w:val="22"/>
          <w:szCs w:val="22"/>
          <w:vertAlign w:val="superscript"/>
        </w:rPr>
        <w:t>2</w:t>
      </w:r>
      <w:r w:rsidR="00974A41" w:rsidRPr="00EE64E9">
        <w:rPr>
          <w:rFonts w:ascii="Times New Roman" w:hAnsi="Times New Roman"/>
          <w:sz w:val="22"/>
          <w:szCs w:val="22"/>
        </w:rPr>
        <w:t xml:space="preserve"> apmērā un ielas garums ir ne mazāks kā 650 m</w:t>
      </w:r>
      <w:r w:rsidR="00EE64E9">
        <w:rPr>
          <w:rFonts w:ascii="Times New Roman" w:hAnsi="Times New Roman"/>
          <w:sz w:val="22"/>
          <w:szCs w:val="22"/>
        </w:rPr>
        <w:t>, tajā skaitā:</w:t>
      </w:r>
    </w:p>
    <w:p w14:paraId="7A9358C7" w14:textId="1B8414CF" w:rsidR="00974A41" w:rsidRPr="00216437" w:rsidRDefault="00974A41" w:rsidP="00974A41">
      <w:pPr>
        <w:pStyle w:val="BodyText"/>
        <w:widowControl/>
        <w:numPr>
          <w:ilvl w:val="3"/>
          <w:numId w:val="2"/>
        </w:numPr>
        <w:spacing w:after="0"/>
        <w:jc w:val="both"/>
        <w:rPr>
          <w:rFonts w:ascii="Times New Roman" w:hAnsi="Times New Roman"/>
          <w:sz w:val="22"/>
          <w:szCs w:val="22"/>
        </w:rPr>
      </w:pPr>
      <w:r w:rsidRPr="00216437">
        <w:rPr>
          <w:rFonts w:ascii="Times New Roman" w:hAnsi="Times New Roman"/>
          <w:sz w:val="22"/>
          <w:szCs w:val="22"/>
        </w:rPr>
        <w:t>vismaz 1 (vien</w:t>
      </w:r>
      <w:r w:rsidR="00EE64E9">
        <w:rPr>
          <w:rFonts w:ascii="Times New Roman" w:hAnsi="Times New Roman"/>
          <w:sz w:val="22"/>
          <w:szCs w:val="22"/>
        </w:rPr>
        <w:t>ā</w:t>
      </w:r>
      <w:r w:rsidRPr="00216437">
        <w:rPr>
          <w:rFonts w:ascii="Times New Roman" w:hAnsi="Times New Roman"/>
          <w:sz w:val="22"/>
          <w:szCs w:val="22"/>
        </w:rPr>
        <w:t>) būvdarbu līgum</w:t>
      </w:r>
      <w:r w:rsidR="00EE64E9">
        <w:rPr>
          <w:rFonts w:ascii="Times New Roman" w:hAnsi="Times New Roman"/>
          <w:sz w:val="22"/>
          <w:szCs w:val="22"/>
        </w:rPr>
        <w:t xml:space="preserve">ā </w:t>
      </w:r>
      <w:r w:rsidRPr="00216437">
        <w:rPr>
          <w:rFonts w:ascii="Times New Roman" w:hAnsi="Times New Roman"/>
          <w:sz w:val="22"/>
          <w:szCs w:val="22"/>
        </w:rPr>
        <w:t>veikta veloceliņa vai apvienotā gājēju velosipēda celiņa izbūve ar garumu vismaz 650 m.</w:t>
      </w:r>
    </w:p>
    <w:p w14:paraId="6971A17F" w14:textId="49924C4E" w:rsidR="00974A41" w:rsidRPr="00216437" w:rsidRDefault="00974A41" w:rsidP="00974A41">
      <w:pPr>
        <w:pStyle w:val="BodyText"/>
        <w:widowControl/>
        <w:numPr>
          <w:ilvl w:val="3"/>
          <w:numId w:val="2"/>
        </w:numPr>
        <w:spacing w:after="0"/>
        <w:jc w:val="both"/>
        <w:rPr>
          <w:rFonts w:ascii="Times New Roman" w:hAnsi="Times New Roman"/>
          <w:sz w:val="22"/>
          <w:szCs w:val="22"/>
        </w:rPr>
      </w:pPr>
      <w:r w:rsidRPr="00216437">
        <w:rPr>
          <w:rFonts w:ascii="Times New Roman" w:hAnsi="Times New Roman"/>
          <w:sz w:val="22"/>
          <w:szCs w:val="22"/>
        </w:rPr>
        <w:t>vismaz 1 (vien</w:t>
      </w:r>
      <w:r w:rsidR="00EE64E9">
        <w:rPr>
          <w:rFonts w:ascii="Times New Roman" w:hAnsi="Times New Roman"/>
          <w:sz w:val="22"/>
          <w:szCs w:val="22"/>
        </w:rPr>
        <w:t>ā</w:t>
      </w:r>
      <w:r w:rsidRPr="00216437">
        <w:rPr>
          <w:rFonts w:ascii="Times New Roman" w:hAnsi="Times New Roman"/>
          <w:sz w:val="22"/>
          <w:szCs w:val="22"/>
        </w:rPr>
        <w:t>) būvdarbu līgum</w:t>
      </w:r>
      <w:r w:rsidR="00EE64E9">
        <w:rPr>
          <w:rFonts w:ascii="Times New Roman" w:hAnsi="Times New Roman"/>
          <w:sz w:val="22"/>
          <w:szCs w:val="22"/>
        </w:rPr>
        <w:t xml:space="preserve">ā </w:t>
      </w:r>
      <w:r w:rsidRPr="00216437">
        <w:rPr>
          <w:rFonts w:ascii="Times New Roman" w:hAnsi="Times New Roman"/>
          <w:sz w:val="22"/>
          <w:szCs w:val="22"/>
        </w:rPr>
        <w:t>veikta lietus ūdens kanalizācijas izbūve vismaz 650 m garumā</w:t>
      </w:r>
      <w:r w:rsidR="000E4062" w:rsidRPr="00216437">
        <w:rPr>
          <w:rFonts w:ascii="Times New Roman" w:hAnsi="Times New Roman"/>
          <w:sz w:val="22"/>
          <w:szCs w:val="22"/>
        </w:rPr>
        <w:t xml:space="preserve">, no kuriem vismaz 300 m ir </w:t>
      </w:r>
      <w:r w:rsidR="00806002" w:rsidRPr="00216437">
        <w:rPr>
          <w:rFonts w:ascii="Times New Roman" w:hAnsi="Times New Roman"/>
          <w:sz w:val="22"/>
          <w:szCs w:val="22"/>
        </w:rPr>
        <w:t>ne mazāks kā</w:t>
      </w:r>
      <w:r w:rsidR="000E4062" w:rsidRPr="00216437">
        <w:rPr>
          <w:rFonts w:ascii="Times New Roman" w:hAnsi="Times New Roman"/>
          <w:sz w:val="22"/>
          <w:szCs w:val="22"/>
        </w:rPr>
        <w:t xml:space="preserve"> DN400</w:t>
      </w:r>
      <w:r w:rsidR="00806002" w:rsidRPr="00216437">
        <w:rPr>
          <w:rFonts w:ascii="Times New Roman" w:hAnsi="Times New Roman"/>
          <w:sz w:val="22"/>
          <w:szCs w:val="22"/>
        </w:rPr>
        <w:t>.</w:t>
      </w:r>
    </w:p>
    <w:p w14:paraId="2067EC35" w14:textId="7127E617" w:rsidR="006161BA" w:rsidRPr="004C0A01" w:rsidRDefault="004C0A01" w:rsidP="004C0A01">
      <w:pPr>
        <w:pStyle w:val="BodyText"/>
        <w:widowControl/>
        <w:numPr>
          <w:ilvl w:val="3"/>
          <w:numId w:val="2"/>
        </w:numPr>
        <w:spacing w:after="0"/>
        <w:jc w:val="both"/>
        <w:rPr>
          <w:rFonts w:ascii="Times New Roman" w:hAnsi="Times New Roman"/>
          <w:sz w:val="22"/>
          <w:szCs w:val="22"/>
        </w:rPr>
      </w:pPr>
      <w:r>
        <w:rPr>
          <w:rFonts w:ascii="Times New Roman" w:hAnsi="Times New Roman"/>
          <w:sz w:val="22"/>
          <w:szCs w:val="22"/>
        </w:rPr>
        <w:t>v</w:t>
      </w:r>
      <w:r w:rsidRPr="00216437">
        <w:rPr>
          <w:rFonts w:ascii="Times New Roman" w:hAnsi="Times New Roman"/>
          <w:sz w:val="22"/>
          <w:szCs w:val="22"/>
        </w:rPr>
        <w:t xml:space="preserve">ismaz </w:t>
      </w:r>
      <w:r>
        <w:rPr>
          <w:rFonts w:ascii="Times New Roman" w:hAnsi="Times New Roman"/>
          <w:sz w:val="22"/>
          <w:szCs w:val="22"/>
        </w:rPr>
        <w:t>1 (</w:t>
      </w:r>
      <w:r w:rsidRPr="00216437">
        <w:rPr>
          <w:rFonts w:ascii="Times New Roman" w:hAnsi="Times New Roman"/>
          <w:sz w:val="22"/>
          <w:szCs w:val="22"/>
        </w:rPr>
        <w:t>viens</w:t>
      </w:r>
      <w:r>
        <w:rPr>
          <w:rFonts w:ascii="Times New Roman" w:hAnsi="Times New Roman"/>
          <w:sz w:val="22"/>
          <w:szCs w:val="22"/>
        </w:rPr>
        <w:t>)</w:t>
      </w:r>
      <w:r w:rsidRPr="00216437">
        <w:rPr>
          <w:rFonts w:ascii="Times New Roman" w:hAnsi="Times New Roman"/>
          <w:sz w:val="22"/>
          <w:szCs w:val="22"/>
        </w:rPr>
        <w:t xml:space="preserve"> līgums ietver apvienoto projektēšanas un būvdarbu izpildi </w:t>
      </w:r>
      <w:r>
        <w:rPr>
          <w:rFonts w:ascii="Times New Roman" w:hAnsi="Times New Roman"/>
          <w:sz w:val="22"/>
          <w:szCs w:val="22"/>
        </w:rPr>
        <w:t xml:space="preserve">un tā </w:t>
      </w:r>
      <w:r w:rsidR="006161BA" w:rsidRPr="00216437">
        <w:rPr>
          <w:rFonts w:ascii="Times New Roman" w:hAnsi="Times New Roman"/>
          <w:sz w:val="22"/>
          <w:szCs w:val="22"/>
        </w:rPr>
        <w:t xml:space="preserve">būvdarbu līguma izmaksas ir ne mazākas kā 2’000’000,- EUR (divi miljoni </w:t>
      </w:r>
      <w:proofErr w:type="spellStart"/>
      <w:r w:rsidR="006161BA" w:rsidRPr="00216437">
        <w:rPr>
          <w:rFonts w:ascii="Times New Roman" w:hAnsi="Times New Roman"/>
          <w:i/>
          <w:sz w:val="22"/>
          <w:szCs w:val="22"/>
        </w:rPr>
        <w:t>euro</w:t>
      </w:r>
      <w:proofErr w:type="spellEnd"/>
      <w:r w:rsidR="006161BA" w:rsidRPr="00216437">
        <w:rPr>
          <w:rFonts w:ascii="Times New Roman" w:hAnsi="Times New Roman"/>
          <w:sz w:val="22"/>
          <w:szCs w:val="22"/>
        </w:rPr>
        <w:t>).</w:t>
      </w:r>
    </w:p>
    <w:p w14:paraId="21538262" w14:textId="5DCE73C2" w:rsidR="006161BA" w:rsidRPr="00216437" w:rsidRDefault="006161BA" w:rsidP="006161BA">
      <w:pPr>
        <w:pStyle w:val="BodyText"/>
        <w:widowControl/>
        <w:tabs>
          <w:tab w:val="num" w:pos="1800"/>
        </w:tabs>
        <w:spacing w:after="0"/>
        <w:ind w:left="1260"/>
        <w:jc w:val="both"/>
        <w:rPr>
          <w:rFonts w:ascii="Times New Roman" w:hAnsi="Times New Roman"/>
          <w:sz w:val="22"/>
          <w:szCs w:val="22"/>
        </w:rPr>
      </w:pPr>
      <w:r w:rsidRPr="00216437">
        <w:rPr>
          <w:rFonts w:ascii="Times New Roman" w:hAnsi="Times New Roman"/>
          <w:sz w:val="22"/>
          <w:szCs w:val="22"/>
        </w:rPr>
        <w:t>Būvdarbiem, ar kuriem tiek apliecināta prasītā Pretendenta pieredze, ir jābūt pabeigtiem un būvei pieņemtai ekspluatācijā līdz piedāvājuma iesniegšanas dienai.</w:t>
      </w:r>
    </w:p>
    <w:p w14:paraId="543BC2D3" w14:textId="77777777" w:rsidR="005B6577" w:rsidRPr="00974A41" w:rsidRDefault="005B6577" w:rsidP="006161BA">
      <w:pPr>
        <w:pStyle w:val="BodyText"/>
        <w:widowControl/>
        <w:tabs>
          <w:tab w:val="num" w:pos="1800"/>
        </w:tabs>
        <w:spacing w:after="0"/>
        <w:ind w:left="1260"/>
        <w:jc w:val="both"/>
        <w:rPr>
          <w:rFonts w:ascii="Times New Roman" w:hAnsi="Times New Roman"/>
          <w:b/>
          <w:sz w:val="22"/>
          <w:szCs w:val="22"/>
        </w:rPr>
      </w:pPr>
    </w:p>
    <w:p w14:paraId="75F51C76" w14:textId="77777777" w:rsidR="00B832A7" w:rsidRPr="00B832A7" w:rsidRDefault="00216437" w:rsidP="00070DBA">
      <w:pPr>
        <w:pStyle w:val="BodyText"/>
        <w:widowControl/>
        <w:numPr>
          <w:ilvl w:val="2"/>
          <w:numId w:val="2"/>
        </w:numPr>
        <w:tabs>
          <w:tab w:val="clear" w:pos="1980"/>
          <w:tab w:val="num" w:pos="1276"/>
          <w:tab w:val="num" w:pos="1800"/>
        </w:tabs>
        <w:spacing w:after="0"/>
        <w:ind w:left="1276" w:hanging="709"/>
        <w:jc w:val="both"/>
        <w:rPr>
          <w:rFonts w:ascii="Times New Roman" w:hAnsi="Times New Roman"/>
          <w:sz w:val="22"/>
          <w:szCs w:val="22"/>
        </w:rPr>
      </w:pPr>
      <w:r>
        <w:rPr>
          <w:rFonts w:ascii="Times New Roman" w:hAnsi="Times New Roman"/>
          <w:sz w:val="22"/>
          <w:szCs w:val="22"/>
        </w:rPr>
        <w:t>Pretendents</w:t>
      </w:r>
      <w:r w:rsidR="00070DBA" w:rsidRPr="0029413F">
        <w:rPr>
          <w:rFonts w:ascii="Times New Roman" w:hAnsi="Times New Roman"/>
          <w:sz w:val="22"/>
          <w:szCs w:val="22"/>
        </w:rPr>
        <w:t xml:space="preserve"> iepriekšējo </w:t>
      </w:r>
      <w:r w:rsidR="00070DBA">
        <w:rPr>
          <w:rFonts w:ascii="Times New Roman" w:hAnsi="Times New Roman"/>
          <w:sz w:val="22"/>
          <w:szCs w:val="22"/>
        </w:rPr>
        <w:t>3</w:t>
      </w:r>
      <w:r w:rsidR="00070DBA" w:rsidRPr="0029413F">
        <w:rPr>
          <w:rFonts w:ascii="Times New Roman" w:hAnsi="Times New Roman"/>
          <w:sz w:val="22"/>
          <w:szCs w:val="22"/>
        </w:rPr>
        <w:t xml:space="preserve"> (</w:t>
      </w:r>
      <w:r w:rsidR="00070DBA">
        <w:rPr>
          <w:rFonts w:ascii="Times New Roman" w:hAnsi="Times New Roman"/>
          <w:sz w:val="22"/>
          <w:szCs w:val="22"/>
        </w:rPr>
        <w:t>trīs</w:t>
      </w:r>
      <w:r w:rsidR="00070DBA" w:rsidRPr="0029413F">
        <w:rPr>
          <w:rFonts w:ascii="Times New Roman" w:hAnsi="Times New Roman"/>
          <w:sz w:val="22"/>
          <w:szCs w:val="22"/>
        </w:rPr>
        <w:t>) kalendāro gadu laikā (</w:t>
      </w:r>
      <w:r w:rsidR="00686651">
        <w:rPr>
          <w:rFonts w:ascii="Times New Roman" w:hAnsi="Times New Roman"/>
          <w:sz w:val="22"/>
          <w:szCs w:val="22"/>
        </w:rPr>
        <w:t xml:space="preserve">2013., 2014., 2015. </w:t>
      </w:r>
      <w:r w:rsidR="00686651" w:rsidRPr="009144A4">
        <w:rPr>
          <w:rFonts w:ascii="Times New Roman" w:hAnsi="Times New Roman"/>
          <w:sz w:val="22"/>
          <w:szCs w:val="22"/>
        </w:rPr>
        <w:t>un 2016.gadā līdz piedāvājumu iesniegšanas termiņa beigām</w:t>
      </w:r>
      <w:r w:rsidR="00070DBA" w:rsidRPr="0029413F">
        <w:rPr>
          <w:rFonts w:ascii="Times New Roman" w:hAnsi="Times New Roman"/>
          <w:sz w:val="22"/>
          <w:szCs w:val="22"/>
        </w:rPr>
        <w:t xml:space="preserve">) </w:t>
      </w:r>
      <w:r w:rsidR="00070DBA" w:rsidRPr="0029413F">
        <w:rPr>
          <w:rFonts w:ascii="Times New Roman" w:hAnsi="Times New Roman"/>
          <w:b/>
          <w:sz w:val="22"/>
          <w:szCs w:val="22"/>
        </w:rPr>
        <w:t xml:space="preserve">ir </w:t>
      </w:r>
      <w:r>
        <w:rPr>
          <w:rFonts w:ascii="Times New Roman" w:hAnsi="Times New Roman"/>
          <w:b/>
          <w:sz w:val="22"/>
          <w:szCs w:val="22"/>
        </w:rPr>
        <w:t>izstrādājis</w:t>
      </w:r>
      <w:r w:rsidR="00B832A7">
        <w:rPr>
          <w:rFonts w:ascii="Times New Roman" w:hAnsi="Times New Roman"/>
          <w:b/>
          <w:sz w:val="22"/>
          <w:szCs w:val="22"/>
        </w:rPr>
        <w:t>:</w:t>
      </w:r>
    </w:p>
    <w:p w14:paraId="6B840F84" w14:textId="27E594E9" w:rsidR="00216437" w:rsidRPr="00216437" w:rsidRDefault="00216437" w:rsidP="00B832A7">
      <w:pPr>
        <w:pStyle w:val="BodyText"/>
        <w:widowControl/>
        <w:numPr>
          <w:ilvl w:val="3"/>
          <w:numId w:val="2"/>
        </w:numPr>
        <w:spacing w:after="0"/>
        <w:jc w:val="both"/>
        <w:rPr>
          <w:rFonts w:ascii="Times New Roman" w:hAnsi="Times New Roman"/>
          <w:sz w:val="22"/>
          <w:szCs w:val="22"/>
        </w:rPr>
      </w:pPr>
      <w:r>
        <w:rPr>
          <w:rFonts w:ascii="Times New Roman" w:hAnsi="Times New Roman"/>
          <w:b/>
          <w:sz w:val="22"/>
          <w:szCs w:val="22"/>
        </w:rPr>
        <w:t xml:space="preserve"> vismaz </w:t>
      </w:r>
      <w:r w:rsidR="004C0A01">
        <w:rPr>
          <w:rFonts w:ascii="Times New Roman" w:hAnsi="Times New Roman"/>
          <w:b/>
          <w:sz w:val="22"/>
          <w:szCs w:val="22"/>
        </w:rPr>
        <w:t>2</w:t>
      </w:r>
      <w:r>
        <w:rPr>
          <w:rFonts w:ascii="Times New Roman" w:hAnsi="Times New Roman"/>
          <w:b/>
          <w:sz w:val="22"/>
          <w:szCs w:val="22"/>
        </w:rPr>
        <w:t xml:space="preserve"> (</w:t>
      </w:r>
      <w:r w:rsidR="004C0A01">
        <w:rPr>
          <w:rFonts w:ascii="Times New Roman" w:hAnsi="Times New Roman"/>
          <w:b/>
          <w:sz w:val="22"/>
          <w:szCs w:val="22"/>
        </w:rPr>
        <w:t>divus</w:t>
      </w:r>
      <w:r>
        <w:rPr>
          <w:rFonts w:ascii="Times New Roman" w:hAnsi="Times New Roman"/>
          <w:b/>
          <w:sz w:val="22"/>
          <w:szCs w:val="22"/>
        </w:rPr>
        <w:t>) ielu pārbūves vai izbūves būvprojektus, kur:</w:t>
      </w:r>
    </w:p>
    <w:p w14:paraId="0A470AAA" w14:textId="77777777" w:rsidR="00B832A7" w:rsidRDefault="00216437" w:rsidP="0019571F">
      <w:pPr>
        <w:pStyle w:val="BodyText"/>
        <w:widowControl/>
        <w:numPr>
          <w:ilvl w:val="0"/>
          <w:numId w:val="13"/>
        </w:numPr>
        <w:spacing w:after="0"/>
        <w:jc w:val="both"/>
        <w:rPr>
          <w:rFonts w:ascii="Times New Roman" w:hAnsi="Times New Roman"/>
          <w:sz w:val="22"/>
          <w:szCs w:val="22"/>
        </w:rPr>
      </w:pPr>
      <w:r>
        <w:rPr>
          <w:rFonts w:ascii="Times New Roman" w:hAnsi="Times New Roman"/>
          <w:b/>
          <w:sz w:val="22"/>
          <w:szCs w:val="22"/>
        </w:rPr>
        <w:t>katrā no būvprojektiem projektētās ielas garums ir vismaz 650 m un</w:t>
      </w:r>
    </w:p>
    <w:p w14:paraId="6DF01256" w14:textId="1D2091FD" w:rsidR="00216437" w:rsidRPr="00B832A7" w:rsidRDefault="004C0A01" w:rsidP="0019571F">
      <w:pPr>
        <w:pStyle w:val="BodyText"/>
        <w:widowControl/>
        <w:numPr>
          <w:ilvl w:val="0"/>
          <w:numId w:val="13"/>
        </w:numPr>
        <w:spacing w:after="0"/>
        <w:jc w:val="both"/>
        <w:rPr>
          <w:rFonts w:ascii="Times New Roman" w:hAnsi="Times New Roman"/>
          <w:sz w:val="22"/>
          <w:szCs w:val="22"/>
        </w:rPr>
      </w:pPr>
      <w:r>
        <w:rPr>
          <w:rFonts w:ascii="Times New Roman" w:hAnsi="Times New Roman"/>
          <w:b/>
          <w:sz w:val="22"/>
          <w:szCs w:val="22"/>
        </w:rPr>
        <w:t>katrā</w:t>
      </w:r>
      <w:r w:rsidR="00216437" w:rsidRPr="00B832A7">
        <w:rPr>
          <w:rFonts w:ascii="Times New Roman" w:hAnsi="Times New Roman"/>
          <w:b/>
          <w:sz w:val="22"/>
          <w:szCs w:val="22"/>
        </w:rPr>
        <w:t xml:space="preserve"> no būvprojektiem ir projektēts rotācijas aplis</w:t>
      </w:r>
    </w:p>
    <w:p w14:paraId="032A235F" w14:textId="24E0AD75" w:rsidR="00B832A7" w:rsidRPr="00E02AF1" w:rsidRDefault="00E02AF1" w:rsidP="00E02AF1">
      <w:pPr>
        <w:pStyle w:val="BodyText"/>
        <w:widowControl/>
        <w:numPr>
          <w:ilvl w:val="3"/>
          <w:numId w:val="2"/>
        </w:numPr>
        <w:spacing w:after="0"/>
        <w:jc w:val="both"/>
        <w:rPr>
          <w:rFonts w:ascii="Times New Roman" w:hAnsi="Times New Roman"/>
          <w:b/>
          <w:sz w:val="22"/>
          <w:szCs w:val="22"/>
        </w:rPr>
      </w:pPr>
      <w:r>
        <w:rPr>
          <w:rFonts w:ascii="Times New Roman" w:hAnsi="Times New Roman"/>
          <w:b/>
          <w:sz w:val="22"/>
          <w:szCs w:val="22"/>
        </w:rPr>
        <w:t xml:space="preserve">vismaz </w:t>
      </w:r>
      <w:r w:rsidR="004C0A01">
        <w:rPr>
          <w:rFonts w:ascii="Times New Roman" w:hAnsi="Times New Roman"/>
          <w:b/>
          <w:sz w:val="22"/>
          <w:szCs w:val="22"/>
        </w:rPr>
        <w:t xml:space="preserve">2 (divus) </w:t>
      </w:r>
      <w:r>
        <w:rPr>
          <w:rFonts w:ascii="Times New Roman" w:hAnsi="Times New Roman"/>
          <w:b/>
          <w:sz w:val="22"/>
          <w:szCs w:val="22"/>
        </w:rPr>
        <w:t xml:space="preserve">ielu, veloceliņu vai apvienotās gājēju velosipēdistu celiņa pārbūves vai izbūves būvprojektus, kur katra būvprojekta ietvaros projektētās </w:t>
      </w:r>
      <w:proofErr w:type="spellStart"/>
      <w:r>
        <w:rPr>
          <w:rFonts w:ascii="Times New Roman" w:hAnsi="Times New Roman"/>
          <w:b/>
          <w:sz w:val="22"/>
          <w:szCs w:val="22"/>
        </w:rPr>
        <w:t>velojoslas</w:t>
      </w:r>
      <w:proofErr w:type="spellEnd"/>
      <w:r>
        <w:rPr>
          <w:rFonts w:ascii="Times New Roman" w:hAnsi="Times New Roman"/>
          <w:b/>
          <w:sz w:val="22"/>
          <w:szCs w:val="22"/>
        </w:rPr>
        <w:t xml:space="preserve">, veloceliņš vai apvienotais gājēju velosipēdistu celiņš ar </w:t>
      </w:r>
      <w:r w:rsidR="00AD0796">
        <w:rPr>
          <w:rFonts w:ascii="Times New Roman" w:hAnsi="Times New Roman"/>
          <w:b/>
          <w:sz w:val="22"/>
          <w:szCs w:val="22"/>
        </w:rPr>
        <w:t xml:space="preserve">kopējo </w:t>
      </w:r>
      <w:r>
        <w:rPr>
          <w:rFonts w:ascii="Times New Roman" w:hAnsi="Times New Roman"/>
          <w:b/>
          <w:sz w:val="22"/>
          <w:szCs w:val="22"/>
        </w:rPr>
        <w:t>garumu ne mazāk kā 650 m</w:t>
      </w:r>
      <w:r w:rsidRPr="00E02AF1">
        <w:rPr>
          <w:rFonts w:ascii="Times New Roman" w:hAnsi="Times New Roman"/>
          <w:b/>
          <w:sz w:val="22"/>
          <w:szCs w:val="22"/>
        </w:rPr>
        <w:t>;</w:t>
      </w:r>
    </w:p>
    <w:p w14:paraId="6A25DDCE" w14:textId="367D27BA" w:rsidR="00E02AF1" w:rsidRDefault="00E02AF1" w:rsidP="00E02AF1">
      <w:pPr>
        <w:pStyle w:val="BodyText"/>
        <w:widowControl/>
        <w:numPr>
          <w:ilvl w:val="3"/>
          <w:numId w:val="2"/>
        </w:numPr>
        <w:spacing w:after="0"/>
        <w:jc w:val="both"/>
        <w:rPr>
          <w:rFonts w:ascii="Times New Roman" w:hAnsi="Times New Roman"/>
          <w:b/>
          <w:sz w:val="22"/>
          <w:szCs w:val="22"/>
        </w:rPr>
      </w:pPr>
      <w:r>
        <w:rPr>
          <w:rFonts w:ascii="Times New Roman" w:hAnsi="Times New Roman"/>
          <w:b/>
          <w:sz w:val="22"/>
          <w:szCs w:val="22"/>
        </w:rPr>
        <w:t xml:space="preserve">vismaz </w:t>
      </w:r>
      <w:r w:rsidR="004C0A01">
        <w:rPr>
          <w:rFonts w:ascii="Times New Roman" w:hAnsi="Times New Roman"/>
          <w:b/>
          <w:sz w:val="22"/>
          <w:szCs w:val="22"/>
        </w:rPr>
        <w:t xml:space="preserve">2 (divus) </w:t>
      </w:r>
      <w:r>
        <w:rPr>
          <w:rFonts w:ascii="Times New Roman" w:hAnsi="Times New Roman"/>
          <w:b/>
          <w:sz w:val="22"/>
          <w:szCs w:val="22"/>
        </w:rPr>
        <w:t>ielu būvprojektus, kur katra būvprojekta ietvaros projektēt</w:t>
      </w:r>
      <w:r w:rsidR="00AD0796">
        <w:rPr>
          <w:rFonts w:ascii="Times New Roman" w:hAnsi="Times New Roman"/>
          <w:b/>
          <w:sz w:val="22"/>
          <w:szCs w:val="22"/>
        </w:rPr>
        <w:t xml:space="preserve">s lietus ūdens kanalizācijas kolektors </w:t>
      </w:r>
      <w:r>
        <w:rPr>
          <w:rFonts w:ascii="Times New Roman" w:hAnsi="Times New Roman"/>
          <w:b/>
          <w:sz w:val="22"/>
          <w:szCs w:val="22"/>
        </w:rPr>
        <w:t>ne mazāk kā 650</w:t>
      </w:r>
      <w:r w:rsidR="00AD0796">
        <w:rPr>
          <w:rFonts w:ascii="Times New Roman" w:hAnsi="Times New Roman"/>
          <w:b/>
          <w:sz w:val="22"/>
          <w:szCs w:val="22"/>
        </w:rPr>
        <w:t xml:space="preserve"> m garumā, no kuriem vismaz 300 m ir ne mazāk kā</w:t>
      </w:r>
      <w:proofErr w:type="gramStart"/>
      <w:r w:rsidR="00AD0796">
        <w:rPr>
          <w:rFonts w:ascii="Times New Roman" w:hAnsi="Times New Roman"/>
          <w:b/>
          <w:sz w:val="22"/>
          <w:szCs w:val="22"/>
        </w:rPr>
        <w:t xml:space="preserve">  </w:t>
      </w:r>
      <w:proofErr w:type="gramEnd"/>
      <w:r w:rsidR="00AD0796">
        <w:rPr>
          <w:rFonts w:ascii="Times New Roman" w:hAnsi="Times New Roman"/>
          <w:b/>
          <w:sz w:val="22"/>
          <w:szCs w:val="22"/>
        </w:rPr>
        <w:t>DN400;</w:t>
      </w:r>
    </w:p>
    <w:p w14:paraId="70FF9DE0" w14:textId="0AB6B5F5" w:rsidR="00AD0796" w:rsidRDefault="00AD0796" w:rsidP="00E02AF1">
      <w:pPr>
        <w:pStyle w:val="BodyText"/>
        <w:widowControl/>
        <w:numPr>
          <w:ilvl w:val="3"/>
          <w:numId w:val="2"/>
        </w:numPr>
        <w:spacing w:after="0"/>
        <w:jc w:val="both"/>
        <w:rPr>
          <w:rFonts w:ascii="Times New Roman" w:hAnsi="Times New Roman"/>
          <w:b/>
          <w:sz w:val="22"/>
          <w:szCs w:val="22"/>
        </w:rPr>
      </w:pPr>
      <w:r>
        <w:rPr>
          <w:rFonts w:ascii="Times New Roman" w:hAnsi="Times New Roman"/>
          <w:b/>
          <w:sz w:val="22"/>
          <w:szCs w:val="22"/>
        </w:rPr>
        <w:t xml:space="preserve">vismaz </w:t>
      </w:r>
      <w:r w:rsidR="004C0A01">
        <w:rPr>
          <w:rFonts w:ascii="Times New Roman" w:hAnsi="Times New Roman"/>
          <w:b/>
          <w:sz w:val="22"/>
          <w:szCs w:val="22"/>
        </w:rPr>
        <w:t xml:space="preserve">2 (divus) </w:t>
      </w:r>
      <w:r>
        <w:rPr>
          <w:rFonts w:ascii="Times New Roman" w:hAnsi="Times New Roman"/>
          <w:b/>
          <w:sz w:val="22"/>
          <w:szCs w:val="22"/>
        </w:rPr>
        <w:t>ielu būvprojektus, kur katra būvprojekta ietvaros projektēts ielas apgaismojums ar kopējo garumu ne mazāk kā 650 m;</w:t>
      </w:r>
    </w:p>
    <w:p w14:paraId="2C461B31" w14:textId="175A16A0" w:rsidR="00AD0796" w:rsidRPr="00E02AF1" w:rsidRDefault="00AD0796" w:rsidP="00E02AF1">
      <w:pPr>
        <w:pStyle w:val="BodyText"/>
        <w:widowControl/>
        <w:numPr>
          <w:ilvl w:val="3"/>
          <w:numId w:val="2"/>
        </w:numPr>
        <w:spacing w:after="0"/>
        <w:jc w:val="both"/>
        <w:rPr>
          <w:rFonts w:ascii="Times New Roman" w:hAnsi="Times New Roman"/>
          <w:b/>
          <w:sz w:val="22"/>
          <w:szCs w:val="22"/>
        </w:rPr>
      </w:pPr>
      <w:r>
        <w:rPr>
          <w:rFonts w:ascii="Times New Roman" w:hAnsi="Times New Roman"/>
          <w:b/>
          <w:sz w:val="22"/>
          <w:szCs w:val="22"/>
        </w:rPr>
        <w:t>vismaz 1 (viens) būvprojekts, kura ietvaros projektēt</w:t>
      </w:r>
      <w:r w:rsidR="0046525B">
        <w:rPr>
          <w:rFonts w:ascii="Times New Roman" w:hAnsi="Times New Roman"/>
          <w:b/>
          <w:sz w:val="22"/>
          <w:szCs w:val="22"/>
        </w:rPr>
        <w:t>a siltu</w:t>
      </w:r>
      <w:r>
        <w:rPr>
          <w:rFonts w:ascii="Times New Roman" w:hAnsi="Times New Roman"/>
          <w:b/>
          <w:sz w:val="22"/>
          <w:szCs w:val="22"/>
        </w:rPr>
        <w:t>mtrase ar kopējo garumu ne mazāk kā 650 m.</w:t>
      </w:r>
    </w:p>
    <w:p w14:paraId="406A7884" w14:textId="1FFB34ED" w:rsidR="00216437" w:rsidRPr="00216437" w:rsidRDefault="00216437" w:rsidP="00216437">
      <w:pPr>
        <w:pStyle w:val="BodyText"/>
        <w:widowControl/>
        <w:tabs>
          <w:tab w:val="num" w:pos="1800"/>
        </w:tabs>
        <w:spacing w:after="0"/>
        <w:ind w:left="1260"/>
        <w:jc w:val="both"/>
        <w:rPr>
          <w:rFonts w:ascii="Times New Roman" w:hAnsi="Times New Roman"/>
          <w:sz w:val="22"/>
          <w:szCs w:val="22"/>
        </w:rPr>
      </w:pPr>
      <w:r>
        <w:rPr>
          <w:rFonts w:ascii="Times New Roman" w:hAnsi="Times New Roman"/>
          <w:sz w:val="22"/>
          <w:szCs w:val="22"/>
        </w:rPr>
        <w:t>Būvprojektiem</w:t>
      </w:r>
      <w:r w:rsidRPr="00216437">
        <w:rPr>
          <w:rFonts w:ascii="Times New Roman" w:hAnsi="Times New Roman"/>
          <w:sz w:val="22"/>
          <w:szCs w:val="22"/>
        </w:rPr>
        <w:t xml:space="preserve">, ar kuriem tiek apliecināta prasītā Pretendenta pieredze, ir jābūt </w:t>
      </w:r>
      <w:r w:rsidRPr="00B0140E">
        <w:rPr>
          <w:rFonts w:ascii="Times New Roman" w:hAnsi="Times New Roman"/>
          <w:sz w:val="22"/>
          <w:szCs w:val="22"/>
        </w:rPr>
        <w:t>atbilstoši norm</w:t>
      </w:r>
      <w:r>
        <w:rPr>
          <w:rFonts w:ascii="Times New Roman" w:hAnsi="Times New Roman"/>
          <w:sz w:val="22"/>
          <w:szCs w:val="22"/>
        </w:rPr>
        <w:t>atīvo aktu prasībām saskaņotam un akceptētam</w:t>
      </w:r>
      <w:r w:rsidRPr="00B0140E">
        <w:rPr>
          <w:rFonts w:ascii="Times New Roman" w:hAnsi="Times New Roman"/>
          <w:sz w:val="22"/>
          <w:szCs w:val="22"/>
        </w:rPr>
        <w:t xml:space="preserve"> būvvaldē</w:t>
      </w:r>
      <w:r>
        <w:rPr>
          <w:rFonts w:ascii="Times New Roman" w:hAnsi="Times New Roman"/>
          <w:sz w:val="22"/>
          <w:szCs w:val="22"/>
        </w:rPr>
        <w:t xml:space="preserve"> (būvatļaujā izdarīta būvvaldes atzīme par projektēšanas nosacījumu izpildi)</w:t>
      </w:r>
      <w:r w:rsidRPr="00216437">
        <w:rPr>
          <w:rFonts w:ascii="Times New Roman" w:hAnsi="Times New Roman"/>
          <w:sz w:val="22"/>
          <w:szCs w:val="22"/>
        </w:rPr>
        <w:t xml:space="preserve"> līdz piedāvājuma iesniegšanas dienai</w:t>
      </w:r>
      <w:r>
        <w:rPr>
          <w:rFonts w:ascii="Times New Roman" w:hAnsi="Times New Roman"/>
          <w:sz w:val="22"/>
          <w:szCs w:val="22"/>
        </w:rPr>
        <w:t xml:space="preserve"> un vismaz 1 (viena</w:t>
      </w:r>
      <w:r w:rsidR="00EA5C82">
        <w:rPr>
          <w:rFonts w:ascii="Times New Roman" w:hAnsi="Times New Roman"/>
          <w:sz w:val="22"/>
          <w:szCs w:val="22"/>
        </w:rPr>
        <w:t xml:space="preserve">) </w:t>
      </w:r>
      <w:r>
        <w:rPr>
          <w:rFonts w:ascii="Times New Roman" w:hAnsi="Times New Roman"/>
          <w:sz w:val="22"/>
          <w:szCs w:val="22"/>
        </w:rPr>
        <w:t>būvprojekta darbiem ir jābūt izpildītiem un pieņemtiem ekspluatācijā</w:t>
      </w:r>
      <w:r w:rsidRPr="00216437">
        <w:rPr>
          <w:rFonts w:ascii="Times New Roman" w:hAnsi="Times New Roman"/>
          <w:sz w:val="22"/>
          <w:szCs w:val="22"/>
        </w:rPr>
        <w:t>.</w:t>
      </w:r>
    </w:p>
    <w:p w14:paraId="47A32CD4" w14:textId="7F576AA1" w:rsidR="00070DBA" w:rsidRPr="004F0AD2" w:rsidRDefault="00070DBA" w:rsidP="00216437">
      <w:pPr>
        <w:pStyle w:val="BodyText"/>
        <w:widowControl/>
        <w:tabs>
          <w:tab w:val="num" w:pos="1800"/>
        </w:tabs>
        <w:spacing w:after="0"/>
        <w:ind w:left="1260"/>
        <w:jc w:val="both"/>
        <w:rPr>
          <w:rFonts w:ascii="Times New Roman" w:hAnsi="Times New Roman"/>
          <w:sz w:val="22"/>
          <w:szCs w:val="22"/>
        </w:rPr>
      </w:pPr>
    </w:p>
    <w:p w14:paraId="59FBAEEF" w14:textId="77777777" w:rsidR="00070DBA"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3C61E3">
        <w:rPr>
          <w:rFonts w:ascii="Times New Roman" w:hAnsi="Times New Roman"/>
          <w:sz w:val="22"/>
          <w:szCs w:val="22"/>
        </w:rPr>
        <w:t xml:space="preserve">Pretendenta rīcībā ir augsti kvalificēts un normatīvo aktu prasībām atbilstoši sertificēts (ja to nosaka saistošie normatīvie akti) tehniskais personāls Tehniskajās specifikācijās noteikto projektēšanas un </w:t>
      </w:r>
      <w:r>
        <w:rPr>
          <w:rFonts w:ascii="Times New Roman" w:hAnsi="Times New Roman"/>
          <w:sz w:val="22"/>
          <w:szCs w:val="22"/>
        </w:rPr>
        <w:t>būv</w:t>
      </w:r>
      <w:r w:rsidRPr="003C61E3">
        <w:rPr>
          <w:rFonts w:ascii="Times New Roman" w:hAnsi="Times New Roman"/>
          <w:sz w:val="22"/>
          <w:szCs w:val="22"/>
        </w:rPr>
        <w:t>darbu izpildei, t. sk.:</w:t>
      </w:r>
    </w:p>
    <w:p w14:paraId="02C3E0FE" w14:textId="4EA7FCBE" w:rsidR="005E5C53" w:rsidRPr="005E5C53" w:rsidRDefault="005E5C53" w:rsidP="005E5C53">
      <w:pPr>
        <w:pStyle w:val="BodyText"/>
        <w:widowControl/>
        <w:numPr>
          <w:ilvl w:val="3"/>
          <w:numId w:val="2"/>
        </w:numPr>
        <w:spacing w:after="0"/>
        <w:jc w:val="both"/>
        <w:rPr>
          <w:rFonts w:ascii="Times New Roman" w:hAnsi="Times New Roman"/>
          <w:sz w:val="22"/>
          <w:szCs w:val="22"/>
        </w:rPr>
      </w:pPr>
      <w:r w:rsidRPr="0035047B">
        <w:rPr>
          <w:rFonts w:ascii="Times New Roman" w:hAnsi="Times New Roman"/>
          <w:sz w:val="22"/>
          <w:szCs w:val="22"/>
        </w:rPr>
        <w:t>vismaz 1 (viens)</w:t>
      </w:r>
      <w:r>
        <w:rPr>
          <w:rFonts w:ascii="Times New Roman" w:hAnsi="Times New Roman"/>
          <w:sz w:val="22"/>
          <w:szCs w:val="22"/>
        </w:rPr>
        <w:t xml:space="preserve"> </w:t>
      </w:r>
      <w:r w:rsidRPr="00EE1734">
        <w:rPr>
          <w:rFonts w:ascii="Times New Roman" w:hAnsi="Times New Roman"/>
          <w:b/>
          <w:sz w:val="22"/>
          <w:szCs w:val="22"/>
        </w:rPr>
        <w:t>būvprojekta vadītājs</w:t>
      </w:r>
      <w:r>
        <w:rPr>
          <w:rFonts w:ascii="Times New Roman" w:hAnsi="Times New Roman"/>
          <w:sz w:val="22"/>
          <w:szCs w:val="22"/>
        </w:rPr>
        <w:t xml:space="preserve"> – sertificēts </w:t>
      </w:r>
      <w:r w:rsidRPr="00EE1734">
        <w:rPr>
          <w:rFonts w:ascii="Times New Roman" w:hAnsi="Times New Roman"/>
          <w:b/>
          <w:sz w:val="22"/>
          <w:szCs w:val="22"/>
        </w:rPr>
        <w:t xml:space="preserve">ceļu </w:t>
      </w:r>
      <w:r w:rsidR="00EE1734" w:rsidRPr="00EE1734">
        <w:rPr>
          <w:rFonts w:ascii="Times New Roman" w:hAnsi="Times New Roman"/>
          <w:b/>
          <w:sz w:val="22"/>
          <w:szCs w:val="22"/>
        </w:rPr>
        <w:t>projektētājs</w:t>
      </w:r>
      <w:r w:rsidRPr="0035047B">
        <w:rPr>
          <w:rFonts w:ascii="Times New Roman" w:hAnsi="Times New Roman"/>
          <w:sz w:val="22"/>
          <w:szCs w:val="22"/>
        </w:rPr>
        <w:t xml:space="preserve">, kurš iepriekšējo 3 (trīs) kalendāro gadu laikā (2013., 2014., 2015. un 2016.gadā līdz piedāvājumu iesniegšanas termiņa beigām) kā būvprojekta vadītājs </w:t>
      </w:r>
      <w:r w:rsidRPr="0035047B">
        <w:rPr>
          <w:sz w:val="22"/>
          <w:szCs w:val="22"/>
        </w:rPr>
        <w:t>ir vadījis</w:t>
      </w:r>
      <w:r>
        <w:rPr>
          <w:sz w:val="22"/>
          <w:szCs w:val="22"/>
        </w:rPr>
        <w:t>:</w:t>
      </w:r>
    </w:p>
    <w:p w14:paraId="74C28D5A" w14:textId="4688C908" w:rsidR="005E5C53" w:rsidRPr="005E5C53" w:rsidRDefault="005E5C53" w:rsidP="005E5C53">
      <w:pPr>
        <w:pStyle w:val="BodyText"/>
        <w:widowControl/>
        <w:numPr>
          <w:ilvl w:val="4"/>
          <w:numId w:val="2"/>
        </w:numPr>
        <w:spacing w:after="0"/>
        <w:ind w:left="2977" w:hanging="992"/>
        <w:jc w:val="both"/>
        <w:rPr>
          <w:rFonts w:ascii="Times New Roman" w:hAnsi="Times New Roman"/>
          <w:sz w:val="22"/>
          <w:szCs w:val="22"/>
        </w:rPr>
      </w:pPr>
      <w:r w:rsidRPr="005E5C53">
        <w:rPr>
          <w:sz w:val="22"/>
          <w:szCs w:val="22"/>
        </w:rPr>
        <w:t xml:space="preserve">vismaz </w:t>
      </w:r>
      <w:r w:rsidR="00580878">
        <w:rPr>
          <w:rFonts w:ascii="Times New Roman" w:hAnsi="Times New Roman"/>
          <w:b/>
          <w:sz w:val="22"/>
          <w:szCs w:val="22"/>
        </w:rPr>
        <w:t xml:space="preserve">2 (divus) </w:t>
      </w:r>
      <w:r w:rsidRPr="005E5C53">
        <w:rPr>
          <w:rFonts w:ascii="Times New Roman" w:hAnsi="Times New Roman"/>
          <w:sz w:val="22"/>
          <w:szCs w:val="22"/>
        </w:rPr>
        <w:t>ielu pārbūves vai izbūves būvprojektus, kur:</w:t>
      </w:r>
    </w:p>
    <w:p w14:paraId="66B5B85E" w14:textId="7E04C5B8" w:rsidR="005E5C53" w:rsidRPr="005E5C53" w:rsidRDefault="005E5C53" w:rsidP="0019571F">
      <w:pPr>
        <w:pStyle w:val="BodyText"/>
        <w:widowControl/>
        <w:numPr>
          <w:ilvl w:val="0"/>
          <w:numId w:val="14"/>
        </w:numPr>
        <w:spacing w:after="0"/>
        <w:jc w:val="both"/>
        <w:rPr>
          <w:rFonts w:ascii="Times New Roman" w:hAnsi="Times New Roman"/>
          <w:sz w:val="22"/>
          <w:szCs w:val="22"/>
        </w:rPr>
      </w:pPr>
      <w:r w:rsidRPr="005E5C53">
        <w:rPr>
          <w:rFonts w:ascii="Times New Roman" w:hAnsi="Times New Roman"/>
          <w:sz w:val="22"/>
          <w:szCs w:val="22"/>
        </w:rPr>
        <w:t>katrā no būvprojektiem projektētās ielas garums ir vismaz 650 m un</w:t>
      </w:r>
    </w:p>
    <w:p w14:paraId="646EE5F5" w14:textId="103B184C" w:rsidR="005E5C53" w:rsidRPr="005E5C53" w:rsidRDefault="00580878" w:rsidP="0019571F">
      <w:pPr>
        <w:pStyle w:val="BodyText"/>
        <w:widowControl/>
        <w:numPr>
          <w:ilvl w:val="0"/>
          <w:numId w:val="14"/>
        </w:numPr>
        <w:spacing w:after="0"/>
        <w:jc w:val="both"/>
        <w:rPr>
          <w:rFonts w:ascii="Times New Roman" w:hAnsi="Times New Roman"/>
          <w:sz w:val="22"/>
          <w:szCs w:val="22"/>
        </w:rPr>
      </w:pPr>
      <w:r>
        <w:rPr>
          <w:rFonts w:ascii="Times New Roman" w:hAnsi="Times New Roman"/>
          <w:sz w:val="22"/>
          <w:szCs w:val="22"/>
        </w:rPr>
        <w:t>katrā</w:t>
      </w:r>
      <w:r w:rsidR="005E5C53" w:rsidRPr="005E5C53">
        <w:rPr>
          <w:rFonts w:ascii="Times New Roman" w:hAnsi="Times New Roman"/>
          <w:sz w:val="22"/>
          <w:szCs w:val="22"/>
        </w:rPr>
        <w:t xml:space="preserve"> no būvprojektiem ir projektēts rotācijas aplis</w:t>
      </w:r>
    </w:p>
    <w:p w14:paraId="77BD8F36" w14:textId="676235FE" w:rsidR="005E5C53" w:rsidRPr="005E5C53" w:rsidRDefault="005E5C53" w:rsidP="005E5C53">
      <w:pPr>
        <w:pStyle w:val="BodyText"/>
        <w:widowControl/>
        <w:numPr>
          <w:ilvl w:val="4"/>
          <w:numId w:val="2"/>
        </w:numPr>
        <w:spacing w:after="0"/>
        <w:ind w:left="2977" w:hanging="992"/>
        <w:jc w:val="both"/>
        <w:rPr>
          <w:sz w:val="22"/>
          <w:szCs w:val="22"/>
        </w:rPr>
      </w:pPr>
      <w:r w:rsidRPr="005E5C53">
        <w:rPr>
          <w:sz w:val="22"/>
          <w:szCs w:val="22"/>
        </w:rPr>
        <w:t xml:space="preserve">vismaz </w:t>
      </w:r>
      <w:r w:rsidR="00580878">
        <w:rPr>
          <w:rFonts w:ascii="Times New Roman" w:hAnsi="Times New Roman"/>
          <w:b/>
          <w:sz w:val="22"/>
          <w:szCs w:val="22"/>
        </w:rPr>
        <w:t xml:space="preserve">2 (divus) </w:t>
      </w:r>
      <w:r w:rsidRPr="005E5C53">
        <w:rPr>
          <w:sz w:val="22"/>
          <w:szCs w:val="22"/>
        </w:rPr>
        <w:t xml:space="preserve">ielu, veloceliņu vai apvienotās gājēju velosipēdistu celiņa pārbūves vai izbūves būvprojektus, kur katra būvprojekta ietvaros projektētās </w:t>
      </w:r>
      <w:proofErr w:type="spellStart"/>
      <w:r w:rsidRPr="005E5C53">
        <w:rPr>
          <w:sz w:val="22"/>
          <w:szCs w:val="22"/>
        </w:rPr>
        <w:t>velojoslas</w:t>
      </w:r>
      <w:proofErr w:type="spellEnd"/>
      <w:r w:rsidRPr="005E5C53">
        <w:rPr>
          <w:sz w:val="22"/>
          <w:szCs w:val="22"/>
        </w:rPr>
        <w:t>, veloceliņš vai apvienotais gājēju velosipēdistu celiņš ar kopējo garumu ne mazāk kā 650 m;</w:t>
      </w:r>
    </w:p>
    <w:p w14:paraId="3E2C0174" w14:textId="67DB6921" w:rsidR="005E5C53" w:rsidRPr="005E5C53" w:rsidRDefault="005E5C53" w:rsidP="005E5C53">
      <w:pPr>
        <w:pStyle w:val="BodyText"/>
        <w:widowControl/>
        <w:numPr>
          <w:ilvl w:val="4"/>
          <w:numId w:val="2"/>
        </w:numPr>
        <w:spacing w:after="0"/>
        <w:ind w:left="2977" w:hanging="992"/>
        <w:jc w:val="both"/>
        <w:rPr>
          <w:sz w:val="22"/>
          <w:szCs w:val="22"/>
        </w:rPr>
      </w:pPr>
      <w:r w:rsidRPr="005E5C53">
        <w:rPr>
          <w:sz w:val="22"/>
          <w:szCs w:val="22"/>
        </w:rPr>
        <w:t xml:space="preserve">vismaz </w:t>
      </w:r>
      <w:r w:rsidR="00580878">
        <w:rPr>
          <w:rFonts w:ascii="Times New Roman" w:hAnsi="Times New Roman"/>
          <w:b/>
          <w:sz w:val="22"/>
          <w:szCs w:val="22"/>
        </w:rPr>
        <w:t xml:space="preserve">2 (divus) </w:t>
      </w:r>
      <w:r w:rsidRPr="005E5C53">
        <w:rPr>
          <w:sz w:val="22"/>
          <w:szCs w:val="22"/>
        </w:rPr>
        <w:t>ielu būvprojektus, kur katra būvprojekta ietvaros projektēts lietus ūdens kanalizācijas kolektors ne mazāk kā 650 m garumā, no kuriem vismaz 300 m ir ne mazāk kā</w:t>
      </w:r>
      <w:proofErr w:type="gramStart"/>
      <w:r w:rsidRPr="005E5C53">
        <w:rPr>
          <w:sz w:val="22"/>
          <w:szCs w:val="22"/>
        </w:rPr>
        <w:t xml:space="preserve">  </w:t>
      </w:r>
      <w:proofErr w:type="gramEnd"/>
      <w:r w:rsidRPr="005E5C53">
        <w:rPr>
          <w:sz w:val="22"/>
          <w:szCs w:val="22"/>
        </w:rPr>
        <w:t>DN400;</w:t>
      </w:r>
    </w:p>
    <w:p w14:paraId="39409C47" w14:textId="528B5F92" w:rsidR="005E5C53" w:rsidRPr="005E5C53" w:rsidRDefault="005E5C53" w:rsidP="005E5C53">
      <w:pPr>
        <w:pStyle w:val="BodyText"/>
        <w:widowControl/>
        <w:numPr>
          <w:ilvl w:val="4"/>
          <w:numId w:val="2"/>
        </w:numPr>
        <w:spacing w:after="0"/>
        <w:ind w:left="2977" w:hanging="992"/>
        <w:jc w:val="both"/>
        <w:rPr>
          <w:sz w:val="22"/>
          <w:szCs w:val="22"/>
        </w:rPr>
      </w:pPr>
      <w:r w:rsidRPr="005E5C53">
        <w:rPr>
          <w:sz w:val="22"/>
          <w:szCs w:val="22"/>
        </w:rPr>
        <w:t xml:space="preserve">vismaz </w:t>
      </w:r>
      <w:r w:rsidR="00580878">
        <w:rPr>
          <w:rFonts w:ascii="Times New Roman" w:hAnsi="Times New Roman"/>
          <w:b/>
          <w:sz w:val="22"/>
          <w:szCs w:val="22"/>
        </w:rPr>
        <w:t xml:space="preserve">2 (divus) </w:t>
      </w:r>
      <w:r w:rsidRPr="005E5C53">
        <w:rPr>
          <w:sz w:val="22"/>
          <w:szCs w:val="22"/>
        </w:rPr>
        <w:t>ielu būvprojektus, kur katra būvprojekta ietvaros projektēts ielas apgaismojums ar kopējo garumu ne mazāk kā 650 m;</w:t>
      </w:r>
    </w:p>
    <w:p w14:paraId="4F5CECA0" w14:textId="7EB82129" w:rsidR="005E5C53" w:rsidRPr="005E5C53" w:rsidRDefault="005E5C53" w:rsidP="005E5C53">
      <w:pPr>
        <w:pStyle w:val="BodyText"/>
        <w:widowControl/>
        <w:numPr>
          <w:ilvl w:val="4"/>
          <w:numId w:val="2"/>
        </w:numPr>
        <w:spacing w:after="0"/>
        <w:ind w:left="2977" w:hanging="992"/>
        <w:jc w:val="both"/>
        <w:rPr>
          <w:sz w:val="22"/>
          <w:szCs w:val="22"/>
        </w:rPr>
      </w:pPr>
      <w:r w:rsidRPr="005E5C53">
        <w:rPr>
          <w:rFonts w:ascii="Times New Roman" w:hAnsi="Times New Roman"/>
          <w:sz w:val="22"/>
          <w:szCs w:val="22"/>
        </w:rPr>
        <w:t>vismaz 1 (viens) būvprojekts, kura ietvaros projektēta siltumtrase ar kopējo garumu ne mazāk kā 650 m</w:t>
      </w:r>
    </w:p>
    <w:p w14:paraId="452B02BD" w14:textId="011CD967" w:rsidR="005E5C53" w:rsidRDefault="005E5C53" w:rsidP="005E5C53">
      <w:pPr>
        <w:pStyle w:val="BodyText"/>
        <w:widowControl/>
        <w:tabs>
          <w:tab w:val="num" w:pos="1701"/>
          <w:tab w:val="num" w:pos="1843"/>
        </w:tabs>
        <w:spacing w:after="0"/>
        <w:ind w:left="1843"/>
        <w:jc w:val="both"/>
        <w:rPr>
          <w:rFonts w:ascii="Times New Roman" w:hAnsi="Times New Roman"/>
          <w:sz w:val="22"/>
          <w:szCs w:val="22"/>
        </w:rPr>
      </w:pPr>
      <w:r w:rsidRPr="0035047B">
        <w:rPr>
          <w:sz w:val="22"/>
          <w:szCs w:val="22"/>
        </w:rPr>
        <w:lastRenderedPageBreak/>
        <w:t xml:space="preserve"> </w:t>
      </w:r>
      <w:r>
        <w:rPr>
          <w:rFonts w:ascii="Times New Roman" w:hAnsi="Times New Roman"/>
          <w:sz w:val="22"/>
          <w:szCs w:val="22"/>
        </w:rPr>
        <w:t>Būvprojektiem</w:t>
      </w:r>
      <w:r w:rsidRPr="00216437">
        <w:rPr>
          <w:rFonts w:ascii="Times New Roman" w:hAnsi="Times New Roman"/>
          <w:sz w:val="22"/>
          <w:szCs w:val="22"/>
        </w:rPr>
        <w:t xml:space="preserve">, ar kuriem tiek apliecināta prasītā pieredze, ir jābūt </w:t>
      </w:r>
      <w:r w:rsidRPr="00B0140E">
        <w:rPr>
          <w:rFonts w:ascii="Times New Roman" w:hAnsi="Times New Roman"/>
          <w:sz w:val="22"/>
          <w:szCs w:val="22"/>
        </w:rPr>
        <w:t>atbilstoši norm</w:t>
      </w:r>
      <w:r>
        <w:rPr>
          <w:rFonts w:ascii="Times New Roman" w:hAnsi="Times New Roman"/>
          <w:sz w:val="22"/>
          <w:szCs w:val="22"/>
        </w:rPr>
        <w:t>atīvo aktu prasībām saskaņotam un akceptētam</w:t>
      </w:r>
      <w:r w:rsidRPr="00B0140E">
        <w:rPr>
          <w:rFonts w:ascii="Times New Roman" w:hAnsi="Times New Roman"/>
          <w:sz w:val="22"/>
          <w:szCs w:val="22"/>
        </w:rPr>
        <w:t xml:space="preserve"> būvvaldē</w:t>
      </w:r>
      <w:r>
        <w:rPr>
          <w:rFonts w:ascii="Times New Roman" w:hAnsi="Times New Roman"/>
          <w:sz w:val="22"/>
          <w:szCs w:val="22"/>
        </w:rPr>
        <w:t xml:space="preserve"> (būvatļaujā izdarīta būvvaldes atzīme par projektēšanas nosacījumu izpildi)</w:t>
      </w:r>
      <w:r w:rsidRPr="00216437">
        <w:rPr>
          <w:rFonts w:ascii="Times New Roman" w:hAnsi="Times New Roman"/>
          <w:sz w:val="22"/>
          <w:szCs w:val="22"/>
        </w:rPr>
        <w:t xml:space="preserve"> līdz piedāvājuma iesniegšanas dienai</w:t>
      </w:r>
      <w:r>
        <w:rPr>
          <w:rFonts w:ascii="Times New Roman" w:hAnsi="Times New Roman"/>
          <w:sz w:val="22"/>
          <w:szCs w:val="22"/>
        </w:rPr>
        <w:t xml:space="preserve"> un vismaz 1 (viena) būvprojekta darbiem ir jābūt izpildītiem un pieņemtiem ekspluatācijā</w:t>
      </w:r>
      <w:r w:rsidRPr="00216437">
        <w:rPr>
          <w:rFonts w:ascii="Times New Roman" w:hAnsi="Times New Roman"/>
          <w:sz w:val="22"/>
          <w:szCs w:val="22"/>
        </w:rPr>
        <w:t>.</w:t>
      </w:r>
    </w:p>
    <w:p w14:paraId="2D1BC884" w14:textId="051744EF" w:rsidR="00FC0FE3" w:rsidRPr="00FC0FE3" w:rsidRDefault="00070DBA" w:rsidP="0035047B">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35047B">
        <w:rPr>
          <w:rFonts w:ascii="Times New Roman" w:hAnsi="Times New Roman"/>
          <w:sz w:val="22"/>
          <w:szCs w:val="22"/>
        </w:rPr>
        <w:t xml:space="preserve">vismaz 1 (viens) </w:t>
      </w:r>
      <w:r w:rsidR="00F01ECF" w:rsidRPr="00EE1734">
        <w:rPr>
          <w:rFonts w:ascii="Times New Roman" w:hAnsi="Times New Roman"/>
          <w:b/>
          <w:sz w:val="22"/>
          <w:szCs w:val="22"/>
        </w:rPr>
        <w:t>ceļu inženieris</w:t>
      </w:r>
      <w:r w:rsidR="00C00AD4">
        <w:rPr>
          <w:rFonts w:ascii="Times New Roman" w:hAnsi="Times New Roman"/>
          <w:sz w:val="22"/>
          <w:szCs w:val="22"/>
        </w:rPr>
        <w:t xml:space="preserve"> -</w:t>
      </w:r>
      <w:proofErr w:type="gramStart"/>
      <w:r w:rsidR="00C00AD4">
        <w:rPr>
          <w:rFonts w:ascii="Times New Roman" w:hAnsi="Times New Roman"/>
          <w:sz w:val="22"/>
          <w:szCs w:val="22"/>
        </w:rPr>
        <w:t xml:space="preserve"> </w:t>
      </w:r>
      <w:r w:rsidR="00F01ECF">
        <w:rPr>
          <w:rFonts w:ascii="Times New Roman" w:hAnsi="Times New Roman"/>
          <w:sz w:val="22"/>
          <w:szCs w:val="22"/>
        </w:rPr>
        <w:t xml:space="preserve"> </w:t>
      </w:r>
      <w:proofErr w:type="gramEnd"/>
      <w:r w:rsidRPr="0035047B">
        <w:rPr>
          <w:rFonts w:ascii="Times New Roman" w:hAnsi="Times New Roman"/>
          <w:sz w:val="22"/>
          <w:szCs w:val="22"/>
        </w:rPr>
        <w:t xml:space="preserve">sertificēts </w:t>
      </w:r>
      <w:r w:rsidRPr="0035047B">
        <w:rPr>
          <w:rFonts w:ascii="Times New Roman" w:hAnsi="Times New Roman"/>
          <w:b/>
          <w:sz w:val="22"/>
          <w:szCs w:val="22"/>
        </w:rPr>
        <w:t xml:space="preserve">ceļu </w:t>
      </w:r>
      <w:r w:rsidR="00024A18">
        <w:rPr>
          <w:rFonts w:ascii="Times New Roman" w:hAnsi="Times New Roman"/>
          <w:b/>
          <w:sz w:val="22"/>
          <w:szCs w:val="22"/>
        </w:rPr>
        <w:t>projektētājs</w:t>
      </w:r>
      <w:r w:rsidRPr="0035047B">
        <w:rPr>
          <w:rFonts w:ascii="Times New Roman" w:hAnsi="Times New Roman"/>
          <w:sz w:val="22"/>
          <w:szCs w:val="22"/>
        </w:rPr>
        <w:t xml:space="preserve">, kurš iepriekšējo 3 (trīs) kalendāro gadu laikā </w:t>
      </w:r>
      <w:r w:rsidR="00385046" w:rsidRPr="0035047B">
        <w:rPr>
          <w:rFonts w:ascii="Times New Roman" w:hAnsi="Times New Roman"/>
          <w:sz w:val="22"/>
          <w:szCs w:val="22"/>
        </w:rPr>
        <w:t>(2013., 2014., 2015. un 2016.gadā līdz piedāvājumu iesniegšanas termiņa beigām)</w:t>
      </w:r>
      <w:r w:rsidR="00024A18">
        <w:rPr>
          <w:rFonts w:ascii="Times New Roman" w:hAnsi="Times New Roman"/>
          <w:sz w:val="22"/>
          <w:szCs w:val="22"/>
        </w:rPr>
        <w:t xml:space="preserve"> kā daļas vadīt</w:t>
      </w:r>
      <w:r w:rsidR="00CF070C">
        <w:rPr>
          <w:rFonts w:ascii="Times New Roman" w:hAnsi="Times New Roman"/>
          <w:sz w:val="22"/>
          <w:szCs w:val="22"/>
        </w:rPr>
        <w:t>ājs</w:t>
      </w:r>
      <w:r w:rsidRPr="0035047B">
        <w:rPr>
          <w:sz w:val="22"/>
          <w:szCs w:val="22"/>
        </w:rPr>
        <w:t xml:space="preserve"> </w:t>
      </w:r>
      <w:r w:rsidR="00024A18">
        <w:rPr>
          <w:sz w:val="22"/>
          <w:szCs w:val="22"/>
        </w:rPr>
        <w:t>izstrādājis</w:t>
      </w:r>
      <w:r w:rsidRPr="0035047B">
        <w:rPr>
          <w:sz w:val="22"/>
          <w:szCs w:val="22"/>
        </w:rPr>
        <w:t xml:space="preserve"> vismaz </w:t>
      </w:r>
      <w:r w:rsidR="00580878">
        <w:rPr>
          <w:rFonts w:ascii="Times New Roman" w:hAnsi="Times New Roman"/>
          <w:b/>
          <w:sz w:val="22"/>
          <w:szCs w:val="22"/>
        </w:rPr>
        <w:t xml:space="preserve">2 (divus) </w:t>
      </w:r>
      <w:r w:rsidR="00024A18">
        <w:rPr>
          <w:sz w:val="22"/>
          <w:szCs w:val="22"/>
        </w:rPr>
        <w:t xml:space="preserve"> ielu, veloceliņu vai apvienotā gājēju velosipēdistu celiņa būvprojektus, kur vismaz 1 (vienā) no būvprojektiem ielas kopējais garums ir ne mazāk k</w:t>
      </w:r>
      <w:r w:rsidR="00FC0FE3">
        <w:rPr>
          <w:sz w:val="22"/>
          <w:szCs w:val="22"/>
        </w:rPr>
        <w:t>ā 650 m.</w:t>
      </w:r>
    </w:p>
    <w:p w14:paraId="2772F293" w14:textId="526CA5A7" w:rsidR="00070DBA" w:rsidRPr="0035047B" w:rsidRDefault="00FC0FE3" w:rsidP="00FC0FE3">
      <w:pPr>
        <w:pStyle w:val="BodyText"/>
        <w:widowControl/>
        <w:tabs>
          <w:tab w:val="num" w:pos="1701"/>
          <w:tab w:val="num" w:pos="2127"/>
        </w:tabs>
        <w:spacing w:after="0"/>
        <w:ind w:left="2127"/>
        <w:jc w:val="both"/>
        <w:rPr>
          <w:rFonts w:ascii="Times New Roman" w:hAnsi="Times New Roman"/>
          <w:sz w:val="22"/>
          <w:szCs w:val="22"/>
        </w:rPr>
      </w:pPr>
      <w:r>
        <w:rPr>
          <w:rFonts w:ascii="Times New Roman" w:hAnsi="Times New Roman"/>
          <w:sz w:val="22"/>
          <w:szCs w:val="22"/>
        </w:rPr>
        <w:t>B</w:t>
      </w:r>
      <w:r w:rsidR="00024A18">
        <w:rPr>
          <w:rFonts w:ascii="Times New Roman" w:hAnsi="Times New Roman"/>
          <w:sz w:val="22"/>
          <w:szCs w:val="22"/>
        </w:rPr>
        <w:t>ūvprojektiem</w:t>
      </w:r>
      <w:r w:rsidR="00024A18" w:rsidRPr="00216437">
        <w:rPr>
          <w:rFonts w:ascii="Times New Roman" w:hAnsi="Times New Roman"/>
          <w:sz w:val="22"/>
          <w:szCs w:val="22"/>
        </w:rPr>
        <w:t xml:space="preserve">, ar kuriem tiek apliecināta prasītā pieredze, ir jābūt </w:t>
      </w:r>
      <w:r w:rsidR="00024A18" w:rsidRPr="00B0140E">
        <w:rPr>
          <w:rFonts w:ascii="Times New Roman" w:hAnsi="Times New Roman"/>
          <w:sz w:val="22"/>
          <w:szCs w:val="22"/>
        </w:rPr>
        <w:t>atbilstoši norm</w:t>
      </w:r>
      <w:r w:rsidR="00024A18">
        <w:rPr>
          <w:rFonts w:ascii="Times New Roman" w:hAnsi="Times New Roman"/>
          <w:sz w:val="22"/>
          <w:szCs w:val="22"/>
        </w:rPr>
        <w:t>atīvo aktu prasībām saskaņotam un akceptētam</w:t>
      </w:r>
      <w:r w:rsidR="00024A18" w:rsidRPr="00B0140E">
        <w:rPr>
          <w:rFonts w:ascii="Times New Roman" w:hAnsi="Times New Roman"/>
          <w:sz w:val="22"/>
          <w:szCs w:val="22"/>
        </w:rPr>
        <w:t xml:space="preserve"> būvvaldē</w:t>
      </w:r>
      <w:r w:rsidR="00024A18">
        <w:rPr>
          <w:rFonts w:ascii="Times New Roman" w:hAnsi="Times New Roman"/>
          <w:sz w:val="22"/>
          <w:szCs w:val="22"/>
        </w:rPr>
        <w:t xml:space="preserve"> (būvatļaujā izdarīta būvvaldes atzīme par projektēšanas nosacījumu izpildi)</w:t>
      </w:r>
      <w:r w:rsidR="00024A18" w:rsidRPr="00216437">
        <w:rPr>
          <w:rFonts w:ascii="Times New Roman" w:hAnsi="Times New Roman"/>
          <w:sz w:val="22"/>
          <w:szCs w:val="22"/>
        </w:rPr>
        <w:t xml:space="preserve"> līdz piedāvājuma iesniegšanas dienai</w:t>
      </w:r>
      <w:r w:rsidR="00024A18">
        <w:rPr>
          <w:rFonts w:ascii="Times New Roman" w:hAnsi="Times New Roman"/>
          <w:sz w:val="22"/>
          <w:szCs w:val="22"/>
        </w:rPr>
        <w:t>;</w:t>
      </w:r>
    </w:p>
    <w:p w14:paraId="306E9F80" w14:textId="2A72E68E" w:rsidR="00C34569" w:rsidRPr="00C34569"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2352B4">
        <w:rPr>
          <w:rFonts w:ascii="Times New Roman" w:hAnsi="Times New Roman"/>
          <w:color w:val="000000"/>
          <w:sz w:val="22"/>
          <w:szCs w:val="22"/>
        </w:rPr>
        <w:t xml:space="preserve">vismaz 1 (viens) </w:t>
      </w:r>
      <w:r w:rsidR="00024A18" w:rsidRPr="002352B4">
        <w:rPr>
          <w:rFonts w:ascii="Times New Roman" w:hAnsi="Times New Roman"/>
          <w:b/>
          <w:color w:val="000000"/>
          <w:sz w:val="22"/>
          <w:szCs w:val="22"/>
        </w:rPr>
        <w:t xml:space="preserve">ūdensapgādes un kanalizācijas </w:t>
      </w:r>
      <w:r w:rsidR="00C34569">
        <w:rPr>
          <w:rFonts w:ascii="Times New Roman" w:hAnsi="Times New Roman"/>
          <w:b/>
          <w:color w:val="000000"/>
          <w:sz w:val="22"/>
          <w:szCs w:val="22"/>
        </w:rPr>
        <w:t>sistēmu</w:t>
      </w:r>
      <w:r w:rsidR="00024A18">
        <w:rPr>
          <w:rFonts w:ascii="Times New Roman" w:hAnsi="Times New Roman"/>
          <w:b/>
          <w:color w:val="000000"/>
          <w:sz w:val="22"/>
          <w:szCs w:val="22"/>
        </w:rPr>
        <w:t xml:space="preserve"> inženieris -</w:t>
      </w:r>
      <w:proofErr w:type="gramStart"/>
      <w:r w:rsidR="00024A18">
        <w:rPr>
          <w:rFonts w:ascii="Times New Roman" w:hAnsi="Times New Roman"/>
          <w:b/>
          <w:color w:val="000000"/>
          <w:sz w:val="22"/>
          <w:szCs w:val="22"/>
        </w:rPr>
        <w:t xml:space="preserve"> </w:t>
      </w:r>
      <w:r w:rsidR="00024A18" w:rsidRPr="002352B4">
        <w:rPr>
          <w:rFonts w:ascii="Times New Roman" w:hAnsi="Times New Roman"/>
          <w:color w:val="000000"/>
          <w:sz w:val="22"/>
          <w:szCs w:val="22"/>
        </w:rPr>
        <w:t xml:space="preserve"> </w:t>
      </w:r>
      <w:proofErr w:type="gramEnd"/>
      <w:r w:rsidRPr="002352B4">
        <w:rPr>
          <w:rFonts w:ascii="Times New Roman" w:hAnsi="Times New Roman"/>
          <w:color w:val="000000"/>
          <w:sz w:val="22"/>
          <w:szCs w:val="22"/>
        </w:rPr>
        <w:t xml:space="preserve">sertificēts </w:t>
      </w:r>
      <w:r w:rsidR="00024A18" w:rsidRPr="002352B4">
        <w:rPr>
          <w:rFonts w:ascii="Times New Roman" w:hAnsi="Times New Roman"/>
          <w:b/>
          <w:color w:val="000000"/>
          <w:sz w:val="22"/>
          <w:szCs w:val="22"/>
        </w:rPr>
        <w:t xml:space="preserve">ūdensapgādes un kanalizācijas </w:t>
      </w:r>
      <w:r w:rsidR="00C34569">
        <w:rPr>
          <w:rFonts w:ascii="Times New Roman" w:hAnsi="Times New Roman"/>
          <w:b/>
          <w:color w:val="000000"/>
          <w:sz w:val="22"/>
          <w:szCs w:val="22"/>
        </w:rPr>
        <w:t>sistēmu</w:t>
      </w:r>
      <w:r w:rsidR="00024A18">
        <w:rPr>
          <w:rFonts w:ascii="Times New Roman" w:hAnsi="Times New Roman"/>
          <w:b/>
          <w:color w:val="000000"/>
          <w:sz w:val="22"/>
          <w:szCs w:val="22"/>
        </w:rPr>
        <w:t xml:space="preserve"> </w:t>
      </w:r>
      <w:r w:rsidRPr="002352B4">
        <w:rPr>
          <w:rFonts w:ascii="Times New Roman" w:hAnsi="Times New Roman"/>
          <w:b/>
          <w:color w:val="000000"/>
          <w:sz w:val="22"/>
          <w:szCs w:val="22"/>
        </w:rPr>
        <w:t>projektētājs</w:t>
      </w:r>
      <w:r w:rsidRPr="002352B4">
        <w:rPr>
          <w:rFonts w:ascii="Times New Roman" w:hAnsi="Times New Roman"/>
          <w:color w:val="000000"/>
          <w:sz w:val="22"/>
          <w:szCs w:val="22"/>
        </w:rPr>
        <w:t>, kurš iepriekšējo 3 (trīs) kalendāro gadu lai</w:t>
      </w:r>
      <w:r>
        <w:rPr>
          <w:rFonts w:ascii="Times New Roman" w:hAnsi="Times New Roman"/>
          <w:color w:val="000000"/>
          <w:sz w:val="22"/>
          <w:szCs w:val="22"/>
        </w:rPr>
        <w:t xml:space="preserve">kā </w:t>
      </w:r>
      <w:r w:rsidR="00385046" w:rsidRPr="0029413F">
        <w:rPr>
          <w:rFonts w:ascii="Times New Roman" w:hAnsi="Times New Roman"/>
          <w:sz w:val="22"/>
          <w:szCs w:val="22"/>
        </w:rPr>
        <w:t>(</w:t>
      </w:r>
      <w:r w:rsidR="00385046">
        <w:rPr>
          <w:rFonts w:ascii="Times New Roman" w:hAnsi="Times New Roman"/>
          <w:sz w:val="22"/>
          <w:szCs w:val="22"/>
        </w:rPr>
        <w:t xml:space="preserve">2013., 2014., 2015. </w:t>
      </w:r>
      <w:r w:rsidR="00385046" w:rsidRPr="009144A4">
        <w:rPr>
          <w:rFonts w:ascii="Times New Roman" w:hAnsi="Times New Roman"/>
          <w:sz w:val="22"/>
          <w:szCs w:val="22"/>
        </w:rPr>
        <w:t>un 2016.gadā līdz piedāvājumu iesniegšanas termiņa beigām</w:t>
      </w:r>
      <w:r w:rsidR="00385046" w:rsidRPr="0029413F">
        <w:rPr>
          <w:rFonts w:ascii="Times New Roman" w:hAnsi="Times New Roman"/>
          <w:sz w:val="22"/>
          <w:szCs w:val="22"/>
        </w:rPr>
        <w:t>)</w:t>
      </w:r>
      <w:r w:rsidR="00385046">
        <w:rPr>
          <w:rFonts w:ascii="Times New Roman" w:hAnsi="Times New Roman"/>
          <w:sz w:val="22"/>
          <w:szCs w:val="22"/>
        </w:rPr>
        <w:t xml:space="preserve"> </w:t>
      </w:r>
      <w:r w:rsidR="00024A18">
        <w:rPr>
          <w:rFonts w:ascii="Times New Roman" w:hAnsi="Times New Roman"/>
          <w:sz w:val="22"/>
          <w:szCs w:val="22"/>
        </w:rPr>
        <w:t xml:space="preserve">kā daļas vadītājs </w:t>
      </w:r>
      <w:r w:rsidR="00024A18" w:rsidRPr="002352B4">
        <w:rPr>
          <w:rFonts w:ascii="Times New Roman" w:hAnsi="Times New Roman"/>
          <w:color w:val="000000"/>
          <w:sz w:val="22"/>
          <w:szCs w:val="22"/>
        </w:rPr>
        <w:t xml:space="preserve"> </w:t>
      </w:r>
      <w:r w:rsidRPr="002352B4">
        <w:rPr>
          <w:rFonts w:ascii="Times New Roman" w:hAnsi="Times New Roman"/>
          <w:color w:val="000000"/>
          <w:sz w:val="22"/>
          <w:szCs w:val="22"/>
        </w:rPr>
        <w:t>izstrādājis</w:t>
      </w:r>
      <w:r w:rsidR="00C34569">
        <w:rPr>
          <w:rFonts w:ascii="Times New Roman" w:hAnsi="Times New Roman"/>
          <w:color w:val="000000"/>
          <w:sz w:val="22"/>
          <w:szCs w:val="22"/>
        </w:rPr>
        <w:t>:</w:t>
      </w:r>
    </w:p>
    <w:p w14:paraId="03775039" w14:textId="1EC76E0B" w:rsidR="00070DBA" w:rsidRPr="00C34569" w:rsidRDefault="00C34569" w:rsidP="00C34569">
      <w:pPr>
        <w:pStyle w:val="BodyText"/>
        <w:widowControl/>
        <w:numPr>
          <w:ilvl w:val="4"/>
          <w:numId w:val="2"/>
        </w:numPr>
        <w:tabs>
          <w:tab w:val="num" w:pos="2127"/>
        </w:tabs>
        <w:spacing w:after="0"/>
        <w:jc w:val="both"/>
        <w:rPr>
          <w:rFonts w:ascii="Times New Roman" w:hAnsi="Times New Roman"/>
          <w:sz w:val="22"/>
          <w:szCs w:val="22"/>
        </w:rPr>
      </w:pPr>
      <w:r>
        <w:rPr>
          <w:rFonts w:ascii="Times New Roman" w:hAnsi="Times New Roman"/>
          <w:color w:val="000000"/>
          <w:sz w:val="22"/>
          <w:szCs w:val="22"/>
        </w:rPr>
        <w:t xml:space="preserve">vismaz </w:t>
      </w:r>
      <w:r w:rsidR="00580878">
        <w:rPr>
          <w:rFonts w:ascii="Times New Roman" w:hAnsi="Times New Roman"/>
          <w:b/>
          <w:sz w:val="22"/>
          <w:szCs w:val="22"/>
        </w:rPr>
        <w:t xml:space="preserve">2 (divus) </w:t>
      </w:r>
      <w:r>
        <w:rPr>
          <w:rFonts w:ascii="Times New Roman" w:hAnsi="Times New Roman"/>
          <w:color w:val="000000"/>
          <w:sz w:val="22"/>
          <w:szCs w:val="22"/>
        </w:rPr>
        <w:t>būv</w:t>
      </w:r>
      <w:r w:rsidRPr="002352B4">
        <w:rPr>
          <w:rFonts w:ascii="Times New Roman" w:hAnsi="Times New Roman"/>
          <w:color w:val="000000"/>
          <w:sz w:val="22"/>
          <w:szCs w:val="22"/>
        </w:rPr>
        <w:t>projektu</w:t>
      </w:r>
      <w:r>
        <w:rPr>
          <w:rFonts w:ascii="Times New Roman" w:hAnsi="Times New Roman"/>
          <w:color w:val="000000"/>
          <w:sz w:val="22"/>
          <w:szCs w:val="22"/>
        </w:rPr>
        <w:t>s, kuros projektēti</w:t>
      </w:r>
      <w:r w:rsidRPr="002352B4">
        <w:rPr>
          <w:rFonts w:ascii="Times New Roman" w:hAnsi="Times New Roman"/>
          <w:color w:val="000000"/>
          <w:sz w:val="22"/>
          <w:szCs w:val="22"/>
        </w:rPr>
        <w:t xml:space="preserve"> </w:t>
      </w:r>
      <w:r w:rsidR="00070DBA" w:rsidRPr="002352B4">
        <w:rPr>
          <w:rFonts w:ascii="Times New Roman" w:hAnsi="Times New Roman"/>
          <w:color w:val="000000"/>
          <w:sz w:val="22"/>
          <w:szCs w:val="22"/>
        </w:rPr>
        <w:t xml:space="preserve">ūdensapgādes un kanalizācijas </w:t>
      </w:r>
      <w:r>
        <w:rPr>
          <w:rFonts w:ascii="Times New Roman" w:hAnsi="Times New Roman"/>
          <w:color w:val="000000"/>
          <w:sz w:val="22"/>
          <w:szCs w:val="22"/>
        </w:rPr>
        <w:t>ārējie</w:t>
      </w:r>
      <w:r w:rsidR="00070DBA">
        <w:rPr>
          <w:rFonts w:ascii="Times New Roman" w:hAnsi="Times New Roman"/>
          <w:color w:val="000000"/>
          <w:sz w:val="22"/>
          <w:szCs w:val="22"/>
        </w:rPr>
        <w:t xml:space="preserve"> </w:t>
      </w:r>
      <w:r w:rsidR="00070DBA" w:rsidRPr="002352B4">
        <w:rPr>
          <w:rFonts w:ascii="Times New Roman" w:hAnsi="Times New Roman"/>
          <w:color w:val="000000"/>
          <w:sz w:val="22"/>
          <w:szCs w:val="22"/>
        </w:rPr>
        <w:t>tīkl</w:t>
      </w:r>
      <w:r>
        <w:rPr>
          <w:rFonts w:ascii="Times New Roman" w:hAnsi="Times New Roman"/>
          <w:color w:val="000000"/>
          <w:sz w:val="22"/>
          <w:szCs w:val="22"/>
        </w:rPr>
        <w:t>i</w:t>
      </w:r>
      <w:r w:rsidR="00070DBA" w:rsidRPr="002352B4">
        <w:rPr>
          <w:rFonts w:ascii="Times New Roman" w:hAnsi="Times New Roman"/>
          <w:color w:val="000000"/>
          <w:sz w:val="22"/>
          <w:szCs w:val="22"/>
        </w:rPr>
        <w:t xml:space="preserve"> </w:t>
      </w:r>
      <w:r>
        <w:rPr>
          <w:rFonts w:ascii="Times New Roman" w:hAnsi="Times New Roman"/>
          <w:color w:val="000000"/>
          <w:sz w:val="22"/>
          <w:szCs w:val="22"/>
        </w:rPr>
        <w:t>(pilsētas vidē)</w:t>
      </w:r>
      <w:r w:rsidR="00070DBA" w:rsidRPr="002352B4">
        <w:rPr>
          <w:rFonts w:ascii="Times New Roman" w:hAnsi="Times New Roman"/>
          <w:color w:val="000000"/>
          <w:sz w:val="22"/>
          <w:szCs w:val="22"/>
        </w:rPr>
        <w:t>;</w:t>
      </w:r>
    </w:p>
    <w:p w14:paraId="2F1C25E6" w14:textId="3CC150E5" w:rsidR="00C34569" w:rsidRPr="00C34569" w:rsidRDefault="00C34569" w:rsidP="00C34569">
      <w:pPr>
        <w:pStyle w:val="BodyText"/>
        <w:widowControl/>
        <w:numPr>
          <w:ilvl w:val="4"/>
          <w:numId w:val="2"/>
        </w:numPr>
        <w:tabs>
          <w:tab w:val="num" w:pos="2127"/>
        </w:tabs>
        <w:spacing w:after="0"/>
        <w:jc w:val="both"/>
        <w:rPr>
          <w:rFonts w:ascii="Times New Roman" w:hAnsi="Times New Roman"/>
          <w:sz w:val="22"/>
          <w:szCs w:val="22"/>
        </w:rPr>
      </w:pPr>
      <w:r>
        <w:rPr>
          <w:rFonts w:ascii="Times New Roman" w:hAnsi="Times New Roman"/>
          <w:color w:val="000000"/>
          <w:sz w:val="22"/>
          <w:szCs w:val="22"/>
        </w:rPr>
        <w:t xml:space="preserve">vismaz </w:t>
      </w:r>
      <w:r w:rsidR="00580878">
        <w:rPr>
          <w:rFonts w:ascii="Times New Roman" w:hAnsi="Times New Roman"/>
          <w:b/>
          <w:sz w:val="22"/>
          <w:szCs w:val="22"/>
        </w:rPr>
        <w:t xml:space="preserve">2 (divus) </w:t>
      </w:r>
      <w:r>
        <w:rPr>
          <w:rFonts w:ascii="Times New Roman" w:hAnsi="Times New Roman"/>
          <w:color w:val="000000"/>
          <w:sz w:val="22"/>
          <w:szCs w:val="22"/>
        </w:rPr>
        <w:t>būv</w:t>
      </w:r>
      <w:r w:rsidRPr="002352B4">
        <w:rPr>
          <w:rFonts w:ascii="Times New Roman" w:hAnsi="Times New Roman"/>
          <w:color w:val="000000"/>
          <w:sz w:val="22"/>
          <w:szCs w:val="22"/>
        </w:rPr>
        <w:t>projektu</w:t>
      </w:r>
      <w:r>
        <w:rPr>
          <w:rFonts w:ascii="Times New Roman" w:hAnsi="Times New Roman"/>
          <w:color w:val="000000"/>
          <w:sz w:val="22"/>
          <w:szCs w:val="22"/>
        </w:rPr>
        <w:t>s, kuros projektēti lietus ūdens kanalizācijas tīkli</w:t>
      </w:r>
      <w:r w:rsidRPr="002352B4">
        <w:rPr>
          <w:rFonts w:ascii="Times New Roman" w:hAnsi="Times New Roman"/>
          <w:color w:val="000000"/>
          <w:sz w:val="22"/>
          <w:szCs w:val="22"/>
        </w:rPr>
        <w:t xml:space="preserve"> </w:t>
      </w:r>
      <w:r>
        <w:rPr>
          <w:rFonts w:ascii="Times New Roman" w:hAnsi="Times New Roman"/>
          <w:color w:val="000000"/>
          <w:sz w:val="22"/>
          <w:szCs w:val="22"/>
        </w:rPr>
        <w:t>(pilsētas vidē), kuros kopējais lietus kanalizācijas kolektora garums ir vismaz 650 m.</w:t>
      </w:r>
    </w:p>
    <w:p w14:paraId="6D48AF92" w14:textId="121D5CEF" w:rsidR="00C34569" w:rsidRPr="000927A5" w:rsidRDefault="00FC0FE3" w:rsidP="00C34569">
      <w:pPr>
        <w:pStyle w:val="BodyText"/>
        <w:widowControl/>
        <w:tabs>
          <w:tab w:val="num" w:pos="1701"/>
          <w:tab w:val="num" w:pos="2127"/>
        </w:tabs>
        <w:spacing w:after="0"/>
        <w:ind w:left="2127"/>
        <w:jc w:val="both"/>
        <w:rPr>
          <w:rFonts w:ascii="Times New Roman" w:hAnsi="Times New Roman"/>
          <w:sz w:val="22"/>
          <w:szCs w:val="22"/>
        </w:rPr>
      </w:pPr>
      <w:r>
        <w:rPr>
          <w:rFonts w:ascii="Times New Roman" w:hAnsi="Times New Roman"/>
          <w:sz w:val="22"/>
          <w:szCs w:val="22"/>
        </w:rPr>
        <w:t>B</w:t>
      </w:r>
      <w:r w:rsidR="00C34569">
        <w:rPr>
          <w:rFonts w:ascii="Times New Roman" w:hAnsi="Times New Roman"/>
          <w:sz w:val="22"/>
          <w:szCs w:val="22"/>
        </w:rPr>
        <w:t>ūvprojektiem</w:t>
      </w:r>
      <w:r w:rsidR="00C34569" w:rsidRPr="00216437">
        <w:rPr>
          <w:rFonts w:ascii="Times New Roman" w:hAnsi="Times New Roman"/>
          <w:sz w:val="22"/>
          <w:szCs w:val="22"/>
        </w:rPr>
        <w:t xml:space="preserve">, ar kuriem tiek apliecināta prasītā pieredze, ir jābūt </w:t>
      </w:r>
      <w:r w:rsidR="00C34569" w:rsidRPr="00B0140E">
        <w:rPr>
          <w:rFonts w:ascii="Times New Roman" w:hAnsi="Times New Roman"/>
          <w:sz w:val="22"/>
          <w:szCs w:val="22"/>
        </w:rPr>
        <w:t>atbilstoši norm</w:t>
      </w:r>
      <w:r w:rsidR="00C34569">
        <w:rPr>
          <w:rFonts w:ascii="Times New Roman" w:hAnsi="Times New Roman"/>
          <w:sz w:val="22"/>
          <w:szCs w:val="22"/>
        </w:rPr>
        <w:t>atīvo aktu prasībām saskaņotam un akceptētam</w:t>
      </w:r>
      <w:r w:rsidR="00C34569" w:rsidRPr="00B0140E">
        <w:rPr>
          <w:rFonts w:ascii="Times New Roman" w:hAnsi="Times New Roman"/>
          <w:sz w:val="22"/>
          <w:szCs w:val="22"/>
        </w:rPr>
        <w:t xml:space="preserve"> būvvaldē</w:t>
      </w:r>
      <w:r w:rsidR="00C34569">
        <w:rPr>
          <w:rFonts w:ascii="Times New Roman" w:hAnsi="Times New Roman"/>
          <w:sz w:val="22"/>
          <w:szCs w:val="22"/>
        </w:rPr>
        <w:t xml:space="preserve"> (būvatļaujā izdarīta būvvaldes atzīme par projektēšanas nosacījumu izpildi)</w:t>
      </w:r>
      <w:r w:rsidR="00C34569" w:rsidRPr="00216437">
        <w:rPr>
          <w:rFonts w:ascii="Times New Roman" w:hAnsi="Times New Roman"/>
          <w:sz w:val="22"/>
          <w:szCs w:val="22"/>
        </w:rPr>
        <w:t xml:space="preserve"> līdz piedāvājuma iesniegšanas dienai</w:t>
      </w:r>
    </w:p>
    <w:p w14:paraId="134D4F62" w14:textId="4AD485C8" w:rsidR="00070DBA" w:rsidRPr="00FC0FE3"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2352B4">
        <w:rPr>
          <w:rFonts w:ascii="Times New Roman" w:hAnsi="Times New Roman"/>
          <w:color w:val="000000"/>
          <w:sz w:val="22"/>
          <w:szCs w:val="22"/>
        </w:rPr>
        <w:t xml:space="preserve">vismaz 1 (viens) </w:t>
      </w:r>
      <w:r w:rsidR="00FC0FE3" w:rsidRPr="00EE1734">
        <w:rPr>
          <w:rFonts w:ascii="Times New Roman" w:hAnsi="Times New Roman"/>
          <w:b/>
          <w:color w:val="000000"/>
          <w:sz w:val="22"/>
          <w:szCs w:val="22"/>
        </w:rPr>
        <w:t>elektroietaišu inženieris</w:t>
      </w:r>
      <w:r w:rsidR="00FC0FE3">
        <w:rPr>
          <w:rFonts w:ascii="Times New Roman" w:hAnsi="Times New Roman"/>
          <w:color w:val="000000"/>
          <w:sz w:val="22"/>
          <w:szCs w:val="22"/>
        </w:rPr>
        <w:t xml:space="preserve"> - </w:t>
      </w:r>
      <w:r w:rsidRPr="002352B4">
        <w:rPr>
          <w:rFonts w:ascii="Times New Roman" w:hAnsi="Times New Roman"/>
          <w:color w:val="000000"/>
          <w:sz w:val="22"/>
          <w:szCs w:val="22"/>
        </w:rPr>
        <w:t xml:space="preserve">sertificēts </w:t>
      </w:r>
      <w:r>
        <w:rPr>
          <w:rFonts w:ascii="Times New Roman" w:hAnsi="Times New Roman"/>
          <w:b/>
          <w:color w:val="000000"/>
          <w:sz w:val="22"/>
          <w:szCs w:val="22"/>
        </w:rPr>
        <w:t>elektroietaišu</w:t>
      </w:r>
      <w:r w:rsidRPr="002352B4">
        <w:rPr>
          <w:rFonts w:ascii="Times New Roman" w:hAnsi="Times New Roman"/>
          <w:b/>
          <w:color w:val="000000"/>
          <w:sz w:val="22"/>
          <w:szCs w:val="22"/>
        </w:rPr>
        <w:t xml:space="preserve"> </w:t>
      </w:r>
      <w:r w:rsidR="00FC0FE3">
        <w:rPr>
          <w:rFonts w:ascii="Times New Roman" w:hAnsi="Times New Roman"/>
          <w:b/>
          <w:color w:val="000000"/>
          <w:sz w:val="22"/>
          <w:szCs w:val="22"/>
        </w:rPr>
        <w:t>projektētājs</w:t>
      </w:r>
      <w:r w:rsidRPr="002352B4">
        <w:rPr>
          <w:rFonts w:ascii="Times New Roman" w:hAnsi="Times New Roman"/>
          <w:color w:val="000000"/>
          <w:sz w:val="22"/>
          <w:szCs w:val="22"/>
        </w:rPr>
        <w:t>, kurš iepriekšējo 3 (trīs) kalendāro gadu lai</w:t>
      </w:r>
      <w:r>
        <w:rPr>
          <w:rFonts w:ascii="Times New Roman" w:hAnsi="Times New Roman"/>
          <w:color w:val="000000"/>
          <w:sz w:val="22"/>
          <w:szCs w:val="22"/>
        </w:rPr>
        <w:t xml:space="preserve">kā </w:t>
      </w:r>
      <w:r w:rsidR="00385046" w:rsidRPr="0029413F">
        <w:rPr>
          <w:rFonts w:ascii="Times New Roman" w:hAnsi="Times New Roman"/>
          <w:sz w:val="22"/>
          <w:szCs w:val="22"/>
        </w:rPr>
        <w:t>(</w:t>
      </w:r>
      <w:r w:rsidR="00385046">
        <w:rPr>
          <w:rFonts w:ascii="Times New Roman" w:hAnsi="Times New Roman"/>
          <w:sz w:val="22"/>
          <w:szCs w:val="22"/>
        </w:rPr>
        <w:t xml:space="preserve">2013., 2014., 2015. </w:t>
      </w:r>
      <w:r w:rsidR="00385046" w:rsidRPr="009144A4">
        <w:rPr>
          <w:rFonts w:ascii="Times New Roman" w:hAnsi="Times New Roman"/>
          <w:sz w:val="22"/>
          <w:szCs w:val="22"/>
        </w:rPr>
        <w:t>un 2016.gadā līdz piedāvājumu iesniegšanas termiņa beigām</w:t>
      </w:r>
      <w:r w:rsidR="00385046" w:rsidRPr="0029413F">
        <w:rPr>
          <w:rFonts w:ascii="Times New Roman" w:hAnsi="Times New Roman"/>
          <w:sz w:val="22"/>
          <w:szCs w:val="22"/>
        </w:rPr>
        <w:t>)</w:t>
      </w:r>
      <w:r w:rsidR="00FC0FE3">
        <w:rPr>
          <w:rFonts w:ascii="Times New Roman" w:hAnsi="Times New Roman"/>
          <w:sz w:val="22"/>
          <w:szCs w:val="22"/>
        </w:rPr>
        <w:t xml:space="preserve"> kā daļas vadītājs</w:t>
      </w:r>
      <w:r w:rsidRPr="002352B4">
        <w:rPr>
          <w:rFonts w:ascii="Times New Roman" w:hAnsi="Times New Roman"/>
          <w:color w:val="000000"/>
          <w:sz w:val="22"/>
          <w:szCs w:val="22"/>
        </w:rPr>
        <w:t xml:space="preserve"> </w:t>
      </w:r>
      <w:r w:rsidR="00B62D21">
        <w:rPr>
          <w:rFonts w:ascii="Times New Roman" w:hAnsi="Times New Roman"/>
          <w:color w:val="000000"/>
          <w:sz w:val="22"/>
          <w:szCs w:val="22"/>
        </w:rPr>
        <w:t xml:space="preserve">izstrādājis </w:t>
      </w:r>
      <w:r w:rsidRPr="002352B4">
        <w:rPr>
          <w:rFonts w:ascii="Times New Roman" w:hAnsi="Times New Roman"/>
          <w:color w:val="000000"/>
          <w:sz w:val="22"/>
          <w:szCs w:val="22"/>
        </w:rPr>
        <w:t xml:space="preserve">vismaz </w:t>
      </w:r>
      <w:r w:rsidR="00580878">
        <w:rPr>
          <w:rFonts w:ascii="Times New Roman" w:hAnsi="Times New Roman"/>
          <w:b/>
          <w:sz w:val="22"/>
          <w:szCs w:val="22"/>
        </w:rPr>
        <w:t xml:space="preserve">2 (divus) </w:t>
      </w:r>
      <w:r>
        <w:rPr>
          <w:rFonts w:ascii="Times New Roman" w:hAnsi="Times New Roman"/>
          <w:color w:val="000000"/>
          <w:sz w:val="22"/>
          <w:szCs w:val="22"/>
        </w:rPr>
        <w:t>būv</w:t>
      </w:r>
      <w:r w:rsidRPr="002352B4">
        <w:rPr>
          <w:rFonts w:ascii="Times New Roman" w:hAnsi="Times New Roman"/>
          <w:color w:val="000000"/>
          <w:sz w:val="22"/>
          <w:szCs w:val="22"/>
        </w:rPr>
        <w:t>projektu</w:t>
      </w:r>
      <w:r w:rsidR="00FC0FE3">
        <w:rPr>
          <w:rFonts w:ascii="Times New Roman" w:hAnsi="Times New Roman"/>
          <w:color w:val="000000"/>
          <w:sz w:val="22"/>
          <w:szCs w:val="22"/>
        </w:rPr>
        <w:t>s, kuros projektēts ielu apgaismojums ar kopējo garumu vismaz 650 m.</w:t>
      </w:r>
      <w:r w:rsidRPr="002352B4">
        <w:rPr>
          <w:rFonts w:ascii="Times New Roman" w:hAnsi="Times New Roman"/>
          <w:color w:val="000000"/>
          <w:sz w:val="22"/>
          <w:szCs w:val="22"/>
        </w:rPr>
        <w:t xml:space="preserve"> </w:t>
      </w:r>
    </w:p>
    <w:p w14:paraId="635115D2" w14:textId="1A1D46C4" w:rsidR="00FC0FE3" w:rsidRDefault="00FC0FE3" w:rsidP="00FC0FE3">
      <w:pPr>
        <w:pStyle w:val="BodyText"/>
        <w:widowControl/>
        <w:tabs>
          <w:tab w:val="num" w:pos="1701"/>
          <w:tab w:val="num" w:pos="2127"/>
        </w:tabs>
        <w:spacing w:after="0"/>
        <w:ind w:left="2127"/>
        <w:jc w:val="both"/>
        <w:rPr>
          <w:rFonts w:ascii="Times New Roman" w:hAnsi="Times New Roman"/>
          <w:sz w:val="22"/>
          <w:szCs w:val="22"/>
        </w:rPr>
      </w:pPr>
      <w:r>
        <w:rPr>
          <w:rFonts w:ascii="Times New Roman" w:hAnsi="Times New Roman"/>
          <w:sz w:val="22"/>
          <w:szCs w:val="22"/>
        </w:rPr>
        <w:t>Būvprojektiem</w:t>
      </w:r>
      <w:r w:rsidRPr="00216437">
        <w:rPr>
          <w:rFonts w:ascii="Times New Roman" w:hAnsi="Times New Roman"/>
          <w:sz w:val="22"/>
          <w:szCs w:val="22"/>
        </w:rPr>
        <w:t xml:space="preserve">, ar kuriem tiek apliecināta prasītā pieredze, ir jābūt </w:t>
      </w:r>
      <w:r w:rsidRPr="00B0140E">
        <w:rPr>
          <w:rFonts w:ascii="Times New Roman" w:hAnsi="Times New Roman"/>
          <w:sz w:val="22"/>
          <w:szCs w:val="22"/>
        </w:rPr>
        <w:t>atbilstoši norm</w:t>
      </w:r>
      <w:r>
        <w:rPr>
          <w:rFonts w:ascii="Times New Roman" w:hAnsi="Times New Roman"/>
          <w:sz w:val="22"/>
          <w:szCs w:val="22"/>
        </w:rPr>
        <w:t>atīvo aktu prasībām saskaņotam un akceptētam</w:t>
      </w:r>
      <w:r w:rsidRPr="00B0140E">
        <w:rPr>
          <w:rFonts w:ascii="Times New Roman" w:hAnsi="Times New Roman"/>
          <w:sz w:val="22"/>
          <w:szCs w:val="22"/>
        </w:rPr>
        <w:t xml:space="preserve"> būvvaldē</w:t>
      </w:r>
      <w:r>
        <w:rPr>
          <w:rFonts w:ascii="Times New Roman" w:hAnsi="Times New Roman"/>
          <w:sz w:val="22"/>
          <w:szCs w:val="22"/>
        </w:rPr>
        <w:t xml:space="preserve"> (būvatļaujā izdarīta būvvaldes atzīme par projektēšanas nosacījumu izpildi)</w:t>
      </w:r>
      <w:r w:rsidRPr="00216437">
        <w:rPr>
          <w:rFonts w:ascii="Times New Roman" w:hAnsi="Times New Roman"/>
          <w:sz w:val="22"/>
          <w:szCs w:val="22"/>
        </w:rPr>
        <w:t xml:space="preserve"> līdz piedāvājuma iesniegšanas dienai</w:t>
      </w:r>
      <w:r>
        <w:rPr>
          <w:rFonts w:ascii="Times New Roman" w:hAnsi="Times New Roman"/>
          <w:sz w:val="22"/>
          <w:szCs w:val="22"/>
        </w:rPr>
        <w:t>.</w:t>
      </w:r>
    </w:p>
    <w:p w14:paraId="0404DA71" w14:textId="68A8AD2A" w:rsidR="00270B4C" w:rsidRPr="00270B4C"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2352B4">
        <w:rPr>
          <w:rFonts w:ascii="Times New Roman" w:hAnsi="Times New Roman"/>
          <w:color w:val="000000"/>
          <w:sz w:val="22"/>
          <w:szCs w:val="22"/>
        </w:rPr>
        <w:t xml:space="preserve">vismaz 1 (viens) </w:t>
      </w:r>
      <w:r w:rsidR="00EE1734">
        <w:rPr>
          <w:rFonts w:ascii="Times New Roman" w:hAnsi="Times New Roman"/>
          <w:color w:val="000000"/>
          <w:sz w:val="22"/>
          <w:szCs w:val="22"/>
        </w:rPr>
        <w:t xml:space="preserve">elektronisko sakaru sistēmu un tīklu inženieris – </w:t>
      </w:r>
      <w:r w:rsidRPr="002352B4">
        <w:rPr>
          <w:rFonts w:ascii="Times New Roman" w:hAnsi="Times New Roman"/>
          <w:color w:val="000000"/>
          <w:sz w:val="22"/>
          <w:szCs w:val="22"/>
        </w:rPr>
        <w:t>sertificēts</w:t>
      </w:r>
      <w:r w:rsidR="00EE1734">
        <w:rPr>
          <w:rFonts w:ascii="Times New Roman" w:hAnsi="Times New Roman"/>
          <w:color w:val="000000"/>
          <w:sz w:val="22"/>
          <w:szCs w:val="22"/>
        </w:rPr>
        <w:t xml:space="preserve"> </w:t>
      </w:r>
      <w:r w:rsidR="00EE1734" w:rsidRPr="00EE1734">
        <w:rPr>
          <w:rFonts w:ascii="Times New Roman" w:hAnsi="Times New Roman"/>
          <w:b/>
          <w:color w:val="000000"/>
          <w:sz w:val="22"/>
          <w:szCs w:val="22"/>
        </w:rPr>
        <w:t>elektronisko sakaru sistēmu un tīklu</w:t>
      </w:r>
      <w:r w:rsidR="00EE1734">
        <w:rPr>
          <w:rFonts w:ascii="Times New Roman" w:hAnsi="Times New Roman"/>
          <w:color w:val="000000"/>
          <w:sz w:val="22"/>
          <w:szCs w:val="22"/>
        </w:rPr>
        <w:t xml:space="preserve"> </w:t>
      </w:r>
      <w:r w:rsidRPr="002352B4">
        <w:rPr>
          <w:rFonts w:ascii="Times New Roman" w:hAnsi="Times New Roman"/>
          <w:b/>
          <w:color w:val="000000"/>
          <w:sz w:val="22"/>
          <w:szCs w:val="22"/>
        </w:rPr>
        <w:t>projektētājs</w:t>
      </w:r>
      <w:r w:rsidRPr="002352B4">
        <w:rPr>
          <w:rFonts w:ascii="Times New Roman" w:hAnsi="Times New Roman"/>
          <w:color w:val="000000"/>
          <w:sz w:val="22"/>
          <w:szCs w:val="22"/>
        </w:rPr>
        <w:t>, kurš iepriekšējo 3 (trīs) kalendāro gadu lai</w:t>
      </w:r>
      <w:r>
        <w:rPr>
          <w:rFonts w:ascii="Times New Roman" w:hAnsi="Times New Roman"/>
          <w:color w:val="000000"/>
          <w:sz w:val="22"/>
          <w:szCs w:val="22"/>
        </w:rPr>
        <w:t xml:space="preserve">kā </w:t>
      </w:r>
      <w:r w:rsidR="00385046" w:rsidRPr="0029413F">
        <w:rPr>
          <w:rFonts w:ascii="Times New Roman" w:hAnsi="Times New Roman"/>
          <w:sz w:val="22"/>
          <w:szCs w:val="22"/>
        </w:rPr>
        <w:t>(</w:t>
      </w:r>
      <w:r w:rsidR="00385046">
        <w:rPr>
          <w:rFonts w:ascii="Times New Roman" w:hAnsi="Times New Roman"/>
          <w:sz w:val="22"/>
          <w:szCs w:val="22"/>
        </w:rPr>
        <w:t xml:space="preserve">2013., 2014., 2015. </w:t>
      </w:r>
      <w:r w:rsidR="00385046" w:rsidRPr="009144A4">
        <w:rPr>
          <w:rFonts w:ascii="Times New Roman" w:hAnsi="Times New Roman"/>
          <w:sz w:val="22"/>
          <w:szCs w:val="22"/>
        </w:rPr>
        <w:t>un 2016.gadā līdz piedāvājumu iesniegšanas termiņa beigām</w:t>
      </w:r>
      <w:r w:rsidR="00385046" w:rsidRPr="0029413F">
        <w:rPr>
          <w:rFonts w:ascii="Times New Roman" w:hAnsi="Times New Roman"/>
          <w:sz w:val="22"/>
          <w:szCs w:val="22"/>
        </w:rPr>
        <w:t>)</w:t>
      </w:r>
      <w:r w:rsidR="00270B4C">
        <w:rPr>
          <w:rFonts w:ascii="Times New Roman" w:hAnsi="Times New Roman"/>
          <w:color w:val="000000"/>
          <w:sz w:val="22"/>
          <w:szCs w:val="22"/>
        </w:rPr>
        <w:t xml:space="preserve"> </w:t>
      </w:r>
      <w:r w:rsidRPr="002352B4">
        <w:rPr>
          <w:rFonts w:ascii="Times New Roman" w:hAnsi="Times New Roman"/>
          <w:color w:val="000000"/>
          <w:sz w:val="22"/>
          <w:szCs w:val="22"/>
        </w:rPr>
        <w:t>izstrādājis</w:t>
      </w:r>
      <w:r w:rsidR="00270B4C">
        <w:rPr>
          <w:rFonts w:ascii="Times New Roman" w:hAnsi="Times New Roman"/>
          <w:color w:val="000000"/>
          <w:sz w:val="22"/>
          <w:szCs w:val="22"/>
        </w:rPr>
        <w:t xml:space="preserve"> vismaz 1 (vienu) būvprojektu, kur projektēta elektronisko sakaru tīklu </w:t>
      </w:r>
      <w:r w:rsidR="00580878">
        <w:rPr>
          <w:rFonts w:ascii="Times New Roman" w:hAnsi="Times New Roman"/>
          <w:color w:val="000000"/>
          <w:sz w:val="22"/>
          <w:szCs w:val="22"/>
        </w:rPr>
        <w:t>izbūve vai pārbūve</w:t>
      </w:r>
      <w:r w:rsidR="00270B4C">
        <w:rPr>
          <w:rFonts w:ascii="Times New Roman" w:hAnsi="Times New Roman"/>
          <w:color w:val="000000"/>
          <w:sz w:val="22"/>
          <w:szCs w:val="22"/>
        </w:rPr>
        <w:t>.</w:t>
      </w:r>
    </w:p>
    <w:p w14:paraId="17EB30AE" w14:textId="58CA34D5" w:rsidR="00070DBA" w:rsidRDefault="00270B4C" w:rsidP="00270B4C">
      <w:pPr>
        <w:pStyle w:val="BodyText"/>
        <w:widowControl/>
        <w:tabs>
          <w:tab w:val="num" w:pos="1701"/>
          <w:tab w:val="num" w:pos="2127"/>
        </w:tabs>
        <w:spacing w:after="0"/>
        <w:ind w:left="2127"/>
        <w:jc w:val="both"/>
        <w:rPr>
          <w:rFonts w:ascii="Times New Roman" w:hAnsi="Times New Roman"/>
          <w:sz w:val="22"/>
          <w:szCs w:val="22"/>
        </w:rPr>
      </w:pPr>
      <w:r>
        <w:rPr>
          <w:rFonts w:ascii="Times New Roman" w:hAnsi="Times New Roman"/>
          <w:sz w:val="22"/>
          <w:szCs w:val="22"/>
        </w:rPr>
        <w:t>Būvprojektiem</w:t>
      </w:r>
      <w:r w:rsidRPr="00216437">
        <w:rPr>
          <w:rFonts w:ascii="Times New Roman" w:hAnsi="Times New Roman"/>
          <w:sz w:val="22"/>
          <w:szCs w:val="22"/>
        </w:rPr>
        <w:t xml:space="preserve">, ar kuriem tiek apliecināta prasītā pieredze, ir jābūt </w:t>
      </w:r>
      <w:r w:rsidRPr="00B0140E">
        <w:rPr>
          <w:rFonts w:ascii="Times New Roman" w:hAnsi="Times New Roman"/>
          <w:sz w:val="22"/>
          <w:szCs w:val="22"/>
        </w:rPr>
        <w:t>atbilstoši norm</w:t>
      </w:r>
      <w:r>
        <w:rPr>
          <w:rFonts w:ascii="Times New Roman" w:hAnsi="Times New Roman"/>
          <w:sz w:val="22"/>
          <w:szCs w:val="22"/>
        </w:rPr>
        <w:t>atīvo aktu prasībām saskaņotam un akceptētam</w:t>
      </w:r>
      <w:r w:rsidRPr="00B0140E">
        <w:rPr>
          <w:rFonts w:ascii="Times New Roman" w:hAnsi="Times New Roman"/>
          <w:sz w:val="22"/>
          <w:szCs w:val="22"/>
        </w:rPr>
        <w:t xml:space="preserve"> būvvaldē</w:t>
      </w:r>
      <w:r>
        <w:rPr>
          <w:rFonts w:ascii="Times New Roman" w:hAnsi="Times New Roman"/>
          <w:sz w:val="22"/>
          <w:szCs w:val="22"/>
        </w:rPr>
        <w:t xml:space="preserve"> (būvatļaujā izdarīta būvvaldes atzīme par projektēšanas nosacījumu izpildi)</w:t>
      </w:r>
      <w:r w:rsidRPr="00216437">
        <w:rPr>
          <w:rFonts w:ascii="Times New Roman" w:hAnsi="Times New Roman"/>
          <w:sz w:val="22"/>
          <w:szCs w:val="22"/>
        </w:rPr>
        <w:t xml:space="preserve"> līdz piedāvājuma iesniegšanas dienai</w:t>
      </w:r>
      <w:r>
        <w:rPr>
          <w:rFonts w:ascii="Times New Roman" w:hAnsi="Times New Roman"/>
          <w:sz w:val="22"/>
          <w:szCs w:val="22"/>
        </w:rPr>
        <w:t>.</w:t>
      </w:r>
    </w:p>
    <w:p w14:paraId="494A237B" w14:textId="21F34339" w:rsidR="000013B9" w:rsidRDefault="00B62D21" w:rsidP="000013B9">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2352B4">
        <w:rPr>
          <w:rFonts w:ascii="Times New Roman" w:hAnsi="Times New Roman"/>
          <w:color w:val="000000"/>
          <w:sz w:val="22"/>
          <w:szCs w:val="22"/>
        </w:rPr>
        <w:t xml:space="preserve">vismaz 1 (viens) </w:t>
      </w:r>
      <w:r>
        <w:rPr>
          <w:rFonts w:ascii="Times New Roman" w:hAnsi="Times New Roman"/>
          <w:b/>
          <w:color w:val="000000"/>
          <w:sz w:val="22"/>
          <w:szCs w:val="22"/>
        </w:rPr>
        <w:t xml:space="preserve">siltumapgādes </w:t>
      </w:r>
      <w:r w:rsidR="00791BF1">
        <w:rPr>
          <w:rFonts w:ascii="Times New Roman" w:hAnsi="Times New Roman"/>
          <w:b/>
          <w:color w:val="000000"/>
          <w:sz w:val="22"/>
          <w:szCs w:val="22"/>
        </w:rPr>
        <w:t xml:space="preserve">sistēmu </w:t>
      </w:r>
      <w:r>
        <w:rPr>
          <w:rFonts w:ascii="Times New Roman" w:hAnsi="Times New Roman"/>
          <w:b/>
          <w:color w:val="000000"/>
          <w:sz w:val="22"/>
          <w:szCs w:val="22"/>
        </w:rPr>
        <w:t>inženieris</w:t>
      </w:r>
      <w:r>
        <w:rPr>
          <w:rFonts w:ascii="Times New Roman" w:hAnsi="Times New Roman"/>
          <w:color w:val="000000"/>
          <w:sz w:val="22"/>
          <w:szCs w:val="22"/>
        </w:rPr>
        <w:t xml:space="preserve"> - </w:t>
      </w:r>
      <w:r w:rsidRPr="002352B4">
        <w:rPr>
          <w:rFonts w:ascii="Times New Roman" w:hAnsi="Times New Roman"/>
          <w:color w:val="000000"/>
          <w:sz w:val="22"/>
          <w:szCs w:val="22"/>
        </w:rPr>
        <w:t xml:space="preserve">sertificēts </w:t>
      </w:r>
      <w:r>
        <w:rPr>
          <w:rFonts w:ascii="Times New Roman" w:hAnsi="Times New Roman"/>
          <w:b/>
          <w:color w:val="000000"/>
          <w:sz w:val="22"/>
          <w:szCs w:val="22"/>
        </w:rPr>
        <w:t>siltumapgādes</w:t>
      </w:r>
      <w:r w:rsidR="00791BF1">
        <w:rPr>
          <w:rFonts w:ascii="Times New Roman" w:hAnsi="Times New Roman"/>
          <w:b/>
          <w:color w:val="000000"/>
          <w:sz w:val="22"/>
          <w:szCs w:val="22"/>
        </w:rPr>
        <w:t xml:space="preserve"> sistēmu</w:t>
      </w:r>
      <w:r w:rsidRPr="002352B4">
        <w:rPr>
          <w:rFonts w:ascii="Times New Roman" w:hAnsi="Times New Roman"/>
          <w:b/>
          <w:color w:val="000000"/>
          <w:sz w:val="22"/>
          <w:szCs w:val="22"/>
        </w:rPr>
        <w:t xml:space="preserve"> </w:t>
      </w:r>
      <w:r>
        <w:rPr>
          <w:rFonts w:ascii="Times New Roman" w:hAnsi="Times New Roman"/>
          <w:b/>
          <w:color w:val="000000"/>
          <w:sz w:val="22"/>
          <w:szCs w:val="22"/>
        </w:rPr>
        <w:t>projektētājs</w:t>
      </w:r>
      <w:r w:rsidRPr="002352B4">
        <w:rPr>
          <w:rFonts w:ascii="Times New Roman" w:hAnsi="Times New Roman"/>
          <w:color w:val="000000"/>
          <w:sz w:val="22"/>
          <w:szCs w:val="22"/>
        </w:rPr>
        <w:t>, kurš iepriekšējo 3 (trīs) kalendāro gadu lai</w:t>
      </w:r>
      <w:r>
        <w:rPr>
          <w:rFonts w:ascii="Times New Roman" w:hAnsi="Times New Roman"/>
          <w:color w:val="000000"/>
          <w:sz w:val="22"/>
          <w:szCs w:val="22"/>
        </w:rPr>
        <w:t xml:space="preserve">kā </w:t>
      </w:r>
      <w:r w:rsidRPr="0029413F">
        <w:rPr>
          <w:rFonts w:ascii="Times New Roman" w:hAnsi="Times New Roman"/>
          <w:sz w:val="22"/>
          <w:szCs w:val="22"/>
        </w:rPr>
        <w:t>(</w:t>
      </w:r>
      <w:r>
        <w:rPr>
          <w:rFonts w:ascii="Times New Roman" w:hAnsi="Times New Roman"/>
          <w:sz w:val="22"/>
          <w:szCs w:val="22"/>
        </w:rPr>
        <w:t xml:space="preserve">2013., 2014., 2015. </w:t>
      </w:r>
      <w:r w:rsidRPr="009144A4">
        <w:rPr>
          <w:rFonts w:ascii="Times New Roman" w:hAnsi="Times New Roman"/>
          <w:sz w:val="22"/>
          <w:szCs w:val="22"/>
        </w:rPr>
        <w:t>un 2016.gadā līdz piedāvājumu iesniegšanas termiņa beigām</w:t>
      </w:r>
      <w:r w:rsidRPr="0029413F">
        <w:rPr>
          <w:rFonts w:ascii="Times New Roman" w:hAnsi="Times New Roman"/>
          <w:sz w:val="22"/>
          <w:szCs w:val="22"/>
        </w:rPr>
        <w:t>)</w:t>
      </w:r>
      <w:r>
        <w:rPr>
          <w:rFonts w:ascii="Times New Roman" w:hAnsi="Times New Roman"/>
          <w:sz w:val="22"/>
          <w:szCs w:val="22"/>
        </w:rPr>
        <w:t xml:space="preserve"> kā daļas vadītājs izstrādājis</w:t>
      </w:r>
      <w:r w:rsidRPr="002352B4">
        <w:rPr>
          <w:rFonts w:ascii="Times New Roman" w:hAnsi="Times New Roman"/>
          <w:color w:val="000000"/>
          <w:sz w:val="22"/>
          <w:szCs w:val="22"/>
        </w:rPr>
        <w:t xml:space="preserve"> vismaz </w:t>
      </w:r>
      <w:r w:rsidR="00CF070C">
        <w:rPr>
          <w:rFonts w:ascii="Times New Roman" w:hAnsi="Times New Roman"/>
          <w:color w:val="000000"/>
          <w:sz w:val="22"/>
          <w:szCs w:val="22"/>
        </w:rPr>
        <w:t>1</w:t>
      </w:r>
      <w:r w:rsidRPr="002352B4">
        <w:rPr>
          <w:rFonts w:ascii="Times New Roman" w:hAnsi="Times New Roman"/>
          <w:color w:val="000000"/>
          <w:sz w:val="22"/>
          <w:szCs w:val="22"/>
        </w:rPr>
        <w:t xml:space="preserve"> (</w:t>
      </w:r>
      <w:r w:rsidR="00CF070C">
        <w:rPr>
          <w:rFonts w:ascii="Times New Roman" w:hAnsi="Times New Roman"/>
          <w:color w:val="000000"/>
          <w:sz w:val="22"/>
          <w:szCs w:val="22"/>
        </w:rPr>
        <w:t>vienu</w:t>
      </w:r>
      <w:r w:rsidRPr="002352B4">
        <w:rPr>
          <w:rFonts w:ascii="Times New Roman" w:hAnsi="Times New Roman"/>
          <w:color w:val="000000"/>
          <w:sz w:val="22"/>
          <w:szCs w:val="22"/>
        </w:rPr>
        <w:t xml:space="preserve">) </w:t>
      </w:r>
      <w:r>
        <w:rPr>
          <w:rFonts w:ascii="Times New Roman" w:hAnsi="Times New Roman"/>
          <w:color w:val="000000"/>
          <w:sz w:val="22"/>
          <w:szCs w:val="22"/>
        </w:rPr>
        <w:t>būv</w:t>
      </w:r>
      <w:r w:rsidRPr="002352B4">
        <w:rPr>
          <w:rFonts w:ascii="Times New Roman" w:hAnsi="Times New Roman"/>
          <w:color w:val="000000"/>
          <w:sz w:val="22"/>
          <w:szCs w:val="22"/>
        </w:rPr>
        <w:t>projektu</w:t>
      </w:r>
      <w:r>
        <w:rPr>
          <w:rFonts w:ascii="Times New Roman" w:hAnsi="Times New Roman"/>
          <w:color w:val="000000"/>
          <w:sz w:val="22"/>
          <w:szCs w:val="22"/>
        </w:rPr>
        <w:t>, kuros projektēt</w:t>
      </w:r>
      <w:r w:rsidR="00CF070C">
        <w:rPr>
          <w:rFonts w:ascii="Times New Roman" w:hAnsi="Times New Roman"/>
          <w:color w:val="000000"/>
          <w:sz w:val="22"/>
          <w:szCs w:val="22"/>
        </w:rPr>
        <w:t>a siltumtrase (pilsētas vidē) a</w:t>
      </w:r>
      <w:r>
        <w:rPr>
          <w:rFonts w:ascii="Times New Roman" w:hAnsi="Times New Roman"/>
          <w:color w:val="000000"/>
          <w:sz w:val="22"/>
          <w:szCs w:val="22"/>
        </w:rPr>
        <w:t>r kopējo garumu vismaz 650 m.</w:t>
      </w:r>
      <w:r w:rsidRPr="002352B4">
        <w:rPr>
          <w:rFonts w:ascii="Times New Roman" w:hAnsi="Times New Roman"/>
          <w:color w:val="000000"/>
          <w:sz w:val="22"/>
          <w:szCs w:val="22"/>
        </w:rPr>
        <w:t xml:space="preserve"> </w:t>
      </w:r>
    </w:p>
    <w:p w14:paraId="6059AE63" w14:textId="61C7CD1F" w:rsidR="00B62D21" w:rsidRDefault="00B62D21" w:rsidP="000013B9">
      <w:pPr>
        <w:pStyle w:val="BodyText"/>
        <w:widowControl/>
        <w:tabs>
          <w:tab w:val="num" w:pos="1701"/>
          <w:tab w:val="num" w:pos="2127"/>
        </w:tabs>
        <w:spacing w:after="0"/>
        <w:ind w:left="2127"/>
        <w:jc w:val="both"/>
        <w:rPr>
          <w:rFonts w:ascii="Times New Roman" w:hAnsi="Times New Roman"/>
          <w:sz w:val="22"/>
          <w:szCs w:val="22"/>
        </w:rPr>
      </w:pPr>
      <w:r w:rsidRPr="000013B9">
        <w:rPr>
          <w:rFonts w:ascii="Times New Roman" w:hAnsi="Times New Roman"/>
          <w:sz w:val="22"/>
          <w:szCs w:val="22"/>
        </w:rPr>
        <w:t>Būvprojektiem, ar kuriem tiek apliecināta prasītā pieredze, ir jābūt atbilstoši normatīvo aktu prasībām saskaņotam un akceptētam būvvaldē (būvatļaujā izdarīta būvvaldes atzīme par projektēšanas nosacījumu izpildi) līdz piedāvājuma iesniegšanas dienai.</w:t>
      </w:r>
    </w:p>
    <w:p w14:paraId="49150FC7" w14:textId="77777777" w:rsidR="000013B9" w:rsidRPr="000013B9" w:rsidRDefault="000013B9" w:rsidP="000013B9">
      <w:pPr>
        <w:pStyle w:val="BodyText"/>
        <w:widowControl/>
        <w:tabs>
          <w:tab w:val="num" w:pos="1701"/>
          <w:tab w:val="num" w:pos="2127"/>
        </w:tabs>
        <w:spacing w:after="0"/>
        <w:ind w:left="2127"/>
        <w:jc w:val="both"/>
        <w:rPr>
          <w:rFonts w:ascii="Times New Roman" w:hAnsi="Times New Roman"/>
          <w:sz w:val="22"/>
          <w:szCs w:val="22"/>
        </w:rPr>
      </w:pPr>
    </w:p>
    <w:p w14:paraId="20C476B2" w14:textId="0D8064E9" w:rsidR="004F3C1E"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E37247">
        <w:rPr>
          <w:rFonts w:ascii="Times New Roman" w:hAnsi="Times New Roman"/>
          <w:sz w:val="22"/>
          <w:szCs w:val="22"/>
        </w:rPr>
        <w:t xml:space="preserve">vismaz viens sertificēts </w:t>
      </w:r>
      <w:r w:rsidRPr="000927A5">
        <w:rPr>
          <w:rFonts w:ascii="Times New Roman" w:hAnsi="Times New Roman"/>
          <w:b/>
          <w:sz w:val="22"/>
          <w:szCs w:val="22"/>
        </w:rPr>
        <w:t>būvdarbu vadītājs ceļu būvdarbu vadīšanā</w:t>
      </w:r>
      <w:r w:rsidRPr="00E37247">
        <w:rPr>
          <w:rFonts w:ascii="Times New Roman" w:hAnsi="Times New Roman"/>
          <w:sz w:val="22"/>
          <w:szCs w:val="22"/>
        </w:rPr>
        <w:t xml:space="preserve">, kurš iepriekšējo 5 (piecu) </w:t>
      </w:r>
      <w:r>
        <w:rPr>
          <w:rFonts w:ascii="Times New Roman" w:hAnsi="Times New Roman"/>
          <w:sz w:val="22"/>
          <w:szCs w:val="22"/>
        </w:rPr>
        <w:t xml:space="preserve">kalendāro </w:t>
      </w:r>
      <w:r w:rsidRPr="00E37247">
        <w:rPr>
          <w:rFonts w:ascii="Times New Roman" w:hAnsi="Times New Roman"/>
          <w:sz w:val="22"/>
          <w:szCs w:val="22"/>
        </w:rPr>
        <w:t xml:space="preserve">gadu </w:t>
      </w:r>
      <w:r>
        <w:rPr>
          <w:rFonts w:ascii="Times New Roman" w:hAnsi="Times New Roman"/>
          <w:sz w:val="22"/>
          <w:szCs w:val="22"/>
        </w:rPr>
        <w:t xml:space="preserve">laikā </w:t>
      </w:r>
      <w:r w:rsidR="00DA693B" w:rsidRPr="0029413F">
        <w:rPr>
          <w:rFonts w:ascii="Times New Roman" w:hAnsi="Times New Roman"/>
          <w:sz w:val="22"/>
          <w:szCs w:val="22"/>
        </w:rPr>
        <w:t>(</w:t>
      </w:r>
      <w:r w:rsidR="00DA693B">
        <w:rPr>
          <w:rFonts w:ascii="Times New Roman" w:hAnsi="Times New Roman"/>
          <w:sz w:val="22"/>
          <w:szCs w:val="22"/>
        </w:rPr>
        <w:t xml:space="preserve">2011., 2012., 2013., 2014., 2015. </w:t>
      </w:r>
      <w:r w:rsidR="00DA693B" w:rsidRPr="009144A4">
        <w:rPr>
          <w:rFonts w:ascii="Times New Roman" w:hAnsi="Times New Roman"/>
          <w:sz w:val="22"/>
          <w:szCs w:val="22"/>
        </w:rPr>
        <w:t xml:space="preserve">un </w:t>
      </w:r>
      <w:r w:rsidR="00DA693B" w:rsidRPr="009144A4">
        <w:rPr>
          <w:rFonts w:ascii="Times New Roman" w:hAnsi="Times New Roman"/>
          <w:sz w:val="22"/>
          <w:szCs w:val="22"/>
        </w:rPr>
        <w:lastRenderedPageBreak/>
        <w:t>2016.gadā līdz piedāvājumu iesniegšanas termiņa beigām</w:t>
      </w:r>
      <w:r w:rsidR="00DA693B" w:rsidRPr="0029413F">
        <w:rPr>
          <w:rFonts w:ascii="Times New Roman" w:hAnsi="Times New Roman"/>
          <w:sz w:val="22"/>
          <w:szCs w:val="22"/>
        </w:rPr>
        <w:t>)</w:t>
      </w:r>
      <w:r w:rsidRPr="00E37247">
        <w:rPr>
          <w:rFonts w:ascii="Times New Roman" w:hAnsi="Times New Roman"/>
          <w:sz w:val="22"/>
          <w:szCs w:val="22"/>
        </w:rPr>
        <w:t xml:space="preserve"> </w:t>
      </w:r>
      <w:r w:rsidRPr="007117DD">
        <w:rPr>
          <w:rFonts w:ascii="Times New Roman" w:hAnsi="Times New Roman"/>
          <w:sz w:val="22"/>
          <w:szCs w:val="22"/>
        </w:rPr>
        <w:t>kā atbildīgais būvdarbu vadītājs</w:t>
      </w:r>
      <w:r w:rsidRPr="00E37247">
        <w:rPr>
          <w:rFonts w:ascii="Times New Roman" w:hAnsi="Times New Roman"/>
          <w:sz w:val="22"/>
          <w:szCs w:val="22"/>
        </w:rPr>
        <w:t xml:space="preserve"> ir vadījis vismaz 2 (divu) </w:t>
      </w:r>
      <w:r w:rsidR="00A526AF" w:rsidRPr="00A676A9">
        <w:rPr>
          <w:rFonts w:ascii="Times New Roman" w:hAnsi="Times New Roman"/>
          <w:sz w:val="22"/>
          <w:szCs w:val="22"/>
        </w:rPr>
        <w:t>II grupas</w:t>
      </w:r>
      <w:r w:rsidR="00580878">
        <w:rPr>
          <w:rFonts w:ascii="Times New Roman" w:hAnsi="Times New Roman"/>
          <w:sz w:val="22"/>
          <w:szCs w:val="22"/>
        </w:rPr>
        <w:t xml:space="preserve"> vai III grupas</w:t>
      </w:r>
      <w:r w:rsidR="00A526AF" w:rsidRPr="00A676A9">
        <w:rPr>
          <w:rFonts w:ascii="Times New Roman" w:hAnsi="Times New Roman"/>
          <w:sz w:val="22"/>
          <w:szCs w:val="22"/>
        </w:rPr>
        <w:t xml:space="preserve"> inženierbūvju</w:t>
      </w:r>
      <w:r w:rsidR="00445AAF" w:rsidRPr="00A676A9">
        <w:rPr>
          <w:rFonts w:ascii="Times New Roman" w:hAnsi="Times New Roman"/>
          <w:sz w:val="22"/>
          <w:szCs w:val="22"/>
        </w:rPr>
        <w:t xml:space="preserve"> pārbūves</w:t>
      </w:r>
      <w:r w:rsidR="00445AAF" w:rsidRPr="00EE64E9">
        <w:rPr>
          <w:rFonts w:ascii="Times New Roman" w:hAnsi="Times New Roman"/>
          <w:sz w:val="22"/>
          <w:szCs w:val="22"/>
        </w:rPr>
        <w:t xml:space="preserve"> vai izbūves būvdarbu līgumu izpildi</w:t>
      </w:r>
      <w:r w:rsidR="00445AAF">
        <w:rPr>
          <w:rFonts w:ascii="Times New Roman" w:hAnsi="Times New Roman"/>
          <w:sz w:val="22"/>
          <w:szCs w:val="22"/>
        </w:rPr>
        <w:t>, kur katrā no tiem veikta apakšzemes</w:t>
      </w:r>
      <w:r w:rsidR="004F3C1E">
        <w:rPr>
          <w:rFonts w:ascii="Times New Roman" w:hAnsi="Times New Roman"/>
          <w:sz w:val="22"/>
          <w:szCs w:val="22"/>
        </w:rPr>
        <w:t xml:space="preserve"> inženierkomunikāciju pārbūve vai izbūve</w:t>
      </w:r>
      <w:r w:rsidR="00445AAF">
        <w:rPr>
          <w:rFonts w:ascii="Times New Roman" w:hAnsi="Times New Roman"/>
          <w:sz w:val="22"/>
          <w:szCs w:val="22"/>
        </w:rPr>
        <w:t xml:space="preserve"> </w:t>
      </w:r>
      <w:r w:rsidR="004F3C1E">
        <w:rPr>
          <w:sz w:val="22"/>
          <w:szCs w:val="22"/>
        </w:rPr>
        <w:t>un ielas ar cieto segumu pārbūve vai izbūve vismaz 5000 m</w:t>
      </w:r>
      <w:r w:rsidR="004F3C1E">
        <w:rPr>
          <w:rFonts w:ascii="Times New Roman Bold" w:hAnsi="Times New Roman Bold"/>
          <w:sz w:val="22"/>
          <w:szCs w:val="22"/>
          <w:vertAlign w:val="superscript"/>
        </w:rPr>
        <w:t>2</w:t>
      </w:r>
      <w:r w:rsidR="004F3C1E">
        <w:rPr>
          <w:sz w:val="22"/>
          <w:szCs w:val="22"/>
        </w:rPr>
        <w:t xml:space="preserve"> apmērā un ielas garums ir ne mazāks kā 650 m</w:t>
      </w:r>
      <w:r w:rsidR="004F3C1E">
        <w:rPr>
          <w:rFonts w:ascii="Times New Roman" w:hAnsi="Times New Roman"/>
          <w:sz w:val="22"/>
          <w:szCs w:val="22"/>
        </w:rPr>
        <w:t>, tajā skaitā:</w:t>
      </w:r>
    </w:p>
    <w:p w14:paraId="3D664A78" w14:textId="1A82B02E" w:rsidR="004F3C1E" w:rsidRDefault="004F3C1E" w:rsidP="004F3C1E">
      <w:pPr>
        <w:pStyle w:val="BodyText"/>
        <w:widowControl/>
        <w:numPr>
          <w:ilvl w:val="4"/>
          <w:numId w:val="2"/>
        </w:numPr>
        <w:tabs>
          <w:tab w:val="num" w:pos="2127"/>
        </w:tabs>
        <w:spacing w:after="0"/>
        <w:jc w:val="both"/>
        <w:rPr>
          <w:rFonts w:ascii="Times New Roman" w:hAnsi="Times New Roman"/>
          <w:sz w:val="22"/>
          <w:szCs w:val="22"/>
        </w:rPr>
      </w:pPr>
      <w:r>
        <w:rPr>
          <w:sz w:val="22"/>
          <w:szCs w:val="22"/>
        </w:rPr>
        <w:t>vismaz 1 (vienā) būvdarbu līgumā veikta veloceliņa vai apvienotā gājēju velosipēda celiņa izbūve ar garumu vismaz 650 m</w:t>
      </w:r>
      <w:r>
        <w:rPr>
          <w:rFonts w:ascii="Times New Roman" w:hAnsi="Times New Roman"/>
          <w:sz w:val="22"/>
          <w:szCs w:val="22"/>
        </w:rPr>
        <w:t>;</w:t>
      </w:r>
    </w:p>
    <w:p w14:paraId="2D2DADD6" w14:textId="77777777" w:rsidR="004F3C1E" w:rsidRDefault="004F3C1E" w:rsidP="004F3C1E">
      <w:pPr>
        <w:pStyle w:val="BodyText"/>
        <w:widowControl/>
        <w:numPr>
          <w:ilvl w:val="4"/>
          <w:numId w:val="2"/>
        </w:numPr>
        <w:tabs>
          <w:tab w:val="num" w:pos="2127"/>
        </w:tabs>
        <w:spacing w:after="0"/>
        <w:jc w:val="both"/>
        <w:rPr>
          <w:rFonts w:ascii="Times New Roman" w:hAnsi="Times New Roman"/>
          <w:sz w:val="22"/>
          <w:szCs w:val="22"/>
        </w:rPr>
      </w:pPr>
      <w:r>
        <w:rPr>
          <w:sz w:val="22"/>
          <w:szCs w:val="22"/>
        </w:rPr>
        <w:t>vismaz 1 (vienā) būvdarbu līgumā veikta lietus ūdens kanalizācijas izbūve vismaz 650 m garumā, no kuriem vismaz 300 m ir ne mazāks kā DN400</w:t>
      </w:r>
      <w:r>
        <w:rPr>
          <w:rFonts w:ascii="Times New Roman" w:hAnsi="Times New Roman"/>
          <w:sz w:val="22"/>
          <w:szCs w:val="22"/>
        </w:rPr>
        <w:t>;</w:t>
      </w:r>
    </w:p>
    <w:p w14:paraId="4E628ADA" w14:textId="77777777" w:rsidR="004F3C1E" w:rsidRDefault="004F3C1E" w:rsidP="004F3C1E">
      <w:pPr>
        <w:pStyle w:val="BodyText"/>
        <w:widowControl/>
        <w:numPr>
          <w:ilvl w:val="4"/>
          <w:numId w:val="2"/>
        </w:numPr>
        <w:tabs>
          <w:tab w:val="num" w:pos="2127"/>
        </w:tabs>
        <w:spacing w:after="0"/>
        <w:jc w:val="both"/>
        <w:rPr>
          <w:rFonts w:ascii="Times New Roman" w:hAnsi="Times New Roman"/>
          <w:sz w:val="22"/>
          <w:szCs w:val="22"/>
        </w:rPr>
      </w:pPr>
      <w:r>
        <w:rPr>
          <w:sz w:val="22"/>
          <w:szCs w:val="22"/>
        </w:rPr>
        <w:t xml:space="preserve">vismaz 1 (viena) būvdarbu līguma izmaksas ir ne mazākas kā 2’000’000,- EUR (divi miljoni </w:t>
      </w:r>
      <w:proofErr w:type="spellStart"/>
      <w:r>
        <w:rPr>
          <w:i/>
          <w:iCs/>
          <w:sz w:val="22"/>
          <w:szCs w:val="22"/>
        </w:rPr>
        <w:t>euro</w:t>
      </w:r>
      <w:proofErr w:type="spellEnd"/>
      <w:r>
        <w:rPr>
          <w:sz w:val="22"/>
          <w:szCs w:val="22"/>
        </w:rPr>
        <w:t>)</w:t>
      </w:r>
      <w:r>
        <w:rPr>
          <w:rFonts w:ascii="Times New Roman" w:hAnsi="Times New Roman"/>
          <w:sz w:val="22"/>
          <w:szCs w:val="22"/>
        </w:rPr>
        <w:t>;</w:t>
      </w:r>
    </w:p>
    <w:p w14:paraId="34B74107" w14:textId="7E4D502B" w:rsidR="00070DBA" w:rsidRDefault="004F3C1E" w:rsidP="004F3C1E">
      <w:pPr>
        <w:pStyle w:val="BodyText"/>
        <w:widowControl/>
        <w:tabs>
          <w:tab w:val="num" w:pos="1701"/>
          <w:tab w:val="num" w:pos="2127"/>
        </w:tabs>
        <w:spacing w:after="0"/>
        <w:ind w:left="2127"/>
        <w:jc w:val="both"/>
        <w:rPr>
          <w:rFonts w:ascii="Times New Roman" w:hAnsi="Times New Roman"/>
          <w:sz w:val="22"/>
          <w:szCs w:val="22"/>
        </w:rPr>
      </w:pPr>
      <w:r>
        <w:rPr>
          <w:sz w:val="22"/>
          <w:szCs w:val="22"/>
        </w:rPr>
        <w:t>Būvdarbiem, ar kuriem tiek apliecināta prasītā pieredze, ir jābūt pabeigtiem un būvei pieņemtai ekspluatācijā līdz piedāvājuma iesniegšanas dienai</w:t>
      </w:r>
      <w:r>
        <w:rPr>
          <w:rFonts w:ascii="Times New Roman" w:hAnsi="Times New Roman"/>
          <w:sz w:val="22"/>
          <w:szCs w:val="22"/>
        </w:rPr>
        <w:t>.</w:t>
      </w:r>
      <w:r w:rsidR="00070DBA" w:rsidRPr="005D48ED">
        <w:rPr>
          <w:rFonts w:ascii="Times New Roman" w:hAnsi="Times New Roman"/>
          <w:sz w:val="22"/>
          <w:szCs w:val="22"/>
        </w:rPr>
        <w:t xml:space="preserve"> </w:t>
      </w:r>
    </w:p>
    <w:p w14:paraId="2EFD80EA" w14:textId="77777777" w:rsidR="00F75138"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5D48ED">
        <w:rPr>
          <w:rFonts w:ascii="Times New Roman" w:hAnsi="Times New Roman"/>
          <w:sz w:val="22"/>
          <w:szCs w:val="22"/>
        </w:rPr>
        <w:t xml:space="preserve">vismaz viens sertificēts </w:t>
      </w:r>
      <w:r w:rsidRPr="00B34667">
        <w:rPr>
          <w:rFonts w:ascii="Times New Roman" w:hAnsi="Times New Roman"/>
          <w:b/>
          <w:sz w:val="22"/>
          <w:szCs w:val="22"/>
        </w:rPr>
        <w:t>būvdarbu vadītājs elektroietaišu būvdarbu vadīšanā</w:t>
      </w:r>
      <w:r>
        <w:rPr>
          <w:rFonts w:ascii="Times New Roman" w:hAnsi="Times New Roman"/>
          <w:sz w:val="22"/>
          <w:szCs w:val="22"/>
        </w:rPr>
        <w:t>, kurš iepriekšējo 5 (piecu)</w:t>
      </w:r>
      <w:r w:rsidRPr="005D48ED">
        <w:rPr>
          <w:rFonts w:ascii="Times New Roman" w:hAnsi="Times New Roman"/>
          <w:sz w:val="22"/>
          <w:szCs w:val="22"/>
        </w:rPr>
        <w:t xml:space="preserve"> </w:t>
      </w:r>
      <w:r>
        <w:rPr>
          <w:rFonts w:ascii="Times New Roman" w:hAnsi="Times New Roman"/>
          <w:sz w:val="22"/>
          <w:szCs w:val="22"/>
        </w:rPr>
        <w:t xml:space="preserve">kalendāro </w:t>
      </w:r>
      <w:r w:rsidRPr="00E37247">
        <w:rPr>
          <w:rFonts w:ascii="Times New Roman" w:hAnsi="Times New Roman"/>
          <w:sz w:val="22"/>
          <w:szCs w:val="22"/>
        </w:rPr>
        <w:t xml:space="preserve">gadu </w:t>
      </w:r>
      <w:r>
        <w:rPr>
          <w:rFonts w:ascii="Times New Roman" w:hAnsi="Times New Roman"/>
          <w:sz w:val="22"/>
          <w:szCs w:val="22"/>
        </w:rPr>
        <w:t xml:space="preserve">laikā </w:t>
      </w:r>
      <w:r w:rsidR="003929A9" w:rsidRPr="0029413F">
        <w:rPr>
          <w:rFonts w:ascii="Times New Roman" w:hAnsi="Times New Roman"/>
          <w:sz w:val="22"/>
          <w:szCs w:val="22"/>
        </w:rPr>
        <w:t>(</w:t>
      </w:r>
      <w:r w:rsidR="003929A9">
        <w:rPr>
          <w:rFonts w:ascii="Times New Roman" w:hAnsi="Times New Roman"/>
          <w:sz w:val="22"/>
          <w:szCs w:val="22"/>
        </w:rPr>
        <w:t xml:space="preserve">2011., 2012., 2013., 2014., 2015. </w:t>
      </w:r>
      <w:r w:rsidR="003929A9" w:rsidRPr="009144A4">
        <w:rPr>
          <w:rFonts w:ascii="Times New Roman" w:hAnsi="Times New Roman"/>
          <w:sz w:val="22"/>
          <w:szCs w:val="22"/>
        </w:rPr>
        <w:t>un 2016.gadā līdz piedāvājumu iesniegšanas termiņa beigām</w:t>
      </w:r>
      <w:r w:rsidR="003929A9" w:rsidRPr="0029413F">
        <w:rPr>
          <w:rFonts w:ascii="Times New Roman" w:hAnsi="Times New Roman"/>
          <w:sz w:val="22"/>
          <w:szCs w:val="22"/>
        </w:rPr>
        <w:t>)</w:t>
      </w:r>
      <w:r w:rsidRPr="005D48ED">
        <w:rPr>
          <w:rFonts w:ascii="Times New Roman" w:hAnsi="Times New Roman"/>
          <w:sz w:val="22"/>
          <w:szCs w:val="22"/>
        </w:rPr>
        <w:t xml:space="preserve"> </w:t>
      </w:r>
      <w:r w:rsidR="00E878C9">
        <w:rPr>
          <w:color w:val="000000"/>
          <w:sz w:val="22"/>
          <w:szCs w:val="22"/>
        </w:rPr>
        <w:t xml:space="preserve">vismaz 2 (divos) objektos </w:t>
      </w:r>
      <w:r w:rsidR="00E878C9" w:rsidRPr="005D48ED">
        <w:rPr>
          <w:rFonts w:ascii="Times New Roman" w:hAnsi="Times New Roman"/>
          <w:sz w:val="22"/>
          <w:szCs w:val="22"/>
        </w:rPr>
        <w:t>ir vadījis</w:t>
      </w:r>
      <w:r w:rsidR="00E878C9">
        <w:rPr>
          <w:color w:val="000000"/>
          <w:sz w:val="22"/>
          <w:szCs w:val="22"/>
        </w:rPr>
        <w:t xml:space="preserve"> </w:t>
      </w:r>
      <w:r w:rsidR="00F75138">
        <w:rPr>
          <w:rFonts w:ascii="Times New Roman" w:hAnsi="Times New Roman"/>
          <w:sz w:val="22"/>
          <w:szCs w:val="22"/>
        </w:rPr>
        <w:t>elektroietaišu</w:t>
      </w:r>
      <w:r>
        <w:rPr>
          <w:rFonts w:ascii="Times New Roman" w:hAnsi="Times New Roman"/>
          <w:sz w:val="22"/>
          <w:szCs w:val="22"/>
        </w:rPr>
        <w:t xml:space="preserve"> izbūves </w:t>
      </w:r>
      <w:r w:rsidR="00E878C9">
        <w:rPr>
          <w:rFonts w:ascii="Times New Roman" w:hAnsi="Times New Roman"/>
          <w:sz w:val="22"/>
          <w:szCs w:val="22"/>
        </w:rPr>
        <w:t xml:space="preserve">vai pārbūves </w:t>
      </w:r>
      <w:r>
        <w:rPr>
          <w:rFonts w:ascii="Times New Roman" w:hAnsi="Times New Roman"/>
          <w:sz w:val="22"/>
          <w:szCs w:val="22"/>
        </w:rPr>
        <w:t>darbus</w:t>
      </w:r>
      <w:r w:rsidR="00F75138">
        <w:rPr>
          <w:rFonts w:ascii="Times New Roman" w:hAnsi="Times New Roman"/>
          <w:sz w:val="22"/>
          <w:szCs w:val="22"/>
        </w:rPr>
        <w:t>, kur katra no tiem veikta elektroietaišu izbūve vai pārbūve vismaz 650 m garumā.</w:t>
      </w:r>
    </w:p>
    <w:p w14:paraId="2C5381F9" w14:textId="729354E8" w:rsidR="00070DBA" w:rsidRPr="005D48ED" w:rsidRDefault="00F75138" w:rsidP="00F75138">
      <w:pPr>
        <w:pStyle w:val="BodyText"/>
        <w:widowControl/>
        <w:tabs>
          <w:tab w:val="num" w:pos="1701"/>
          <w:tab w:val="num" w:pos="2127"/>
        </w:tabs>
        <w:spacing w:after="0"/>
        <w:ind w:left="2127"/>
        <w:jc w:val="both"/>
        <w:rPr>
          <w:rFonts w:ascii="Times New Roman" w:hAnsi="Times New Roman"/>
          <w:sz w:val="22"/>
          <w:szCs w:val="22"/>
        </w:rPr>
      </w:pPr>
      <w:r>
        <w:rPr>
          <w:sz w:val="22"/>
          <w:szCs w:val="22"/>
        </w:rPr>
        <w:t>Būvdarbiem, ar kuriem tiek apliecināta prasītā pieredze, ir jābūt pabeigtiem un būvei pieņemtai ekspluatācijā līdz piedāvājuma iesniegšanas dienai</w:t>
      </w:r>
      <w:r w:rsidR="00FD466B">
        <w:rPr>
          <w:sz w:val="22"/>
          <w:szCs w:val="22"/>
        </w:rPr>
        <w:t>.</w:t>
      </w:r>
    </w:p>
    <w:p w14:paraId="05F0D1F6" w14:textId="63CE8BEC" w:rsidR="003E6CA5"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5D48ED">
        <w:rPr>
          <w:rFonts w:ascii="Times New Roman" w:hAnsi="Times New Roman"/>
          <w:sz w:val="22"/>
          <w:szCs w:val="22"/>
        </w:rPr>
        <w:t xml:space="preserve">vismaz viens sertificēts </w:t>
      </w:r>
      <w:r w:rsidRPr="00B34667">
        <w:rPr>
          <w:rFonts w:ascii="Times New Roman" w:hAnsi="Times New Roman"/>
          <w:b/>
          <w:sz w:val="22"/>
          <w:szCs w:val="22"/>
        </w:rPr>
        <w:t xml:space="preserve">būvdarbu vadītājs ūdensapgādes un kanalizācijas </w:t>
      </w:r>
      <w:r w:rsidR="00FD466B">
        <w:rPr>
          <w:rFonts w:ascii="Times New Roman" w:hAnsi="Times New Roman"/>
          <w:b/>
          <w:sz w:val="22"/>
          <w:szCs w:val="22"/>
        </w:rPr>
        <w:t>sistēmu</w:t>
      </w:r>
      <w:r w:rsidRPr="00B34667">
        <w:rPr>
          <w:rFonts w:ascii="Times New Roman" w:hAnsi="Times New Roman"/>
          <w:b/>
          <w:sz w:val="22"/>
          <w:szCs w:val="22"/>
        </w:rPr>
        <w:t xml:space="preserve"> būvdarbu vadīšanā</w:t>
      </w:r>
      <w:r w:rsidRPr="005D48ED">
        <w:rPr>
          <w:rFonts w:ascii="Times New Roman" w:hAnsi="Times New Roman"/>
          <w:sz w:val="22"/>
          <w:szCs w:val="22"/>
        </w:rPr>
        <w:t xml:space="preserve">, kurš iepriekšējo 5 (piecu) </w:t>
      </w:r>
      <w:r>
        <w:rPr>
          <w:rFonts w:ascii="Times New Roman" w:hAnsi="Times New Roman"/>
          <w:sz w:val="22"/>
          <w:szCs w:val="22"/>
        </w:rPr>
        <w:t xml:space="preserve">kalendāro </w:t>
      </w:r>
      <w:r w:rsidRPr="00E37247">
        <w:rPr>
          <w:rFonts w:ascii="Times New Roman" w:hAnsi="Times New Roman"/>
          <w:sz w:val="22"/>
          <w:szCs w:val="22"/>
        </w:rPr>
        <w:t xml:space="preserve">gadu </w:t>
      </w:r>
      <w:r>
        <w:rPr>
          <w:rFonts w:ascii="Times New Roman" w:hAnsi="Times New Roman"/>
          <w:sz w:val="22"/>
          <w:szCs w:val="22"/>
        </w:rPr>
        <w:t xml:space="preserve">laikā </w:t>
      </w:r>
      <w:r w:rsidR="003929A9" w:rsidRPr="0029413F">
        <w:rPr>
          <w:rFonts w:ascii="Times New Roman" w:hAnsi="Times New Roman"/>
          <w:sz w:val="22"/>
          <w:szCs w:val="22"/>
        </w:rPr>
        <w:t>(</w:t>
      </w:r>
      <w:r w:rsidR="003929A9">
        <w:rPr>
          <w:rFonts w:ascii="Times New Roman" w:hAnsi="Times New Roman"/>
          <w:sz w:val="22"/>
          <w:szCs w:val="22"/>
        </w:rPr>
        <w:t xml:space="preserve">2011., 2012., 2013., 2014., 2015. </w:t>
      </w:r>
      <w:r w:rsidR="003929A9" w:rsidRPr="009144A4">
        <w:rPr>
          <w:rFonts w:ascii="Times New Roman" w:hAnsi="Times New Roman"/>
          <w:sz w:val="22"/>
          <w:szCs w:val="22"/>
        </w:rPr>
        <w:t>un 2016.gadā līdz piedāvājumu iesniegšanas termiņa beigām</w:t>
      </w:r>
      <w:r w:rsidR="003929A9" w:rsidRPr="0029413F">
        <w:rPr>
          <w:rFonts w:ascii="Times New Roman" w:hAnsi="Times New Roman"/>
          <w:sz w:val="22"/>
          <w:szCs w:val="22"/>
        </w:rPr>
        <w:t>)</w:t>
      </w:r>
      <w:r w:rsidR="003929A9">
        <w:rPr>
          <w:rFonts w:ascii="Times New Roman" w:hAnsi="Times New Roman"/>
          <w:sz w:val="22"/>
          <w:szCs w:val="22"/>
        </w:rPr>
        <w:t xml:space="preserve"> </w:t>
      </w:r>
      <w:r w:rsidR="00FD466B">
        <w:rPr>
          <w:rFonts w:ascii="Times New Roman" w:hAnsi="Times New Roman"/>
          <w:sz w:val="22"/>
          <w:szCs w:val="22"/>
        </w:rPr>
        <w:t xml:space="preserve">vismaz 2 (divos) objektos </w:t>
      </w:r>
      <w:r w:rsidRPr="005D48ED">
        <w:rPr>
          <w:rFonts w:ascii="Times New Roman" w:hAnsi="Times New Roman"/>
          <w:sz w:val="22"/>
          <w:szCs w:val="22"/>
        </w:rPr>
        <w:t xml:space="preserve">ir vadījis </w:t>
      </w:r>
      <w:r>
        <w:rPr>
          <w:rFonts w:ascii="Times New Roman" w:hAnsi="Times New Roman"/>
          <w:sz w:val="22"/>
          <w:szCs w:val="22"/>
        </w:rPr>
        <w:t xml:space="preserve">ūdensapgādes un </w:t>
      </w:r>
      <w:r w:rsidRPr="005D48ED">
        <w:rPr>
          <w:rFonts w:ascii="Times New Roman" w:hAnsi="Times New Roman"/>
          <w:sz w:val="22"/>
          <w:szCs w:val="22"/>
        </w:rPr>
        <w:t>kanalizācijas</w:t>
      </w:r>
      <w:r>
        <w:rPr>
          <w:rFonts w:ascii="Times New Roman" w:hAnsi="Times New Roman"/>
          <w:sz w:val="22"/>
          <w:szCs w:val="22"/>
        </w:rPr>
        <w:t xml:space="preserve"> </w:t>
      </w:r>
      <w:r w:rsidR="00FD466B">
        <w:rPr>
          <w:rFonts w:ascii="Times New Roman" w:hAnsi="Times New Roman"/>
          <w:sz w:val="22"/>
          <w:szCs w:val="22"/>
        </w:rPr>
        <w:t>sistēmu</w:t>
      </w:r>
      <w:r w:rsidRPr="005D48ED">
        <w:rPr>
          <w:rFonts w:ascii="Times New Roman" w:hAnsi="Times New Roman"/>
          <w:sz w:val="22"/>
          <w:szCs w:val="22"/>
        </w:rPr>
        <w:t xml:space="preserve"> </w:t>
      </w:r>
      <w:r w:rsidR="00580878">
        <w:rPr>
          <w:rFonts w:ascii="Times New Roman" w:hAnsi="Times New Roman"/>
          <w:sz w:val="22"/>
          <w:szCs w:val="22"/>
        </w:rPr>
        <w:t xml:space="preserve">izbūves vai pārbūves </w:t>
      </w:r>
      <w:r w:rsidRPr="005D48ED">
        <w:rPr>
          <w:rFonts w:ascii="Times New Roman" w:hAnsi="Times New Roman"/>
          <w:sz w:val="22"/>
          <w:szCs w:val="22"/>
        </w:rPr>
        <w:t>būvdarbu izpildi</w:t>
      </w:r>
      <w:r>
        <w:rPr>
          <w:rFonts w:ascii="Times New Roman" w:hAnsi="Times New Roman"/>
          <w:sz w:val="22"/>
          <w:szCs w:val="22"/>
        </w:rPr>
        <w:t xml:space="preserve"> </w:t>
      </w:r>
      <w:r w:rsidR="00FD466B">
        <w:rPr>
          <w:rFonts w:ascii="Times New Roman" w:hAnsi="Times New Roman"/>
          <w:sz w:val="22"/>
          <w:szCs w:val="22"/>
        </w:rPr>
        <w:t xml:space="preserve">un vismaz 1 (viena) objektā ir vadījis lietus ūdens kanalizācijas tīklu (pilsētas vidē) </w:t>
      </w:r>
      <w:r w:rsidR="003E6CA5">
        <w:rPr>
          <w:rFonts w:ascii="Times New Roman" w:hAnsi="Times New Roman"/>
          <w:sz w:val="22"/>
          <w:szCs w:val="22"/>
        </w:rPr>
        <w:t xml:space="preserve">vismaz 650 m garumā, </w:t>
      </w:r>
      <w:r w:rsidR="003E6CA5">
        <w:rPr>
          <w:sz w:val="22"/>
          <w:szCs w:val="22"/>
        </w:rPr>
        <w:t>no kuriem vismaz 300 m ir ne mazāk kā  DN400</w:t>
      </w:r>
      <w:r w:rsidR="003E6CA5">
        <w:rPr>
          <w:rFonts w:ascii="Times New Roman" w:hAnsi="Times New Roman"/>
          <w:sz w:val="22"/>
          <w:szCs w:val="22"/>
        </w:rPr>
        <w:t>, būvdarbus.</w:t>
      </w:r>
    </w:p>
    <w:p w14:paraId="1AAE0919" w14:textId="5E9DB8EA" w:rsidR="00070DBA" w:rsidRDefault="003E6CA5" w:rsidP="003E6CA5">
      <w:pPr>
        <w:pStyle w:val="BodyText"/>
        <w:widowControl/>
        <w:tabs>
          <w:tab w:val="num" w:pos="1701"/>
          <w:tab w:val="num" w:pos="2127"/>
        </w:tabs>
        <w:spacing w:after="0"/>
        <w:ind w:left="2127"/>
        <w:jc w:val="both"/>
        <w:rPr>
          <w:rFonts w:ascii="Times New Roman" w:hAnsi="Times New Roman"/>
          <w:sz w:val="22"/>
          <w:szCs w:val="22"/>
        </w:rPr>
      </w:pPr>
      <w:r>
        <w:rPr>
          <w:sz w:val="22"/>
          <w:szCs w:val="22"/>
        </w:rPr>
        <w:t>Būvdarbiem, ar kuriem tiek apliecināta prasītā pieredze, ir jābūt pabeigtiem un būvei pieņemtai ekspluatācijā līdz piedāvājuma iesniegšanas dienai.</w:t>
      </w:r>
    </w:p>
    <w:p w14:paraId="219FBD2E" w14:textId="5BC5E193" w:rsidR="00070DBA" w:rsidRDefault="00070DBA" w:rsidP="00070DBA">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5D48ED">
        <w:rPr>
          <w:rFonts w:ascii="Times New Roman" w:hAnsi="Times New Roman"/>
          <w:sz w:val="22"/>
          <w:szCs w:val="22"/>
        </w:rPr>
        <w:t xml:space="preserve">vismaz viens sertificēts </w:t>
      </w:r>
      <w:r w:rsidRPr="00B34667">
        <w:rPr>
          <w:rFonts w:ascii="Times New Roman" w:hAnsi="Times New Roman"/>
          <w:b/>
          <w:sz w:val="22"/>
          <w:szCs w:val="22"/>
        </w:rPr>
        <w:t xml:space="preserve">būvdarbu vadītājs </w:t>
      </w:r>
      <w:r w:rsidR="00C430AA">
        <w:rPr>
          <w:rFonts w:ascii="Times New Roman" w:hAnsi="Times New Roman"/>
          <w:b/>
          <w:sz w:val="22"/>
          <w:szCs w:val="22"/>
        </w:rPr>
        <w:t>elektronisko sakaru sistēmu un tīklu</w:t>
      </w:r>
      <w:r w:rsidRPr="00B34667">
        <w:rPr>
          <w:rFonts w:ascii="Times New Roman" w:hAnsi="Times New Roman"/>
          <w:b/>
          <w:sz w:val="22"/>
          <w:szCs w:val="22"/>
        </w:rPr>
        <w:t xml:space="preserve"> būvdarbu vadīšanā</w:t>
      </w:r>
      <w:r>
        <w:rPr>
          <w:rFonts w:ascii="Times New Roman" w:hAnsi="Times New Roman"/>
          <w:sz w:val="22"/>
          <w:szCs w:val="22"/>
        </w:rPr>
        <w:t>, kurš iepriekšējo 5 (piecu)</w:t>
      </w:r>
      <w:r w:rsidRPr="005D48ED">
        <w:rPr>
          <w:rFonts w:ascii="Times New Roman" w:hAnsi="Times New Roman"/>
          <w:sz w:val="22"/>
          <w:szCs w:val="22"/>
        </w:rPr>
        <w:t xml:space="preserve"> </w:t>
      </w:r>
      <w:r>
        <w:rPr>
          <w:rFonts w:ascii="Times New Roman" w:hAnsi="Times New Roman"/>
          <w:sz w:val="22"/>
          <w:szCs w:val="22"/>
        </w:rPr>
        <w:t xml:space="preserve">kalendāro </w:t>
      </w:r>
      <w:r w:rsidRPr="00E37247">
        <w:rPr>
          <w:rFonts w:ascii="Times New Roman" w:hAnsi="Times New Roman"/>
          <w:sz w:val="22"/>
          <w:szCs w:val="22"/>
        </w:rPr>
        <w:t xml:space="preserve">gadu </w:t>
      </w:r>
      <w:r>
        <w:rPr>
          <w:rFonts w:ascii="Times New Roman" w:hAnsi="Times New Roman"/>
          <w:sz w:val="22"/>
          <w:szCs w:val="22"/>
        </w:rPr>
        <w:t xml:space="preserve">laikā </w:t>
      </w:r>
      <w:r w:rsidR="00A07274" w:rsidRPr="0029413F">
        <w:rPr>
          <w:rFonts w:ascii="Times New Roman" w:hAnsi="Times New Roman"/>
          <w:sz w:val="22"/>
          <w:szCs w:val="22"/>
        </w:rPr>
        <w:t>(</w:t>
      </w:r>
      <w:r w:rsidR="00A07274">
        <w:rPr>
          <w:rFonts w:ascii="Times New Roman" w:hAnsi="Times New Roman"/>
          <w:sz w:val="22"/>
          <w:szCs w:val="22"/>
        </w:rPr>
        <w:t xml:space="preserve">2011., 2012., 2013., 2014., 2015. </w:t>
      </w:r>
      <w:r w:rsidR="00A07274" w:rsidRPr="009144A4">
        <w:rPr>
          <w:rFonts w:ascii="Times New Roman" w:hAnsi="Times New Roman"/>
          <w:sz w:val="22"/>
          <w:szCs w:val="22"/>
        </w:rPr>
        <w:t>un 2016.gadā līdz piedāvājumu iesniegšanas termiņa beigām</w:t>
      </w:r>
      <w:r w:rsidR="00A07274" w:rsidRPr="0029413F">
        <w:rPr>
          <w:rFonts w:ascii="Times New Roman" w:hAnsi="Times New Roman"/>
          <w:sz w:val="22"/>
          <w:szCs w:val="22"/>
        </w:rPr>
        <w:t>)</w:t>
      </w:r>
      <w:proofErr w:type="gramStart"/>
      <w:r w:rsidRPr="005D48ED">
        <w:rPr>
          <w:rFonts w:ascii="Times New Roman" w:hAnsi="Times New Roman"/>
          <w:sz w:val="22"/>
          <w:szCs w:val="22"/>
        </w:rPr>
        <w:t xml:space="preserve">  </w:t>
      </w:r>
      <w:proofErr w:type="gramEnd"/>
      <w:r w:rsidRPr="005D48ED">
        <w:rPr>
          <w:rFonts w:ascii="Times New Roman" w:hAnsi="Times New Roman"/>
          <w:sz w:val="22"/>
          <w:szCs w:val="22"/>
        </w:rPr>
        <w:t>ir vadījis</w:t>
      </w:r>
      <w:r w:rsidR="00C430AA">
        <w:rPr>
          <w:rFonts w:ascii="Times New Roman" w:hAnsi="Times New Roman"/>
          <w:sz w:val="22"/>
          <w:szCs w:val="22"/>
        </w:rPr>
        <w:t xml:space="preserve"> vismaz 2 (divos) objektos elektronisko sakaru sistēmu vai tīklu </w:t>
      </w:r>
      <w:r w:rsidR="00580878">
        <w:rPr>
          <w:rFonts w:ascii="Times New Roman" w:hAnsi="Times New Roman"/>
          <w:sz w:val="22"/>
          <w:szCs w:val="22"/>
        </w:rPr>
        <w:t xml:space="preserve">izbūves vai pārbūves </w:t>
      </w:r>
      <w:r w:rsidR="00C430AA">
        <w:rPr>
          <w:rFonts w:ascii="Times New Roman" w:hAnsi="Times New Roman"/>
          <w:sz w:val="22"/>
          <w:szCs w:val="22"/>
        </w:rPr>
        <w:t>būvdarbus</w:t>
      </w:r>
      <w:r>
        <w:rPr>
          <w:rFonts w:ascii="Times New Roman" w:hAnsi="Times New Roman"/>
          <w:sz w:val="22"/>
          <w:szCs w:val="22"/>
        </w:rPr>
        <w:t>.</w:t>
      </w:r>
    </w:p>
    <w:p w14:paraId="154188B1" w14:textId="6C434AD2" w:rsidR="00C430AA" w:rsidRDefault="00C430AA" w:rsidP="00C430AA">
      <w:pPr>
        <w:pStyle w:val="BodyText"/>
        <w:widowControl/>
        <w:tabs>
          <w:tab w:val="num" w:pos="1701"/>
          <w:tab w:val="num" w:pos="2127"/>
        </w:tabs>
        <w:spacing w:after="0"/>
        <w:ind w:left="2127"/>
        <w:jc w:val="both"/>
        <w:rPr>
          <w:sz w:val="22"/>
          <w:szCs w:val="22"/>
        </w:rPr>
      </w:pPr>
      <w:r>
        <w:rPr>
          <w:sz w:val="22"/>
          <w:szCs w:val="22"/>
        </w:rPr>
        <w:t>Būvdarbiem, ar kuriem tiek apliecināta prasītā pieredze, ir jābūt pabeigtiem un būvei pieņemtai ekspluatācijā līdz piedāvājuma iesniegšanas dienai.</w:t>
      </w:r>
    </w:p>
    <w:p w14:paraId="6C9A4ECD" w14:textId="7373C74C" w:rsidR="00791BF1" w:rsidRDefault="00791BF1" w:rsidP="00791BF1">
      <w:pPr>
        <w:pStyle w:val="BodyText"/>
        <w:widowControl/>
        <w:numPr>
          <w:ilvl w:val="3"/>
          <w:numId w:val="2"/>
        </w:numPr>
        <w:tabs>
          <w:tab w:val="clear" w:pos="1980"/>
          <w:tab w:val="num" w:pos="1276"/>
          <w:tab w:val="num" w:pos="1701"/>
          <w:tab w:val="num" w:pos="2127"/>
        </w:tabs>
        <w:spacing w:after="0"/>
        <w:ind w:left="2127" w:hanging="867"/>
        <w:jc w:val="both"/>
        <w:rPr>
          <w:rFonts w:ascii="Times New Roman" w:hAnsi="Times New Roman"/>
          <w:sz w:val="22"/>
          <w:szCs w:val="22"/>
        </w:rPr>
      </w:pPr>
      <w:r w:rsidRPr="005D48ED">
        <w:rPr>
          <w:rFonts w:ascii="Times New Roman" w:hAnsi="Times New Roman"/>
          <w:sz w:val="22"/>
          <w:szCs w:val="22"/>
        </w:rPr>
        <w:t xml:space="preserve">vismaz viens sertificēts </w:t>
      </w:r>
      <w:r w:rsidRPr="00B34667">
        <w:rPr>
          <w:rFonts w:ascii="Times New Roman" w:hAnsi="Times New Roman"/>
          <w:b/>
          <w:sz w:val="22"/>
          <w:szCs w:val="22"/>
        </w:rPr>
        <w:t xml:space="preserve">būvdarbu vadītājs </w:t>
      </w:r>
      <w:r>
        <w:rPr>
          <w:rFonts w:ascii="Times New Roman" w:hAnsi="Times New Roman"/>
          <w:b/>
          <w:sz w:val="22"/>
          <w:szCs w:val="22"/>
        </w:rPr>
        <w:t>siltumapgādes sistēmu</w:t>
      </w:r>
      <w:r w:rsidRPr="00B34667">
        <w:rPr>
          <w:rFonts w:ascii="Times New Roman" w:hAnsi="Times New Roman"/>
          <w:b/>
          <w:sz w:val="22"/>
          <w:szCs w:val="22"/>
        </w:rPr>
        <w:t xml:space="preserve"> būvdarbu vadīšanā</w:t>
      </w:r>
      <w:r>
        <w:rPr>
          <w:rFonts w:ascii="Times New Roman" w:hAnsi="Times New Roman"/>
          <w:sz w:val="22"/>
          <w:szCs w:val="22"/>
        </w:rPr>
        <w:t>, kurš iepriekšējo 5 (piecu)</w:t>
      </w:r>
      <w:r w:rsidRPr="005D48ED">
        <w:rPr>
          <w:rFonts w:ascii="Times New Roman" w:hAnsi="Times New Roman"/>
          <w:sz w:val="22"/>
          <w:szCs w:val="22"/>
        </w:rPr>
        <w:t xml:space="preserve"> </w:t>
      </w:r>
      <w:r>
        <w:rPr>
          <w:rFonts w:ascii="Times New Roman" w:hAnsi="Times New Roman"/>
          <w:sz w:val="22"/>
          <w:szCs w:val="22"/>
        </w:rPr>
        <w:t xml:space="preserve">kalendāro </w:t>
      </w:r>
      <w:r w:rsidRPr="00E37247">
        <w:rPr>
          <w:rFonts w:ascii="Times New Roman" w:hAnsi="Times New Roman"/>
          <w:sz w:val="22"/>
          <w:szCs w:val="22"/>
        </w:rPr>
        <w:t xml:space="preserve">gadu </w:t>
      </w:r>
      <w:r>
        <w:rPr>
          <w:rFonts w:ascii="Times New Roman" w:hAnsi="Times New Roman"/>
          <w:sz w:val="22"/>
          <w:szCs w:val="22"/>
        </w:rPr>
        <w:t xml:space="preserve">laikā </w:t>
      </w:r>
      <w:r w:rsidRPr="0029413F">
        <w:rPr>
          <w:rFonts w:ascii="Times New Roman" w:hAnsi="Times New Roman"/>
          <w:sz w:val="22"/>
          <w:szCs w:val="22"/>
        </w:rPr>
        <w:t>(</w:t>
      </w:r>
      <w:r>
        <w:rPr>
          <w:rFonts w:ascii="Times New Roman" w:hAnsi="Times New Roman"/>
          <w:sz w:val="22"/>
          <w:szCs w:val="22"/>
        </w:rPr>
        <w:t xml:space="preserve">2011., 2012., 2013., 2014., 2015. </w:t>
      </w:r>
      <w:r w:rsidRPr="009144A4">
        <w:rPr>
          <w:rFonts w:ascii="Times New Roman" w:hAnsi="Times New Roman"/>
          <w:sz w:val="22"/>
          <w:szCs w:val="22"/>
        </w:rPr>
        <w:t>un 2016.gadā līdz piedāvājumu iesniegšanas termiņa beigām</w:t>
      </w:r>
      <w:r w:rsidRPr="0029413F">
        <w:rPr>
          <w:rFonts w:ascii="Times New Roman" w:hAnsi="Times New Roman"/>
          <w:sz w:val="22"/>
          <w:szCs w:val="22"/>
        </w:rPr>
        <w:t>)</w:t>
      </w:r>
      <w:proofErr w:type="gramStart"/>
      <w:r w:rsidRPr="005D48ED">
        <w:rPr>
          <w:rFonts w:ascii="Times New Roman" w:hAnsi="Times New Roman"/>
          <w:sz w:val="22"/>
          <w:szCs w:val="22"/>
        </w:rPr>
        <w:t xml:space="preserve">  </w:t>
      </w:r>
      <w:proofErr w:type="gramEnd"/>
      <w:r w:rsidRPr="005D48ED">
        <w:rPr>
          <w:rFonts w:ascii="Times New Roman" w:hAnsi="Times New Roman"/>
          <w:sz w:val="22"/>
          <w:szCs w:val="22"/>
        </w:rPr>
        <w:t>ir vadījis</w:t>
      </w:r>
      <w:r>
        <w:rPr>
          <w:rFonts w:ascii="Times New Roman" w:hAnsi="Times New Roman"/>
          <w:sz w:val="22"/>
          <w:szCs w:val="22"/>
        </w:rPr>
        <w:t xml:space="preserve"> vismaz 2 (divos) objektos </w:t>
      </w:r>
      <w:r w:rsidR="006E6BF9">
        <w:rPr>
          <w:rFonts w:ascii="Times New Roman" w:hAnsi="Times New Roman"/>
          <w:sz w:val="22"/>
          <w:szCs w:val="22"/>
        </w:rPr>
        <w:t>siltumapgādes</w:t>
      </w:r>
      <w:r>
        <w:rPr>
          <w:rFonts w:ascii="Times New Roman" w:hAnsi="Times New Roman"/>
          <w:sz w:val="22"/>
          <w:szCs w:val="22"/>
        </w:rPr>
        <w:t xml:space="preserve"> sistēmu</w:t>
      </w:r>
      <w:r w:rsidR="00580878">
        <w:rPr>
          <w:rFonts w:ascii="Times New Roman" w:hAnsi="Times New Roman"/>
          <w:sz w:val="22"/>
          <w:szCs w:val="22"/>
        </w:rPr>
        <w:t xml:space="preserve"> izbūves vai pārbūves</w:t>
      </w:r>
      <w:r>
        <w:rPr>
          <w:rFonts w:ascii="Times New Roman" w:hAnsi="Times New Roman"/>
          <w:sz w:val="22"/>
          <w:szCs w:val="22"/>
        </w:rPr>
        <w:t xml:space="preserve"> būvdarbus</w:t>
      </w:r>
      <w:r w:rsidR="006E6BF9">
        <w:rPr>
          <w:rFonts w:ascii="Times New Roman" w:hAnsi="Times New Roman"/>
          <w:sz w:val="22"/>
          <w:szCs w:val="22"/>
        </w:rPr>
        <w:t>.</w:t>
      </w:r>
    </w:p>
    <w:p w14:paraId="29D8C8E3" w14:textId="4BE01CDA" w:rsidR="001464F9" w:rsidRPr="005D48ED" w:rsidRDefault="001464F9" w:rsidP="001464F9">
      <w:pPr>
        <w:pStyle w:val="BodyText"/>
        <w:widowControl/>
        <w:tabs>
          <w:tab w:val="num" w:pos="1701"/>
          <w:tab w:val="num" w:pos="2127"/>
        </w:tabs>
        <w:spacing w:after="0"/>
        <w:ind w:left="2127"/>
        <w:jc w:val="both"/>
        <w:rPr>
          <w:rFonts w:ascii="Times New Roman" w:hAnsi="Times New Roman"/>
          <w:sz w:val="22"/>
          <w:szCs w:val="22"/>
        </w:rPr>
      </w:pPr>
      <w:r>
        <w:rPr>
          <w:sz w:val="22"/>
          <w:szCs w:val="22"/>
        </w:rPr>
        <w:t>Būvdarbiem, ar kuriem tiek apliecināta prasītā pieredze, ir jābūt pabeigtiem un būvei pieņemtai ekspluatācijā līdz piedāvājuma iesniegšanas dienai.</w:t>
      </w:r>
    </w:p>
    <w:p w14:paraId="61B044AE" w14:textId="77777777" w:rsidR="00931421" w:rsidRDefault="00070DBA"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Pretendents spēj nodrošināt normatīvajos aktos noteiktā kārtībā izveidotu darba aizsardzības sistēmu un atbildīgā darba aizsardzības koordinatora piesaisti.</w:t>
      </w:r>
      <w:r w:rsidR="00931421">
        <w:rPr>
          <w:rFonts w:ascii="Times New Roman" w:hAnsi="Times New Roman"/>
          <w:sz w:val="22"/>
          <w:szCs w:val="22"/>
        </w:rPr>
        <w:t xml:space="preserve"> </w:t>
      </w:r>
    </w:p>
    <w:p w14:paraId="28BFB529" w14:textId="77777777" w:rsidR="00931421" w:rsidRPr="00931421" w:rsidRDefault="009B4C21"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931421">
        <w:rPr>
          <w:sz w:val="22"/>
          <w:szCs w:val="22"/>
        </w:rPr>
        <w:t>Pretendents var piedāvāt vienu speciālistu uz vairākām speciālistu pozīcijām, ja tas atbilst speciālistam noteiktajām prasībām, izņemot uz atklāta konkursa</w:t>
      </w:r>
      <w:r w:rsidR="0066059C" w:rsidRPr="00931421">
        <w:rPr>
          <w:sz w:val="22"/>
          <w:szCs w:val="22"/>
        </w:rPr>
        <w:t xml:space="preserve"> 3.4.3.1. un 3.4.</w:t>
      </w:r>
      <w:proofErr w:type="gramStart"/>
      <w:r w:rsidR="0066059C" w:rsidRPr="00931421">
        <w:rPr>
          <w:sz w:val="22"/>
          <w:szCs w:val="22"/>
        </w:rPr>
        <w:t>3.7</w:t>
      </w:r>
      <w:r w:rsidRPr="00931421">
        <w:rPr>
          <w:sz w:val="22"/>
          <w:szCs w:val="22"/>
        </w:rPr>
        <w:t>.</w:t>
      </w:r>
      <w:r w:rsidR="0066059C" w:rsidRPr="00931421">
        <w:rPr>
          <w:sz w:val="22"/>
          <w:szCs w:val="22"/>
        </w:rPr>
        <w:t xml:space="preserve"> </w:t>
      </w:r>
      <w:r w:rsidRPr="00931421">
        <w:rPr>
          <w:sz w:val="22"/>
          <w:szCs w:val="22"/>
        </w:rPr>
        <w:t>apakšpunktos noteiktajām speciālistu pozīcijām</w:t>
      </w:r>
      <w:proofErr w:type="gramEnd"/>
      <w:r w:rsidRPr="00931421">
        <w:rPr>
          <w:sz w:val="22"/>
          <w:szCs w:val="22"/>
        </w:rPr>
        <w:t xml:space="preserve">, kur viena persona nevar apvienot </w:t>
      </w:r>
      <w:r w:rsidR="0066059C" w:rsidRPr="00931421">
        <w:rPr>
          <w:sz w:val="22"/>
          <w:szCs w:val="22"/>
        </w:rPr>
        <w:t>ar</w:t>
      </w:r>
      <w:r w:rsidR="00580878" w:rsidRPr="00931421">
        <w:rPr>
          <w:sz w:val="22"/>
          <w:szCs w:val="22"/>
        </w:rPr>
        <w:t xml:space="preserve"> citu</w:t>
      </w:r>
      <w:r w:rsidRPr="00931421">
        <w:rPr>
          <w:sz w:val="22"/>
          <w:szCs w:val="22"/>
        </w:rPr>
        <w:t xml:space="preserve"> pozīciju speciālistu pienākumu veikšanu.</w:t>
      </w:r>
      <w:r w:rsidR="00931421">
        <w:rPr>
          <w:sz w:val="22"/>
          <w:szCs w:val="22"/>
        </w:rPr>
        <w:t xml:space="preserve"> </w:t>
      </w:r>
    </w:p>
    <w:p w14:paraId="4DAC6AAA" w14:textId="77777777" w:rsidR="00931421" w:rsidRPr="00931421" w:rsidRDefault="00070DBA"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931421">
        <w:rPr>
          <w:sz w:val="22"/>
          <w:szCs w:val="22"/>
        </w:rPr>
        <w:t>Atklāta konkursa 3.1.1. līdz 3.1.6. apakšpunktos ietvertie nosacījumi attiecas atsevišķi uz katru piegādātāju apvienības (t. sk. personālsabiedrības) dalībnieku (turpmāk tekstā - Saistītā persona).</w:t>
      </w:r>
      <w:proofErr w:type="gramStart"/>
      <w:r w:rsidRPr="00931421">
        <w:rPr>
          <w:sz w:val="22"/>
          <w:szCs w:val="22"/>
        </w:rPr>
        <w:t xml:space="preserve"> </w:t>
      </w:r>
      <w:r w:rsidR="00931421">
        <w:rPr>
          <w:sz w:val="22"/>
          <w:szCs w:val="22"/>
        </w:rPr>
        <w:t xml:space="preserve"> </w:t>
      </w:r>
      <w:proofErr w:type="gramEnd"/>
    </w:p>
    <w:p w14:paraId="1D90F7FB" w14:textId="77777777" w:rsidR="00931421" w:rsidRPr="00931421" w:rsidRDefault="00070DBA"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931421">
        <w:rPr>
          <w:sz w:val="22"/>
          <w:szCs w:val="22"/>
        </w:rPr>
        <w:t>Atklāta konkursa 3.1.2. līdz 3.1.6. apakšpunktos ietvertie nosacījumi attiecas atsevišķi uz katru pretendenta norā</w:t>
      </w:r>
      <w:r w:rsidR="007171E2" w:rsidRPr="00931421">
        <w:rPr>
          <w:sz w:val="22"/>
          <w:szCs w:val="22"/>
        </w:rPr>
        <w:t>dīto apakšuzņēmēju, kura veicamā</w:t>
      </w:r>
      <w:r w:rsidRPr="00931421">
        <w:rPr>
          <w:sz w:val="22"/>
          <w:szCs w:val="22"/>
        </w:rPr>
        <w:t xml:space="preserve"> </w:t>
      </w:r>
      <w:r w:rsidR="007171E2" w:rsidRPr="00931421">
        <w:rPr>
          <w:sz w:val="22"/>
          <w:szCs w:val="22"/>
        </w:rPr>
        <w:t>būvniecības</w:t>
      </w:r>
      <w:r w:rsidRPr="00931421">
        <w:rPr>
          <w:sz w:val="22"/>
          <w:szCs w:val="22"/>
        </w:rPr>
        <w:t xml:space="preserve"> vērtība ir vismaz </w:t>
      </w:r>
      <w:r w:rsidRPr="00931421">
        <w:rPr>
          <w:sz w:val="22"/>
          <w:szCs w:val="22"/>
        </w:rPr>
        <w:lastRenderedPageBreak/>
        <w:t>20% no kopējās iepirkuma līguma vērtības, katru Pretendenta norādīto personu, uz kuras iespējām Pretendents balstās, lai apliecinātu, ka tā kvalifikācija atbilst atklāta konkursa nolikumā noteiktajām prasībām (turpmāk tekstā - Saistītā persona).</w:t>
      </w:r>
      <w:proofErr w:type="gramStart"/>
      <w:r w:rsidRPr="00931421">
        <w:rPr>
          <w:sz w:val="22"/>
          <w:szCs w:val="22"/>
        </w:rPr>
        <w:t xml:space="preserve"> </w:t>
      </w:r>
      <w:r w:rsidR="00931421">
        <w:rPr>
          <w:sz w:val="22"/>
          <w:szCs w:val="22"/>
        </w:rPr>
        <w:t xml:space="preserve"> </w:t>
      </w:r>
      <w:proofErr w:type="gramEnd"/>
    </w:p>
    <w:p w14:paraId="3C8F8F6A" w14:textId="77777777" w:rsidR="00931421" w:rsidRPr="00931421" w:rsidRDefault="00070DBA"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931421">
        <w:rPr>
          <w:sz w:val="22"/>
          <w:szCs w:val="22"/>
          <w:u w:val="single"/>
        </w:rPr>
        <w:t>Apakšuzņēmējs</w:t>
      </w:r>
      <w:r w:rsidRPr="00931421">
        <w:rPr>
          <w:sz w:val="22"/>
          <w:szCs w:val="22"/>
        </w:rPr>
        <w:t xml:space="preserve"> ir Pretendenta vai apakšuzņēmēja piesaistīta vai nolīgta persona, kura </w:t>
      </w:r>
      <w:r w:rsidR="007171E2" w:rsidRPr="00931421">
        <w:rPr>
          <w:sz w:val="22"/>
          <w:szCs w:val="22"/>
        </w:rPr>
        <w:t>veic</w:t>
      </w:r>
      <w:r w:rsidRPr="00931421">
        <w:rPr>
          <w:sz w:val="22"/>
          <w:szCs w:val="22"/>
        </w:rPr>
        <w:t xml:space="preserve"> </w:t>
      </w:r>
      <w:r w:rsidR="007171E2" w:rsidRPr="00931421">
        <w:rPr>
          <w:sz w:val="22"/>
          <w:szCs w:val="22"/>
        </w:rPr>
        <w:t>būvniecību, kas nepieciešama</w:t>
      </w:r>
      <w:r w:rsidRPr="00931421">
        <w:rPr>
          <w:sz w:val="22"/>
          <w:szCs w:val="22"/>
        </w:rPr>
        <w:t xml:space="preserve"> ar Pasūtītāja noslēgtā </w:t>
      </w:r>
      <w:r w:rsidR="007171E2" w:rsidRPr="00931421">
        <w:rPr>
          <w:sz w:val="22"/>
          <w:szCs w:val="22"/>
        </w:rPr>
        <w:t>būvniecības</w:t>
      </w:r>
      <w:r w:rsidRPr="00931421">
        <w:rPr>
          <w:sz w:val="22"/>
          <w:szCs w:val="22"/>
        </w:rPr>
        <w:t xml:space="preserve"> līguma izpildei neatkarīgi no tā, vai šī persona </w:t>
      </w:r>
      <w:r w:rsidR="007171E2" w:rsidRPr="00931421">
        <w:rPr>
          <w:sz w:val="22"/>
          <w:szCs w:val="22"/>
        </w:rPr>
        <w:t>būvniecību veic</w:t>
      </w:r>
      <w:r w:rsidRPr="00931421">
        <w:rPr>
          <w:sz w:val="22"/>
          <w:szCs w:val="22"/>
        </w:rPr>
        <w:t xml:space="preserve"> Pretendentam vai citam apakšuzņēmējam.</w:t>
      </w:r>
      <w:r w:rsidR="00931421">
        <w:rPr>
          <w:sz w:val="22"/>
          <w:szCs w:val="22"/>
        </w:rPr>
        <w:t xml:space="preserve"> </w:t>
      </w:r>
    </w:p>
    <w:p w14:paraId="112D8261" w14:textId="6A7DB4D0" w:rsidR="00070DBA" w:rsidRPr="00931421" w:rsidRDefault="00070DBA" w:rsidP="00931421">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931421">
        <w:rPr>
          <w:sz w:val="22"/>
          <w:szCs w:val="22"/>
        </w:rPr>
        <w:t xml:space="preserve">Apakšuzņēmēja izpildāmo </w:t>
      </w:r>
      <w:r w:rsidR="007171E2" w:rsidRPr="00931421">
        <w:rPr>
          <w:sz w:val="22"/>
          <w:szCs w:val="22"/>
        </w:rPr>
        <w:t>b</w:t>
      </w:r>
      <w:r w:rsidR="00EA3504" w:rsidRPr="00931421">
        <w:rPr>
          <w:sz w:val="22"/>
          <w:szCs w:val="22"/>
        </w:rPr>
        <w:t>ū</w:t>
      </w:r>
      <w:r w:rsidR="007171E2" w:rsidRPr="00931421">
        <w:rPr>
          <w:sz w:val="22"/>
          <w:szCs w:val="22"/>
        </w:rPr>
        <w:t>vniecības</w:t>
      </w:r>
      <w:r w:rsidRPr="00931421">
        <w:rPr>
          <w:sz w:val="22"/>
          <w:szCs w:val="22"/>
        </w:rPr>
        <w:t xml:space="preserve"> kopējo vērtību noteic, ņemot vērā apakšuzņēmēja un visu attiecīgā iepirkuma ietvaros tā saistīto uzņēmumu veicamo b</w:t>
      </w:r>
      <w:r w:rsidR="007171E2" w:rsidRPr="00931421">
        <w:rPr>
          <w:sz w:val="22"/>
          <w:szCs w:val="22"/>
        </w:rPr>
        <w:t>ūvniecības</w:t>
      </w:r>
      <w:r w:rsidRPr="00931421">
        <w:rPr>
          <w:sz w:val="22"/>
          <w:szCs w:val="22"/>
        </w:rPr>
        <w:t xml:space="preserve">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9EF70CC" w14:textId="77777777" w:rsidR="00070DBA" w:rsidRDefault="00070DBA" w:rsidP="00070DBA"/>
    <w:p w14:paraId="11C7065F" w14:textId="77777777" w:rsidR="00070DBA" w:rsidRPr="005D48ED" w:rsidRDefault="00070DBA" w:rsidP="00931421">
      <w:pPr>
        <w:pStyle w:val="Heading1"/>
        <w:keepNext w:val="0"/>
        <w:shd w:val="clear" w:color="auto" w:fill="A8D08D" w:themeFill="accent6" w:themeFillTint="99"/>
        <w:rPr>
          <w:rFonts w:ascii="Times New Roman" w:hAnsi="Times New Roman"/>
          <w:sz w:val="22"/>
          <w:szCs w:val="22"/>
        </w:rPr>
      </w:pPr>
      <w:bookmarkStart w:id="35" w:name="_Toc141341761"/>
      <w:bookmarkStart w:id="36" w:name="_Toc141785292"/>
      <w:bookmarkStart w:id="37" w:name="_Toc449629828"/>
      <w:r w:rsidRPr="005D48ED">
        <w:rPr>
          <w:rFonts w:ascii="Times New Roman" w:hAnsi="Times New Roman"/>
          <w:sz w:val="22"/>
          <w:szCs w:val="22"/>
        </w:rPr>
        <w:t>Prasības piedāvājumiem</w:t>
      </w:r>
      <w:bookmarkEnd w:id="21"/>
      <w:bookmarkEnd w:id="22"/>
      <w:bookmarkEnd w:id="23"/>
      <w:bookmarkEnd w:id="24"/>
      <w:bookmarkEnd w:id="25"/>
      <w:bookmarkEnd w:id="26"/>
      <w:bookmarkEnd w:id="27"/>
      <w:bookmarkEnd w:id="28"/>
      <w:bookmarkEnd w:id="29"/>
      <w:bookmarkEnd w:id="30"/>
      <w:bookmarkEnd w:id="34"/>
      <w:bookmarkEnd w:id="35"/>
      <w:bookmarkEnd w:id="36"/>
      <w:bookmarkEnd w:id="37"/>
    </w:p>
    <w:p w14:paraId="1B4C3033" w14:textId="77777777" w:rsidR="00070DBA" w:rsidRPr="005D48ED" w:rsidRDefault="00070DBA" w:rsidP="00070DBA">
      <w:pPr>
        <w:rPr>
          <w:sz w:val="22"/>
          <w:szCs w:val="22"/>
        </w:rPr>
      </w:pPr>
    </w:p>
    <w:p w14:paraId="54E1C528" w14:textId="77777777" w:rsidR="00070DBA" w:rsidRPr="005D48ED" w:rsidRDefault="00070DBA" w:rsidP="00931421">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Piedāvājuma noformējuma prasības:</w:t>
      </w:r>
    </w:p>
    <w:p w14:paraId="745564F2"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Piedāvājuma iesniegšana:</w:t>
      </w:r>
    </w:p>
    <w:p w14:paraId="0B0E9AD1"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14:paraId="4A5603FD"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Uz aploksnes/iepakojuma jānorāda:</w:t>
      </w:r>
    </w:p>
    <w:p w14:paraId="60E3E65D" w14:textId="3F7320C6" w:rsidR="00070DBA" w:rsidRPr="005D48ED" w:rsidRDefault="00070DBA" w:rsidP="00070DBA">
      <w:pPr>
        <w:pStyle w:val="BodyText"/>
        <w:widowControl/>
        <w:numPr>
          <w:ilvl w:val="4"/>
          <w:numId w:val="2"/>
        </w:numPr>
        <w:tabs>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Piedāvājums atklātam konkursam „</w:t>
      </w:r>
      <w:r w:rsidR="00413DEB">
        <w:rPr>
          <w:color w:val="000000"/>
          <w:sz w:val="22"/>
          <w:szCs w:val="22"/>
        </w:rPr>
        <w:t>Gaujas iela A Ādažos pārbūves būvprojekta izstrāde un būvdarbi</w:t>
      </w:r>
      <w:r w:rsidRPr="00F36659">
        <w:rPr>
          <w:rFonts w:ascii="Times New Roman" w:hAnsi="Times New Roman"/>
          <w:sz w:val="22"/>
          <w:szCs w:val="22"/>
        </w:rPr>
        <w:t>”</w:t>
      </w:r>
      <w:r w:rsidRPr="005D48ED">
        <w:rPr>
          <w:rFonts w:ascii="Times New Roman" w:hAnsi="Times New Roman"/>
          <w:sz w:val="22"/>
          <w:szCs w:val="22"/>
        </w:rPr>
        <w:t xml:space="preserve"> </w:t>
      </w:r>
      <w:r>
        <w:rPr>
          <w:rFonts w:ascii="Times New Roman" w:hAnsi="Times New Roman"/>
          <w:sz w:val="22"/>
          <w:szCs w:val="22"/>
        </w:rPr>
        <w:t xml:space="preserve">(iepirkuma identifikācijas Nr. </w:t>
      </w:r>
      <w:r w:rsidR="00931421">
        <w:rPr>
          <w:szCs w:val="24"/>
        </w:rPr>
        <w:t>ĀND 2016/93</w:t>
      </w:r>
      <w:r w:rsidRPr="005D48ED">
        <w:rPr>
          <w:rFonts w:ascii="Times New Roman" w:hAnsi="Times New Roman"/>
          <w:sz w:val="22"/>
          <w:szCs w:val="22"/>
        </w:rPr>
        <w:t>);</w:t>
      </w:r>
    </w:p>
    <w:p w14:paraId="22095561" w14:textId="75FAAF4B" w:rsidR="00070DBA" w:rsidRPr="005D48ED" w:rsidRDefault="00070DBA" w:rsidP="00070DBA">
      <w:pPr>
        <w:pStyle w:val="BodyText"/>
        <w:widowControl/>
        <w:numPr>
          <w:ilvl w:val="4"/>
          <w:numId w:val="2"/>
        </w:numPr>
        <w:tabs>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Norāde „Neatvērt pirms pied</w:t>
      </w:r>
      <w:r w:rsidR="00931421">
        <w:rPr>
          <w:rFonts w:ascii="Times New Roman" w:hAnsi="Times New Roman"/>
          <w:sz w:val="22"/>
          <w:szCs w:val="22"/>
        </w:rPr>
        <w:t xml:space="preserve">āvājumu atvēršanas sanāksmes”. </w:t>
      </w:r>
    </w:p>
    <w:p w14:paraId="5B1D2AAD"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Pretendenti sedz visas izmaksas, kas saistītas ar viņu piedāvājumu sagatavošanu un iesniegšanu Pasūtītājam. </w:t>
      </w:r>
    </w:p>
    <w:p w14:paraId="08FB10C8" w14:textId="77777777" w:rsidR="00070DBA" w:rsidRPr="005D48ED" w:rsidRDefault="00070DBA" w:rsidP="00070DBA">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 Piedāvājuma sagatavošana:</w:t>
      </w:r>
    </w:p>
    <w:p w14:paraId="22BF8BA5" w14:textId="62CD407D"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Piedāvāju</w:t>
      </w:r>
      <w:r w:rsidR="002329EE">
        <w:rPr>
          <w:rFonts w:ascii="Times New Roman" w:hAnsi="Times New Roman"/>
          <w:sz w:val="22"/>
          <w:szCs w:val="22"/>
        </w:rPr>
        <w:t xml:space="preserve">ms jāsagatavo latviešu valodā. </w:t>
      </w:r>
      <w:r w:rsidRPr="005D48ED">
        <w:rPr>
          <w:rFonts w:ascii="Times New Roman" w:hAnsi="Times New Roman"/>
          <w:sz w:val="22"/>
          <w:szCs w:val="22"/>
        </w:rPr>
        <w:t>Ja kāds dokuments piedāvājumā un/vai citi piedāvājumā iekļautie informācijas materiāli ir svešvalodā, tam jāpievieno Pretendenta vadītāja vai pilnvarotas personas (pievienojama pilnvara) apstiprināts tulkojums latviešu valodā.</w:t>
      </w:r>
      <w:proofErr w:type="gramStart"/>
      <w:r w:rsidRPr="005D48ED">
        <w:rPr>
          <w:rFonts w:ascii="Times New Roman" w:hAnsi="Times New Roman"/>
          <w:sz w:val="22"/>
          <w:szCs w:val="22"/>
        </w:rPr>
        <w:t xml:space="preserve">  </w:t>
      </w:r>
      <w:proofErr w:type="gramEnd"/>
    </w:p>
    <w:p w14:paraId="295CFB41"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bCs/>
          <w:sz w:val="22"/>
          <w:szCs w:val="22"/>
        </w:rPr>
      </w:pPr>
      <w:r w:rsidRPr="005D48ED">
        <w:rPr>
          <w:rFonts w:ascii="Times New Roman" w:hAnsi="Times New Roman"/>
          <w:bCs/>
          <w:sz w:val="22"/>
          <w:szCs w:val="22"/>
        </w:rPr>
        <w:t>Visām piedāvājumā iekļautajām dokumentu kopijām jābūt Pretendenta vadītāja vai pilnvarotās personas parakstītām.</w:t>
      </w:r>
    </w:p>
    <w:p w14:paraId="6F1FBCEF"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bCs/>
          <w:sz w:val="22"/>
          <w:szCs w:val="22"/>
        </w:rPr>
      </w:pPr>
      <w:r w:rsidRPr="005D48ED">
        <w:rPr>
          <w:rFonts w:ascii="Times New Roman" w:hAnsi="Times New Roman"/>
          <w:bCs/>
          <w:sz w:val="22"/>
          <w:szCs w:val="22"/>
        </w:rPr>
        <w:t>Iesniedzot piedāvājumu, pretendents ir tiesīgs visu iesnigto dokumentu atvasinājumu</w:t>
      </w:r>
      <w:proofErr w:type="gramStart"/>
      <w:r w:rsidRPr="005D48ED">
        <w:rPr>
          <w:rFonts w:ascii="Times New Roman" w:hAnsi="Times New Roman"/>
          <w:bCs/>
          <w:sz w:val="22"/>
          <w:szCs w:val="22"/>
        </w:rPr>
        <w:t xml:space="preserve"> un</w:t>
      </w:r>
      <w:proofErr w:type="gramEnd"/>
      <w:r w:rsidRPr="005D48ED">
        <w:rPr>
          <w:rFonts w:ascii="Times New Roman" w:hAnsi="Times New Roman"/>
          <w:bCs/>
          <w:sz w:val="22"/>
          <w:szCs w:val="22"/>
        </w:rPr>
        <w:t xml:space="preserve"> tulkojumu pareizību apliecināt ar vienu apliecinājumu, ja viss piedāvājums ir cauršūts vai caurauklots.</w:t>
      </w:r>
    </w:p>
    <w:p w14:paraId="2FA0123D"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bCs/>
          <w:sz w:val="22"/>
          <w:szCs w:val="22"/>
        </w:rPr>
        <w:t>Pretendents</w:t>
      </w:r>
      <w:r w:rsidRPr="005D48ED">
        <w:rPr>
          <w:rFonts w:ascii="Times New Roman" w:hAnsi="Times New Roman"/>
          <w:sz w:val="22"/>
          <w:szCs w:val="22"/>
        </w:rPr>
        <w:t xml:space="preserve"> drīkst iesniegt tikai 1 (vienu) piedāvājuma variantu. </w:t>
      </w:r>
    </w:p>
    <w:p w14:paraId="2AE879EA" w14:textId="77777777"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Piedāvājumā jāietver:</w:t>
      </w:r>
    </w:p>
    <w:p w14:paraId="3399D1FC" w14:textId="77777777" w:rsidR="00070DBA" w:rsidRPr="005D48ED" w:rsidRDefault="00070DBA" w:rsidP="00070DBA">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b/>
          <w:i/>
          <w:sz w:val="22"/>
          <w:szCs w:val="22"/>
        </w:rPr>
        <w:t>Pieteikums par piedalīšanos konkursā</w:t>
      </w:r>
      <w:r w:rsidRPr="005D48ED">
        <w:rPr>
          <w:rFonts w:ascii="Times New Roman" w:hAnsi="Times New Roman"/>
          <w:sz w:val="22"/>
          <w:szCs w:val="22"/>
        </w:rPr>
        <w:t xml:space="preserve">, kas sagatavots atbilstoši </w:t>
      </w:r>
      <w:r>
        <w:rPr>
          <w:rFonts w:ascii="Times New Roman" w:hAnsi="Times New Roman"/>
          <w:sz w:val="22"/>
          <w:szCs w:val="22"/>
        </w:rPr>
        <w:t>konkursa nolikuma 2</w:t>
      </w:r>
      <w:r w:rsidRPr="00914880">
        <w:rPr>
          <w:rFonts w:ascii="Times New Roman" w:hAnsi="Times New Roman"/>
          <w:sz w:val="22"/>
          <w:szCs w:val="22"/>
        </w:rPr>
        <w:t>. pielikumā</w:t>
      </w:r>
      <w:r w:rsidRPr="005D48ED">
        <w:rPr>
          <w:rFonts w:ascii="Times New Roman" w:hAnsi="Times New Roman"/>
          <w:sz w:val="22"/>
          <w:szCs w:val="22"/>
        </w:rPr>
        <w:t xml:space="preserve"> norādītajai formai;</w:t>
      </w:r>
    </w:p>
    <w:p w14:paraId="2F19916E" w14:textId="77777777" w:rsidR="00070DBA" w:rsidRPr="00F95B43" w:rsidRDefault="00070DBA" w:rsidP="00070DBA">
      <w:pPr>
        <w:pStyle w:val="BodyText"/>
        <w:widowControl/>
        <w:numPr>
          <w:ilvl w:val="4"/>
          <w:numId w:val="10"/>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Pr>
          <w:rFonts w:ascii="Times New Roman" w:hAnsi="Times New Roman"/>
          <w:b/>
          <w:i/>
          <w:sz w:val="22"/>
          <w:szCs w:val="22"/>
        </w:rPr>
        <w:t>Izdrukas no Valsts ieņēmumu dienesta elektroniskās deklarēšanas sistēmas</w:t>
      </w:r>
      <w:r>
        <w:rPr>
          <w:rFonts w:ascii="Times New Roman" w:hAnsi="Times New Roman"/>
          <w:sz w:val="22"/>
          <w:szCs w:val="22"/>
        </w:rPr>
        <w:t xml:space="preserve"> </w:t>
      </w:r>
      <w:r>
        <w:rPr>
          <w:rFonts w:ascii="Times New Roman" w:hAnsi="Times New Roman"/>
          <w:b/>
          <w:i/>
          <w:sz w:val="22"/>
          <w:szCs w:val="22"/>
        </w:rPr>
        <w:t>(EDS)</w:t>
      </w:r>
      <w:r>
        <w:rPr>
          <w:rFonts w:ascii="Times New Roman" w:hAnsi="Times New Roman"/>
          <w:sz w:val="22"/>
          <w:szCs w:val="22"/>
        </w:rPr>
        <w:t xml:space="preserve"> par Pretendenta (t. sk. par katru piegādātāju apvienības dalībnieku) un tā piedāvājumā katru norādīto apakšuzņēmēju vidējām stundas tarifa likmēm </w:t>
      </w:r>
      <w:r w:rsidRPr="00F95B43">
        <w:rPr>
          <w:rFonts w:ascii="Times New Roman" w:hAnsi="Times New Roman"/>
          <w:sz w:val="22"/>
          <w:szCs w:val="22"/>
        </w:rPr>
        <w:t>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w:t>
      </w:r>
    </w:p>
    <w:p w14:paraId="02ECFD7C" w14:textId="77777777" w:rsidR="00070DBA" w:rsidRPr="005D48ED" w:rsidRDefault="00070DBA" w:rsidP="00070DBA">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Pr>
          <w:rFonts w:ascii="Times New Roman" w:hAnsi="Times New Roman"/>
          <w:sz w:val="22"/>
          <w:szCs w:val="22"/>
        </w:rPr>
        <w:t>Nolikuma 1.10</w:t>
      </w:r>
      <w:r w:rsidRPr="005D48ED">
        <w:rPr>
          <w:rFonts w:ascii="Times New Roman" w:hAnsi="Times New Roman"/>
          <w:sz w:val="22"/>
          <w:szCs w:val="22"/>
        </w:rPr>
        <w:t xml:space="preserve">. punktā izvirzītajām prasībām atbilstoši sagatavots </w:t>
      </w:r>
      <w:r w:rsidRPr="005D48ED">
        <w:rPr>
          <w:rFonts w:ascii="Times New Roman" w:hAnsi="Times New Roman"/>
          <w:b/>
          <w:i/>
          <w:sz w:val="22"/>
          <w:szCs w:val="22"/>
        </w:rPr>
        <w:t>piedāvājuma nodrošinājums</w:t>
      </w:r>
      <w:r w:rsidRPr="005D48ED">
        <w:rPr>
          <w:rFonts w:ascii="Times New Roman" w:hAnsi="Times New Roman"/>
          <w:sz w:val="22"/>
          <w:szCs w:val="22"/>
        </w:rPr>
        <w:t>;</w:t>
      </w:r>
    </w:p>
    <w:p w14:paraId="58C52D53" w14:textId="77777777" w:rsidR="00070DBA" w:rsidRPr="005D48ED" w:rsidRDefault="00070DBA" w:rsidP="00070DBA">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b/>
          <w:i/>
          <w:sz w:val="22"/>
          <w:szCs w:val="22"/>
        </w:rPr>
        <w:t>Pretendentu atlases dokumenti</w:t>
      </w:r>
      <w:r w:rsidRPr="005D48ED">
        <w:rPr>
          <w:rFonts w:ascii="Times New Roman" w:hAnsi="Times New Roman"/>
          <w:sz w:val="22"/>
          <w:szCs w:val="22"/>
        </w:rPr>
        <w:t xml:space="preserve"> (skat. 4.2. punktu);</w:t>
      </w:r>
    </w:p>
    <w:p w14:paraId="1F68BA99" w14:textId="77777777" w:rsidR="00070DBA" w:rsidRPr="005D48ED" w:rsidRDefault="00070DBA" w:rsidP="00070DBA">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 xml:space="preserve">Pretendenta vadītāja vai pilnvarotās personas (pievienojama pilnvara) parakstīts </w:t>
      </w:r>
      <w:r w:rsidRPr="005D48ED">
        <w:rPr>
          <w:rFonts w:ascii="Times New Roman" w:hAnsi="Times New Roman"/>
          <w:b/>
          <w:i/>
          <w:sz w:val="22"/>
          <w:szCs w:val="22"/>
        </w:rPr>
        <w:t>Tehniskais piedāvājums</w:t>
      </w:r>
      <w:r w:rsidRPr="005D48ED">
        <w:rPr>
          <w:rFonts w:ascii="Times New Roman" w:hAnsi="Times New Roman"/>
          <w:sz w:val="22"/>
          <w:szCs w:val="22"/>
        </w:rPr>
        <w:t xml:space="preserve"> (skat. 4.3. punktu);</w:t>
      </w:r>
    </w:p>
    <w:p w14:paraId="0FCB4A37" w14:textId="77777777" w:rsidR="00070DBA" w:rsidRDefault="00070DBA" w:rsidP="00070DBA">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 xml:space="preserve">Pretendenta vadītāja vai pilnvarotās personas (pievienojama pilnvara) parakstīts </w:t>
      </w:r>
      <w:r w:rsidRPr="005D48ED">
        <w:rPr>
          <w:rFonts w:ascii="Times New Roman" w:hAnsi="Times New Roman"/>
          <w:b/>
          <w:i/>
          <w:sz w:val="22"/>
          <w:szCs w:val="22"/>
        </w:rPr>
        <w:t>Finanšu piedāvājums</w:t>
      </w:r>
      <w:r w:rsidRPr="005D48ED">
        <w:rPr>
          <w:rFonts w:ascii="Times New Roman" w:hAnsi="Times New Roman"/>
          <w:sz w:val="22"/>
          <w:szCs w:val="22"/>
        </w:rPr>
        <w:t xml:space="preserve"> (skat. 4.4. punktu).</w:t>
      </w:r>
    </w:p>
    <w:p w14:paraId="04EAD02A" w14:textId="77777777" w:rsidR="00070DBA" w:rsidRPr="005D48ED" w:rsidRDefault="00070DBA" w:rsidP="00070DBA">
      <w:pPr>
        <w:pStyle w:val="BodyText"/>
        <w:widowControl/>
        <w:numPr>
          <w:ilvl w:val="2"/>
          <w:numId w:val="2"/>
        </w:numPr>
        <w:tabs>
          <w:tab w:val="num" w:pos="1276"/>
          <w:tab w:val="num" w:pos="1620"/>
        </w:tabs>
        <w:spacing w:after="0"/>
        <w:ind w:left="1276" w:hanging="709"/>
        <w:jc w:val="both"/>
        <w:rPr>
          <w:rFonts w:ascii="Times New Roman" w:hAnsi="Times New Roman"/>
          <w:sz w:val="22"/>
          <w:szCs w:val="22"/>
        </w:rPr>
      </w:pPr>
      <w:r w:rsidRPr="005D48ED">
        <w:rPr>
          <w:rFonts w:ascii="Times New Roman" w:hAnsi="Times New Roman"/>
          <w:sz w:val="22"/>
          <w:szCs w:val="22"/>
        </w:rPr>
        <w:lastRenderedPageBreak/>
        <w:t>Piedāvājuma noformēšana:</w:t>
      </w:r>
    </w:p>
    <w:p w14:paraId="3F4086DE" w14:textId="6F28CCDA" w:rsidR="00070DBA" w:rsidRPr="005D48ED" w:rsidRDefault="00070DBA" w:rsidP="00070DBA">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Pretendents piedāvājumu iesniedz 1 (vienā) oriģinālā eksemplārā</w:t>
      </w:r>
      <w:r w:rsidR="000B4417">
        <w:rPr>
          <w:rFonts w:ascii="Times New Roman" w:hAnsi="Times New Roman"/>
          <w:sz w:val="22"/>
          <w:szCs w:val="22"/>
        </w:rPr>
        <w:t xml:space="preserve"> un 1 (vienu) kopijas eksemplāru</w:t>
      </w:r>
      <w:r w:rsidRPr="005D48ED">
        <w:rPr>
          <w:rFonts w:ascii="Times New Roman" w:hAnsi="Times New Roman"/>
          <w:sz w:val="22"/>
          <w:szCs w:val="22"/>
        </w:rPr>
        <w:t>.</w:t>
      </w:r>
    </w:p>
    <w:p w14:paraId="2982C18D" w14:textId="77777777" w:rsidR="00070DBA" w:rsidRPr="005D48ED" w:rsidRDefault="00070DBA" w:rsidP="00070DBA">
      <w:pPr>
        <w:pStyle w:val="BodyText"/>
        <w:widowControl/>
        <w:numPr>
          <w:ilvl w:val="3"/>
          <w:numId w:val="2"/>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1847FBF7" w14:textId="77777777" w:rsidR="00070DBA" w:rsidRPr="005D48ED" w:rsidRDefault="00070DBA" w:rsidP="00070DBA">
      <w:pPr>
        <w:pStyle w:val="BodyText"/>
        <w:widowControl/>
        <w:numPr>
          <w:ilvl w:val="3"/>
          <w:numId w:val="2"/>
        </w:numPr>
        <w:tabs>
          <w:tab w:val="num" w:pos="1276"/>
        </w:tabs>
        <w:spacing w:after="0"/>
        <w:ind w:left="2127" w:hanging="851"/>
        <w:jc w:val="both"/>
        <w:rPr>
          <w:rFonts w:ascii="Times New Roman" w:hAnsi="Times New Roman"/>
          <w:sz w:val="22"/>
          <w:szCs w:val="22"/>
        </w:rPr>
      </w:pPr>
      <w:r w:rsidRPr="005D48ED">
        <w:rPr>
          <w:rFonts w:ascii="Times New Roman" w:hAnsi="Times New Roman"/>
          <w:sz w:val="22"/>
          <w:szCs w:val="22"/>
        </w:rPr>
        <w:t>Piedāvājuma oriģinālam jābūt:</w:t>
      </w:r>
    </w:p>
    <w:p w14:paraId="1C99FFFC" w14:textId="77777777" w:rsidR="00070DBA" w:rsidRPr="005D48ED" w:rsidRDefault="00070DBA" w:rsidP="00070DBA">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cauršūtam (</w:t>
      </w:r>
      <w:proofErr w:type="spellStart"/>
      <w:r w:rsidRPr="005D48ED">
        <w:rPr>
          <w:rFonts w:ascii="Times New Roman" w:hAnsi="Times New Roman"/>
          <w:sz w:val="22"/>
          <w:szCs w:val="22"/>
        </w:rPr>
        <w:t>cauršūšanas</w:t>
      </w:r>
      <w:proofErr w:type="spellEnd"/>
      <w:r w:rsidRPr="005D48ED">
        <w:rPr>
          <w:rFonts w:ascii="Times New Roman" w:hAnsi="Times New Roman"/>
          <w:sz w:val="22"/>
          <w:szCs w:val="22"/>
        </w:rPr>
        <w:t xml:space="preserve"> tehnoloģijai jānovērš iespēja izņemt, pievienot vai aizvietot piedāvājuma lapas);</w:t>
      </w:r>
    </w:p>
    <w:p w14:paraId="5AFE2470" w14:textId="77777777" w:rsidR="00070DBA" w:rsidRPr="005D48ED" w:rsidRDefault="00070DBA" w:rsidP="00070DBA">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ar secīgi numurētām lapām;</w:t>
      </w:r>
    </w:p>
    <w:p w14:paraId="62C8B7E0" w14:textId="77777777" w:rsidR="00070DBA" w:rsidRPr="005D48ED" w:rsidRDefault="00070DBA" w:rsidP="00070DBA">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 xml:space="preserve">ar pievienotu satura rādītāju. </w:t>
      </w:r>
    </w:p>
    <w:p w14:paraId="4942E863" w14:textId="77777777" w:rsidR="00070DBA" w:rsidRDefault="00070DBA" w:rsidP="00070DBA">
      <w:pPr>
        <w:pStyle w:val="BodyText"/>
        <w:widowControl/>
        <w:tabs>
          <w:tab w:val="num" w:pos="3119"/>
          <w:tab w:val="num" w:pos="7560"/>
        </w:tabs>
        <w:spacing w:after="0"/>
        <w:ind w:left="2127"/>
        <w:jc w:val="both"/>
        <w:rPr>
          <w:rFonts w:ascii="Times New Roman" w:hAnsi="Times New Roman"/>
          <w:sz w:val="22"/>
          <w:szCs w:val="22"/>
        </w:rPr>
      </w:pPr>
    </w:p>
    <w:p w14:paraId="26D9F9E7" w14:textId="77777777" w:rsidR="00070DBA" w:rsidRPr="005D48ED" w:rsidRDefault="00070DBA" w:rsidP="002329EE">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Pretendentu atlases dokumenti:</w:t>
      </w:r>
    </w:p>
    <w:p w14:paraId="1354E7E4" w14:textId="77777777" w:rsidR="00070DBA" w:rsidRPr="005D48ED" w:rsidRDefault="00070DBA" w:rsidP="00070DBA">
      <w:pPr>
        <w:pStyle w:val="Heading2"/>
        <w:ind w:left="567"/>
        <w:rPr>
          <w:b w:val="0"/>
          <w:bCs w:val="0"/>
          <w:sz w:val="22"/>
          <w:szCs w:val="22"/>
        </w:rPr>
      </w:pPr>
      <w:r w:rsidRPr="005D48ED">
        <w:rPr>
          <w:b w:val="0"/>
          <w:bCs w:val="0"/>
          <w:sz w:val="22"/>
          <w:szCs w:val="22"/>
        </w:rPr>
        <w:t>Lai pārbaudītu Pretendentu atbilstību nol</w:t>
      </w:r>
      <w:r>
        <w:rPr>
          <w:b w:val="0"/>
          <w:bCs w:val="0"/>
          <w:sz w:val="22"/>
          <w:szCs w:val="22"/>
        </w:rPr>
        <w:t>ikuma 3. sadaļas „</w:t>
      </w:r>
      <w:r w:rsidRPr="005D48ED">
        <w:rPr>
          <w:b w:val="0"/>
          <w:bCs w:val="0"/>
          <w:sz w:val="22"/>
          <w:szCs w:val="22"/>
        </w:rPr>
        <w:t>Prasības Pretendentiem</w:t>
      </w:r>
      <w:r>
        <w:rPr>
          <w:b w:val="0"/>
          <w:bCs w:val="0"/>
          <w:sz w:val="22"/>
          <w:szCs w:val="22"/>
        </w:rPr>
        <w:t>” 3.2.2.</w:t>
      </w:r>
      <w:r w:rsidRPr="00257C33">
        <w:rPr>
          <w:b w:val="0"/>
          <w:bCs w:val="0"/>
          <w:sz w:val="22"/>
          <w:szCs w:val="22"/>
        </w:rPr>
        <w:t xml:space="preserve"> – </w:t>
      </w:r>
      <w:proofErr w:type="gramStart"/>
      <w:r w:rsidRPr="00257C33">
        <w:rPr>
          <w:b w:val="0"/>
          <w:bCs w:val="0"/>
          <w:sz w:val="22"/>
          <w:szCs w:val="22"/>
        </w:rPr>
        <w:t>3.4.</w:t>
      </w:r>
      <w:r w:rsidRPr="005D48ED">
        <w:rPr>
          <w:b w:val="0"/>
          <w:bCs w:val="0"/>
          <w:sz w:val="22"/>
          <w:szCs w:val="22"/>
        </w:rPr>
        <w:t xml:space="preserve"> punktos noteiktajām prasībām</w:t>
      </w:r>
      <w:proofErr w:type="gramEnd"/>
      <w:r w:rsidRPr="005D48ED">
        <w:rPr>
          <w:b w:val="0"/>
          <w:bCs w:val="0"/>
          <w:sz w:val="22"/>
          <w:szCs w:val="22"/>
        </w:rPr>
        <w:t xml:space="preserve">, Pretendentam jāiesniedz šādi pretendentu atlases dokumenti: </w:t>
      </w:r>
    </w:p>
    <w:p w14:paraId="3B50C88E" w14:textId="77777777" w:rsidR="00070DBA" w:rsidRPr="003223AE"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sz w:val="22"/>
          <w:szCs w:val="22"/>
        </w:rPr>
      </w:pPr>
      <w:r w:rsidRPr="003223AE">
        <w:rPr>
          <w:rFonts w:ascii="Times New Roman" w:hAnsi="Times New Roman"/>
          <w:sz w:val="22"/>
          <w:szCs w:val="22"/>
        </w:rPr>
        <w:t>Pretendenta (t. sk. katra piegādātāju apvienības dalībnieka) un katra apakšuzņēmēja sagatavots apliecinājums par tā apņemšanos reģistrēties L</w:t>
      </w:r>
      <w:r>
        <w:rPr>
          <w:rFonts w:ascii="Times New Roman" w:hAnsi="Times New Roman"/>
          <w:sz w:val="22"/>
          <w:szCs w:val="22"/>
        </w:rPr>
        <w:t xml:space="preserve">atvijas </w:t>
      </w:r>
      <w:r w:rsidRPr="003223AE">
        <w:rPr>
          <w:rFonts w:ascii="Times New Roman" w:hAnsi="Times New Roman"/>
          <w:sz w:val="22"/>
          <w:szCs w:val="22"/>
        </w:rPr>
        <w:t>R</w:t>
      </w:r>
      <w:r>
        <w:rPr>
          <w:rFonts w:ascii="Times New Roman" w:hAnsi="Times New Roman"/>
          <w:sz w:val="22"/>
          <w:szCs w:val="22"/>
        </w:rPr>
        <w:t>epublikas</w:t>
      </w:r>
      <w:r w:rsidRPr="003223AE">
        <w:rPr>
          <w:rFonts w:ascii="Times New Roman" w:hAnsi="Times New Roman"/>
          <w:sz w:val="22"/>
          <w:szCs w:val="22"/>
        </w:rPr>
        <w:t xml:space="preserve"> Būvkomersantu reģistrā uz iepirkuma līguma noslēgšanas brīdi, ņemot vērā nolikuma 3.2.2. punktā noteiktās prasības, ja izraudzītais Pretendents tiks atzīts par atklāta konkursa uzvarētāju.</w:t>
      </w:r>
      <w:r w:rsidRPr="003223AE">
        <w:rPr>
          <w:rFonts w:ascii="Times New Roman" w:hAnsi="Times New Roman"/>
          <w:bCs/>
          <w:sz w:val="22"/>
          <w:szCs w:val="22"/>
        </w:rPr>
        <w:t xml:space="preserve"> (</w:t>
      </w:r>
      <w:r w:rsidRPr="003223AE">
        <w:rPr>
          <w:rFonts w:ascii="Times New Roman" w:hAnsi="Times New Roman"/>
          <w:bCs/>
          <w:i/>
          <w:sz w:val="22"/>
          <w:szCs w:val="22"/>
          <w:u w:val="single"/>
        </w:rPr>
        <w:t>Prasība attiecas uz Pretendentiem, t. sk. piegādātāju apvienības dalībniekiem un apakšuzņēmējiem, kas uz piedāvājuma iesniegšanas brīdi nav reģistrēti L</w:t>
      </w:r>
      <w:r>
        <w:rPr>
          <w:rFonts w:ascii="Times New Roman" w:hAnsi="Times New Roman"/>
          <w:bCs/>
          <w:i/>
          <w:sz w:val="22"/>
          <w:szCs w:val="22"/>
          <w:u w:val="single"/>
        </w:rPr>
        <w:t xml:space="preserve">atvijas </w:t>
      </w:r>
      <w:r w:rsidRPr="003223AE">
        <w:rPr>
          <w:rFonts w:ascii="Times New Roman" w:hAnsi="Times New Roman"/>
          <w:bCs/>
          <w:i/>
          <w:sz w:val="22"/>
          <w:szCs w:val="22"/>
          <w:u w:val="single"/>
        </w:rPr>
        <w:t>R</w:t>
      </w:r>
      <w:r>
        <w:rPr>
          <w:rFonts w:ascii="Times New Roman" w:hAnsi="Times New Roman"/>
          <w:bCs/>
          <w:i/>
          <w:sz w:val="22"/>
          <w:szCs w:val="22"/>
          <w:u w:val="single"/>
        </w:rPr>
        <w:t>epublikas</w:t>
      </w:r>
      <w:r w:rsidRPr="003223AE">
        <w:rPr>
          <w:rFonts w:ascii="Times New Roman" w:hAnsi="Times New Roman"/>
          <w:bCs/>
          <w:i/>
          <w:sz w:val="22"/>
          <w:szCs w:val="22"/>
          <w:u w:val="single"/>
        </w:rPr>
        <w:t xml:space="preserve"> Būvkomersantu reģistrā</w:t>
      </w:r>
      <w:r w:rsidRPr="003223AE">
        <w:rPr>
          <w:rFonts w:ascii="Times New Roman" w:hAnsi="Times New Roman"/>
          <w:bCs/>
          <w:sz w:val="22"/>
          <w:szCs w:val="22"/>
        </w:rPr>
        <w:t>)</w:t>
      </w:r>
    </w:p>
    <w:p w14:paraId="252AC84E" w14:textId="77777777" w:rsidR="00070DBA" w:rsidRPr="00257C33" w:rsidRDefault="00070DBA" w:rsidP="00070DBA">
      <w:pPr>
        <w:pStyle w:val="BodyText"/>
        <w:widowControl/>
        <w:numPr>
          <w:ilvl w:val="2"/>
          <w:numId w:val="2"/>
        </w:numPr>
        <w:tabs>
          <w:tab w:val="clear" w:pos="1980"/>
          <w:tab w:val="num" w:pos="900"/>
          <w:tab w:val="num" w:pos="1276"/>
        </w:tabs>
        <w:spacing w:after="0"/>
        <w:ind w:left="1276" w:hanging="709"/>
        <w:jc w:val="both"/>
        <w:rPr>
          <w:rFonts w:ascii="Times New Roman" w:hAnsi="Times New Roman"/>
          <w:i/>
          <w:sz w:val="22"/>
          <w:szCs w:val="22"/>
        </w:rPr>
      </w:pPr>
      <w:r w:rsidRPr="005D48ED">
        <w:rPr>
          <w:rFonts w:ascii="Times New Roman" w:hAnsi="Times New Roman"/>
          <w:sz w:val="22"/>
          <w:szCs w:val="22"/>
        </w:rPr>
        <w:t>Pretendenta sagatavots un parakstīts apliecinājums (</w:t>
      </w:r>
      <w:r w:rsidRPr="005D48ED">
        <w:rPr>
          <w:rFonts w:ascii="Times New Roman" w:hAnsi="Times New Roman"/>
          <w:i/>
          <w:sz w:val="22"/>
          <w:szCs w:val="22"/>
        </w:rPr>
        <w:t>oriģināls</w:t>
      </w:r>
      <w:r w:rsidRPr="005D48ED">
        <w:rPr>
          <w:rFonts w:ascii="Times New Roman" w:hAnsi="Times New Roman"/>
          <w:sz w:val="22"/>
          <w:szCs w:val="22"/>
        </w:rPr>
        <w:t xml:space="preserve">) par pretendenta (neieskaitot iepirkuma līguma </w:t>
      </w:r>
      <w:r w:rsidRPr="00257C33">
        <w:rPr>
          <w:rFonts w:ascii="Times New Roman" w:hAnsi="Times New Roman"/>
          <w:sz w:val="22"/>
          <w:szCs w:val="22"/>
        </w:rPr>
        <w:t>izpildē iesaistītos apakšuzņēmējus, t. sk. personas uz kuru iespējām balstās pretendents, lai paliecinātu savu kvalifikāciju atklāta konkursa nolikumā noteiktajām kvalifikācijas prasībām) gada finanšu apgrozījumu būvniecībā pēdējos 3 (trīs) g</w:t>
      </w:r>
      <w:r>
        <w:rPr>
          <w:rFonts w:ascii="Times New Roman" w:hAnsi="Times New Roman"/>
          <w:sz w:val="22"/>
          <w:szCs w:val="22"/>
        </w:rPr>
        <w:t xml:space="preserve">ados </w:t>
      </w:r>
      <w:proofErr w:type="gramStart"/>
      <w:r>
        <w:rPr>
          <w:rFonts w:ascii="Times New Roman" w:hAnsi="Times New Roman"/>
          <w:sz w:val="22"/>
          <w:szCs w:val="22"/>
        </w:rPr>
        <w:t>(</w:t>
      </w:r>
      <w:proofErr w:type="gramEnd"/>
      <w:r>
        <w:rPr>
          <w:rFonts w:ascii="Times New Roman" w:hAnsi="Times New Roman"/>
          <w:sz w:val="22"/>
          <w:szCs w:val="22"/>
        </w:rPr>
        <w:t>2013. g., 2014. g. un 2015</w:t>
      </w:r>
      <w:r w:rsidRPr="00257C33">
        <w:rPr>
          <w:rFonts w:ascii="Times New Roman" w:hAnsi="Times New Roman"/>
          <w:sz w:val="22"/>
          <w:szCs w:val="22"/>
        </w:rPr>
        <w:t>. g.). Attiecībā uz Pretendentiem, kas savu darbību tirgū uzsākuši vēlāk, apliecinājums par vidējo gada finanšu apgrozījumu būvniecībā iesniedzams par nostrādāto periodu (sadalījumā pa</w:t>
      </w:r>
      <w:r w:rsidRPr="005D48ED">
        <w:rPr>
          <w:rFonts w:ascii="Times New Roman" w:hAnsi="Times New Roman"/>
          <w:sz w:val="22"/>
          <w:szCs w:val="22"/>
        </w:rPr>
        <w:t xml:space="preserve"> gadiem).</w:t>
      </w:r>
      <w:r w:rsidRPr="005D48ED">
        <w:rPr>
          <w:rFonts w:ascii="Times New Roman" w:hAnsi="Times New Roman"/>
          <w:color w:val="FF0000"/>
          <w:sz w:val="22"/>
          <w:szCs w:val="22"/>
        </w:rPr>
        <w:t xml:space="preserve"> </w:t>
      </w:r>
      <w:r w:rsidRPr="005D48ED">
        <w:rPr>
          <w:rFonts w:ascii="Times New Roman" w:hAnsi="Times New Roman"/>
          <w:sz w:val="22"/>
          <w:szCs w:val="22"/>
        </w:rPr>
        <w:t>Ja piedāvājumu iesniedz piegādātāju apvienība (t. sk. personālsabiedrība), šī apakšpunkta prasībām atbilstošs apliecinājums par piegādātāju apvienībā (personālsabiedrībā) iekļauto piegādātāju vidējo kopējo gada finanšu apgrozījumu būvniecī</w:t>
      </w:r>
      <w:r>
        <w:rPr>
          <w:rFonts w:ascii="Times New Roman" w:hAnsi="Times New Roman"/>
          <w:sz w:val="22"/>
          <w:szCs w:val="22"/>
        </w:rPr>
        <w:t>bā pēdējo 3 (trīs) gadu periodā</w:t>
      </w:r>
      <w:r w:rsidRPr="00257C33">
        <w:rPr>
          <w:rFonts w:ascii="Times New Roman" w:hAnsi="Times New Roman"/>
          <w:sz w:val="22"/>
          <w:szCs w:val="22"/>
        </w:rPr>
        <w:t>.</w:t>
      </w:r>
    </w:p>
    <w:p w14:paraId="75530E35" w14:textId="6CF1ECAD" w:rsidR="00070DBA" w:rsidRPr="00257C33" w:rsidRDefault="0055318E"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bCs/>
          <w:iCs/>
          <w:color w:val="000000"/>
          <w:sz w:val="22"/>
          <w:szCs w:val="22"/>
        </w:rPr>
      </w:pPr>
      <w:r>
        <w:rPr>
          <w:rFonts w:ascii="Times New Roman" w:hAnsi="Times New Roman"/>
          <w:bCs/>
          <w:iCs/>
          <w:color w:val="000000"/>
          <w:sz w:val="22"/>
          <w:szCs w:val="22"/>
        </w:rPr>
        <w:t xml:space="preserve">Saraksts ar </w:t>
      </w:r>
      <w:r>
        <w:rPr>
          <w:bCs/>
          <w:iCs/>
          <w:sz w:val="22"/>
          <w:szCs w:val="22"/>
        </w:rPr>
        <w:t xml:space="preserve">nolikuma 3.4.3.punktā prasītajiem </w:t>
      </w:r>
      <w:r>
        <w:rPr>
          <w:rFonts w:ascii="Times New Roman" w:hAnsi="Times New Roman"/>
          <w:bCs/>
          <w:iCs/>
          <w:color w:val="000000"/>
          <w:sz w:val="22"/>
          <w:szCs w:val="22"/>
        </w:rPr>
        <w:t>p</w:t>
      </w:r>
      <w:r w:rsidR="00070DBA">
        <w:rPr>
          <w:rFonts w:ascii="Times New Roman" w:hAnsi="Times New Roman"/>
          <w:bCs/>
          <w:iCs/>
          <w:color w:val="000000"/>
          <w:sz w:val="22"/>
          <w:szCs w:val="22"/>
        </w:rPr>
        <w:t xml:space="preserve">rojektēšanas un </w:t>
      </w:r>
      <w:r w:rsidR="00070DBA" w:rsidRPr="00257C33">
        <w:rPr>
          <w:rFonts w:ascii="Times New Roman" w:hAnsi="Times New Roman"/>
          <w:bCs/>
          <w:iCs/>
          <w:color w:val="000000"/>
          <w:sz w:val="22"/>
          <w:szCs w:val="22"/>
        </w:rPr>
        <w:t>būvdarbu izpildē iesaistītajiem speciālistiem (</w:t>
      </w:r>
      <w:r w:rsidR="00070DBA">
        <w:rPr>
          <w:rFonts w:ascii="Times New Roman" w:hAnsi="Times New Roman"/>
          <w:bCs/>
          <w:iCs/>
          <w:color w:val="000000"/>
          <w:sz w:val="22"/>
          <w:szCs w:val="22"/>
        </w:rPr>
        <w:t xml:space="preserve">projektētāji un </w:t>
      </w:r>
      <w:r w:rsidR="00070DBA" w:rsidRPr="00257C33">
        <w:rPr>
          <w:rFonts w:ascii="Times New Roman" w:hAnsi="Times New Roman"/>
          <w:bCs/>
          <w:iCs/>
          <w:color w:val="000000"/>
          <w:sz w:val="22"/>
          <w:szCs w:val="22"/>
        </w:rPr>
        <w:t xml:space="preserve">būvdarbu vadītāji) </w:t>
      </w:r>
      <w:r>
        <w:rPr>
          <w:rFonts w:ascii="Times New Roman" w:hAnsi="Times New Roman"/>
          <w:bCs/>
          <w:iCs/>
          <w:color w:val="000000"/>
          <w:sz w:val="22"/>
          <w:szCs w:val="22"/>
        </w:rPr>
        <w:t xml:space="preserve">un </w:t>
      </w:r>
      <w:r w:rsidR="00070DBA" w:rsidRPr="00257C33">
        <w:rPr>
          <w:rFonts w:ascii="Times New Roman" w:hAnsi="Times New Roman"/>
          <w:bCs/>
          <w:iCs/>
          <w:color w:val="000000"/>
          <w:sz w:val="22"/>
          <w:szCs w:val="22"/>
        </w:rPr>
        <w:t>normatīvajos aktos noteiktajā kārtībā izsniegtie būvprakses sertifikāti (kopijas) vai dokumenti (kopijas),</w:t>
      </w:r>
      <w:r w:rsidR="00070DBA">
        <w:rPr>
          <w:rFonts w:ascii="Times New Roman" w:hAnsi="Times New Roman"/>
          <w:bCs/>
          <w:iCs/>
          <w:color w:val="000000"/>
          <w:sz w:val="22"/>
          <w:szCs w:val="22"/>
        </w:rPr>
        <w:t xml:space="preserve"> kas apliecina tiesības un </w:t>
      </w:r>
      <w:r w:rsidR="00070DBA" w:rsidRPr="00257C33">
        <w:rPr>
          <w:rFonts w:ascii="Times New Roman" w:hAnsi="Times New Roman"/>
          <w:bCs/>
          <w:iCs/>
          <w:color w:val="000000"/>
          <w:sz w:val="22"/>
          <w:szCs w:val="22"/>
        </w:rPr>
        <w:t>spējas veikt</w:t>
      </w:r>
      <w:r w:rsidR="004C454C">
        <w:rPr>
          <w:rFonts w:ascii="Times New Roman" w:hAnsi="Times New Roman"/>
          <w:bCs/>
          <w:iCs/>
          <w:color w:val="000000"/>
          <w:sz w:val="22"/>
          <w:szCs w:val="22"/>
        </w:rPr>
        <w:t xml:space="preserve"> </w:t>
      </w:r>
      <w:r w:rsidR="004C454C" w:rsidRPr="004C454C">
        <w:rPr>
          <w:rFonts w:ascii="Times New Roman" w:hAnsi="Times New Roman"/>
          <w:b/>
          <w:bCs/>
          <w:iCs/>
          <w:color w:val="000000"/>
          <w:sz w:val="22"/>
          <w:szCs w:val="22"/>
          <w:u w:val="single"/>
        </w:rPr>
        <w:t>attiecīgo jomu</w:t>
      </w:r>
      <w:r w:rsidR="004C454C">
        <w:rPr>
          <w:rFonts w:ascii="Times New Roman" w:hAnsi="Times New Roman"/>
          <w:b/>
          <w:bCs/>
          <w:iCs/>
          <w:color w:val="000000"/>
          <w:sz w:val="22"/>
          <w:szCs w:val="22"/>
          <w:u w:val="single"/>
        </w:rPr>
        <w:t xml:space="preserve"> ( </w:t>
      </w:r>
      <w:r w:rsidR="00DA33D1">
        <w:rPr>
          <w:rFonts w:ascii="Times New Roman" w:hAnsi="Times New Roman"/>
          <w:b/>
          <w:bCs/>
          <w:iCs/>
          <w:color w:val="000000"/>
          <w:sz w:val="22"/>
          <w:szCs w:val="22"/>
          <w:u w:val="single"/>
        </w:rPr>
        <w:t xml:space="preserve">saskaņā ar </w:t>
      </w:r>
      <w:r w:rsidR="004C454C">
        <w:rPr>
          <w:rFonts w:ascii="Times New Roman" w:hAnsi="Times New Roman"/>
          <w:b/>
          <w:bCs/>
          <w:iCs/>
          <w:color w:val="000000"/>
          <w:sz w:val="22"/>
          <w:szCs w:val="22"/>
          <w:u w:val="single"/>
        </w:rPr>
        <w:t>nolikuma 3.4.3.punkta apakšpunkti</w:t>
      </w:r>
      <w:r w:rsidR="00DA33D1">
        <w:rPr>
          <w:rFonts w:ascii="Times New Roman" w:hAnsi="Times New Roman"/>
          <w:b/>
          <w:bCs/>
          <w:iCs/>
          <w:color w:val="000000"/>
          <w:sz w:val="22"/>
          <w:szCs w:val="22"/>
          <w:u w:val="single"/>
        </w:rPr>
        <w:t>em</w:t>
      </w:r>
      <w:r w:rsidR="004C454C">
        <w:rPr>
          <w:rFonts w:ascii="Times New Roman" w:hAnsi="Times New Roman"/>
          <w:b/>
          <w:bCs/>
          <w:iCs/>
          <w:color w:val="000000"/>
          <w:sz w:val="22"/>
          <w:szCs w:val="22"/>
          <w:u w:val="single"/>
        </w:rPr>
        <w:t>)</w:t>
      </w:r>
      <w:r w:rsidR="004C454C">
        <w:rPr>
          <w:rFonts w:ascii="Times New Roman" w:hAnsi="Times New Roman"/>
          <w:bCs/>
          <w:iCs/>
          <w:color w:val="000000"/>
          <w:sz w:val="22"/>
          <w:szCs w:val="22"/>
        </w:rPr>
        <w:t xml:space="preserve"> </w:t>
      </w:r>
      <w:r w:rsidR="004C454C">
        <w:rPr>
          <w:rFonts w:ascii="Times New Roman" w:hAnsi="Times New Roman"/>
          <w:b/>
          <w:bCs/>
          <w:iCs/>
          <w:color w:val="000000"/>
          <w:sz w:val="22"/>
          <w:szCs w:val="22"/>
          <w:u w:val="single"/>
        </w:rPr>
        <w:t xml:space="preserve">projektēšanu un būvdarbu vadīšanu </w:t>
      </w:r>
      <w:r w:rsidR="00070DBA" w:rsidRPr="00257C33">
        <w:rPr>
          <w:rFonts w:ascii="Times New Roman" w:hAnsi="Times New Roman"/>
          <w:bCs/>
          <w:iCs/>
          <w:color w:val="000000"/>
          <w:sz w:val="22"/>
          <w:szCs w:val="22"/>
        </w:rPr>
        <w:t xml:space="preserve">atbilstoši normatīvajos aktos noteiktajām prasībām. </w:t>
      </w:r>
      <w:r w:rsidR="00070DBA" w:rsidRPr="00257C33">
        <w:rPr>
          <w:rFonts w:ascii="Times New Roman" w:hAnsi="Times New Roman"/>
          <w:bCs/>
          <w:i/>
          <w:iCs/>
          <w:sz w:val="22"/>
          <w:szCs w:val="22"/>
        </w:rPr>
        <w:t xml:space="preserve">Ja Pretendenta piedāvātais </w:t>
      </w:r>
      <w:r w:rsidR="00070DBA">
        <w:rPr>
          <w:rFonts w:ascii="Times New Roman" w:hAnsi="Times New Roman"/>
          <w:bCs/>
          <w:i/>
          <w:iCs/>
          <w:sz w:val="22"/>
          <w:szCs w:val="22"/>
        </w:rPr>
        <w:t xml:space="preserve">projektētājs vai </w:t>
      </w:r>
      <w:r w:rsidR="00070DBA" w:rsidRPr="00257C33">
        <w:rPr>
          <w:rFonts w:ascii="Times New Roman" w:hAnsi="Times New Roman"/>
          <w:bCs/>
          <w:i/>
          <w:iCs/>
          <w:sz w:val="22"/>
          <w:szCs w:val="22"/>
        </w:rPr>
        <w:t>būvdarbu vadītājs ir</w:t>
      </w:r>
      <w:r w:rsidR="00070DBA" w:rsidRPr="00257C33">
        <w:rPr>
          <w:rFonts w:ascii="Times New Roman" w:hAnsi="Times New Roman"/>
          <w:bCs/>
          <w:iCs/>
          <w:sz w:val="22"/>
          <w:szCs w:val="22"/>
        </w:rPr>
        <w:t xml:space="preserve"> </w:t>
      </w:r>
      <w:r w:rsidR="00070DBA" w:rsidRPr="00257C33">
        <w:rPr>
          <w:rFonts w:ascii="Times New Roman" w:hAnsi="Times New Roman"/>
          <w:bCs/>
          <w:i/>
          <w:iCs/>
          <w:sz w:val="22"/>
          <w:szCs w:val="22"/>
        </w:rPr>
        <w:t>ārvalsts speciālists, būvprakses sertifikāta vietā jāiesniedz ārvalstī izsniegtā licence, sertifikāts vai cits dokuments (kopija), kas apliecina attiecīgo</w:t>
      </w:r>
      <w:r w:rsidR="00070DBA" w:rsidRPr="00257C33">
        <w:rPr>
          <w:rFonts w:ascii="Times New Roman" w:hAnsi="Times New Roman"/>
          <w:i/>
          <w:sz w:val="22"/>
          <w:szCs w:val="22"/>
        </w:rPr>
        <w:t xml:space="preserve"> </w:t>
      </w:r>
      <w:r w:rsidR="00070DBA" w:rsidRPr="00257C33">
        <w:rPr>
          <w:rFonts w:ascii="Times New Roman" w:hAnsi="Times New Roman"/>
          <w:bCs/>
          <w:i/>
          <w:iCs/>
          <w:sz w:val="22"/>
          <w:szCs w:val="22"/>
        </w:rPr>
        <w:t>pakalpojumu sniegšanas tiesības (ja šādu dokumentu nepieciešamību nosaka attiecīgās</w:t>
      </w:r>
      <w:r w:rsidR="00070DBA" w:rsidRPr="00257C33">
        <w:rPr>
          <w:rFonts w:ascii="Times New Roman" w:hAnsi="Times New Roman"/>
          <w:i/>
          <w:sz w:val="22"/>
          <w:szCs w:val="22"/>
        </w:rPr>
        <w:t xml:space="preserve"> </w:t>
      </w:r>
      <w:r w:rsidR="00070DBA" w:rsidRPr="00257C33">
        <w:rPr>
          <w:rFonts w:ascii="Times New Roman" w:hAnsi="Times New Roman"/>
          <w:bCs/>
          <w:i/>
          <w:iCs/>
          <w:sz w:val="22"/>
          <w:szCs w:val="22"/>
        </w:rPr>
        <w:t>ārvalsts normatīvie tiesību akti) un ārvalstu speciālistam jāatbilst izglītības un</w:t>
      </w:r>
      <w:r w:rsidR="00070DBA" w:rsidRPr="00257C33">
        <w:rPr>
          <w:rFonts w:ascii="Times New Roman" w:hAnsi="Times New Roman"/>
          <w:i/>
          <w:sz w:val="22"/>
          <w:szCs w:val="22"/>
        </w:rPr>
        <w:t xml:space="preserve"> </w:t>
      </w:r>
      <w:r w:rsidR="00070DBA" w:rsidRPr="00257C33">
        <w:rPr>
          <w:rFonts w:ascii="Times New Roman" w:hAnsi="Times New Roman"/>
          <w:bCs/>
          <w:i/>
          <w:iCs/>
          <w:sz w:val="22"/>
          <w:szCs w:val="22"/>
        </w:rPr>
        <w:t>profesionālās kvalifikācijas prasībām attiecīgas profesionālās darbības veikšanai</w:t>
      </w:r>
      <w:r w:rsidR="00070DBA" w:rsidRPr="00257C33">
        <w:rPr>
          <w:rFonts w:ascii="Times New Roman" w:hAnsi="Times New Roman"/>
          <w:i/>
          <w:sz w:val="22"/>
          <w:szCs w:val="22"/>
        </w:rPr>
        <w:t xml:space="preserve"> </w:t>
      </w:r>
      <w:r w:rsidR="00070DBA" w:rsidRPr="00257C33">
        <w:rPr>
          <w:rFonts w:ascii="Times New Roman" w:hAnsi="Times New Roman"/>
          <w:bCs/>
          <w:i/>
          <w:iCs/>
          <w:sz w:val="22"/>
          <w:szCs w:val="22"/>
        </w:rPr>
        <w:t>Latvijas Republikā un gadījumā, ja ar pretendentu tiks noslēgts iepirkuma līgums,</w:t>
      </w:r>
      <w:r w:rsidR="00070DBA" w:rsidRPr="00257C33">
        <w:rPr>
          <w:rFonts w:ascii="Times New Roman" w:hAnsi="Times New Roman"/>
          <w:i/>
          <w:sz w:val="22"/>
          <w:szCs w:val="22"/>
        </w:rPr>
        <w:t xml:space="preserve"> </w:t>
      </w:r>
      <w:r w:rsidR="00070DBA" w:rsidRPr="00257C33">
        <w:rPr>
          <w:rFonts w:ascii="Times New Roman" w:hAnsi="Times New Roman"/>
          <w:bCs/>
          <w:i/>
          <w:iCs/>
          <w:sz w:val="22"/>
          <w:szCs w:val="22"/>
        </w:rPr>
        <w:t xml:space="preserve">līdz </w:t>
      </w:r>
      <w:r w:rsidR="00070DBA">
        <w:rPr>
          <w:rFonts w:ascii="Times New Roman" w:hAnsi="Times New Roman"/>
          <w:bCs/>
          <w:i/>
          <w:iCs/>
          <w:sz w:val="22"/>
          <w:szCs w:val="22"/>
        </w:rPr>
        <w:t xml:space="preserve">Projektēšanas vai </w:t>
      </w:r>
      <w:r w:rsidR="00070DBA" w:rsidRPr="00257C33">
        <w:rPr>
          <w:rFonts w:ascii="Times New Roman" w:hAnsi="Times New Roman"/>
          <w:bCs/>
          <w:i/>
          <w:iCs/>
          <w:sz w:val="22"/>
          <w:szCs w:val="22"/>
        </w:rPr>
        <w:t>Būvdarbu uzsākšanai ārvalstu speciālistam jāiegūst profesionālās kvalifikācijas</w:t>
      </w:r>
      <w:r w:rsidR="00070DBA" w:rsidRPr="00257C33">
        <w:rPr>
          <w:rFonts w:ascii="Times New Roman" w:hAnsi="Times New Roman"/>
          <w:i/>
          <w:sz w:val="22"/>
          <w:szCs w:val="22"/>
        </w:rPr>
        <w:t xml:space="preserve"> atzīšanas apliecība vai jāreģistrējas attiecīgajā profesiju reģistrā</w:t>
      </w:r>
      <w:r w:rsidR="00070DBA">
        <w:rPr>
          <w:rFonts w:ascii="Times New Roman" w:hAnsi="Times New Roman"/>
          <w:bCs/>
          <w:i/>
          <w:iCs/>
          <w:sz w:val="22"/>
          <w:szCs w:val="22"/>
        </w:rPr>
        <w:t>.</w:t>
      </w:r>
      <w:r>
        <w:rPr>
          <w:rFonts w:ascii="Times New Roman" w:hAnsi="Times New Roman"/>
          <w:bCs/>
          <w:i/>
          <w:iCs/>
          <w:sz w:val="22"/>
          <w:szCs w:val="22"/>
        </w:rPr>
        <w:t xml:space="preserve"> </w:t>
      </w:r>
      <w:r>
        <w:rPr>
          <w:rFonts w:ascii="Times New Roman" w:hAnsi="Times New Roman"/>
          <w:bCs/>
          <w:iCs/>
          <w:sz w:val="22"/>
          <w:szCs w:val="22"/>
        </w:rPr>
        <w:t>Sarakstā norāda katra speciālista pozīciju, vārdu un uzvārdu, sertifikāta numuru.</w:t>
      </w:r>
    </w:p>
    <w:p w14:paraId="0E54F819" w14:textId="7D14C572" w:rsidR="00070DBA" w:rsidRDefault="0055318E"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Pr>
          <w:sz w:val="22"/>
          <w:szCs w:val="22"/>
        </w:rPr>
        <w:t>P</w:t>
      </w:r>
      <w:r w:rsidR="00070DBA">
        <w:rPr>
          <w:sz w:val="22"/>
          <w:szCs w:val="22"/>
        </w:rPr>
        <w:t xml:space="preserve">rojektēšanas un </w:t>
      </w:r>
      <w:r w:rsidR="00070DBA" w:rsidRPr="00664E6B">
        <w:rPr>
          <w:sz w:val="22"/>
          <w:szCs w:val="22"/>
        </w:rPr>
        <w:t>būvdarbu veikšanā iesaistīto darbinieku (</w:t>
      </w:r>
      <w:r w:rsidR="00070DBA">
        <w:rPr>
          <w:sz w:val="22"/>
          <w:szCs w:val="22"/>
        </w:rPr>
        <w:t xml:space="preserve">projektētāji un </w:t>
      </w:r>
      <w:r w:rsidR="00070DBA" w:rsidRPr="00664E6B">
        <w:rPr>
          <w:sz w:val="22"/>
          <w:szCs w:val="22"/>
        </w:rPr>
        <w:t>būvdarbu vadītāji) CV (</w:t>
      </w:r>
      <w:r w:rsidR="00070DBA" w:rsidRPr="00664E6B">
        <w:rPr>
          <w:i/>
          <w:sz w:val="22"/>
          <w:szCs w:val="22"/>
        </w:rPr>
        <w:t xml:space="preserve">oriģināli), </w:t>
      </w:r>
      <w:r w:rsidR="00070DBA" w:rsidRPr="00664E6B">
        <w:rPr>
          <w:bCs/>
          <w:iCs/>
          <w:color w:val="000000"/>
          <w:sz w:val="22"/>
          <w:szCs w:val="22"/>
        </w:rPr>
        <w:t xml:space="preserve">kuri sagatavoti atbilstoši </w:t>
      </w:r>
      <w:r w:rsidR="00070DBA" w:rsidRPr="00F26EBB">
        <w:rPr>
          <w:bCs/>
          <w:iCs/>
          <w:sz w:val="22"/>
          <w:szCs w:val="22"/>
        </w:rPr>
        <w:t>3. pielikumā noteiktajai formai</w:t>
      </w:r>
      <w:r w:rsidR="00437779">
        <w:rPr>
          <w:bCs/>
          <w:iCs/>
          <w:sz w:val="22"/>
          <w:szCs w:val="22"/>
        </w:rPr>
        <w:t xml:space="preserve"> un </w:t>
      </w:r>
      <w:r w:rsidR="00437779" w:rsidRPr="00437779">
        <w:rPr>
          <w:bCs/>
          <w:iCs/>
          <w:sz w:val="22"/>
          <w:szCs w:val="22"/>
          <w:u w:val="single"/>
        </w:rPr>
        <w:t xml:space="preserve">pievienojot par katru norādīto līgumu/objektu, ar kuru tiek apliecināta speciālista atbilstība Nolikumā noteiktajām prasībām, </w:t>
      </w:r>
      <w:r w:rsidR="0031000D">
        <w:rPr>
          <w:bCs/>
          <w:iCs/>
          <w:sz w:val="22"/>
          <w:szCs w:val="22"/>
          <w:u w:val="single"/>
        </w:rPr>
        <w:t xml:space="preserve">attiecīgi speciālista jomai </w:t>
      </w:r>
      <w:r w:rsidR="00437779" w:rsidRPr="00437779">
        <w:rPr>
          <w:bCs/>
          <w:iCs/>
          <w:sz w:val="22"/>
          <w:szCs w:val="22"/>
          <w:u w:val="single"/>
        </w:rPr>
        <w:t>būvprojektu skaņojuma lapa (kopija) vai</w:t>
      </w:r>
      <w:proofErr w:type="gramStart"/>
      <w:r w:rsidR="00437779" w:rsidRPr="00437779">
        <w:rPr>
          <w:bCs/>
          <w:iCs/>
          <w:sz w:val="22"/>
          <w:szCs w:val="22"/>
          <w:u w:val="single"/>
        </w:rPr>
        <w:t xml:space="preserve">  </w:t>
      </w:r>
      <w:proofErr w:type="gramEnd"/>
      <w:r w:rsidR="00437779" w:rsidRPr="00437779">
        <w:rPr>
          <w:bCs/>
          <w:iCs/>
          <w:sz w:val="22"/>
          <w:szCs w:val="22"/>
          <w:u w:val="single"/>
        </w:rPr>
        <w:t xml:space="preserve">būvatļaujas (kopija) vai </w:t>
      </w:r>
      <w:r w:rsidR="00437779" w:rsidRPr="00437779">
        <w:rPr>
          <w:rFonts w:ascii="Times New Roman" w:hAnsi="Times New Roman"/>
          <w:sz w:val="22"/>
          <w:szCs w:val="22"/>
          <w:u w:val="single"/>
        </w:rPr>
        <w:t>aktus par pieņemšanu ekspluatācijā (kopija)</w:t>
      </w:r>
      <w:r w:rsidR="00437779" w:rsidRPr="00437779">
        <w:rPr>
          <w:bCs/>
          <w:iCs/>
          <w:sz w:val="22"/>
          <w:szCs w:val="22"/>
        </w:rPr>
        <w:t>.</w:t>
      </w:r>
    </w:p>
    <w:p w14:paraId="6CBE9FD6" w14:textId="064D6DCA" w:rsidR="00070DBA" w:rsidRPr="00280513" w:rsidRDefault="00070DBA"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280513">
        <w:rPr>
          <w:bCs/>
          <w:iCs/>
          <w:sz w:val="22"/>
          <w:szCs w:val="22"/>
        </w:rPr>
        <w:t>Pretendenta sagatavota informācija</w:t>
      </w:r>
      <w:r w:rsidR="002329EE">
        <w:rPr>
          <w:bCs/>
          <w:iCs/>
          <w:sz w:val="22"/>
          <w:szCs w:val="22"/>
        </w:rPr>
        <w:t>, kas apliecina</w:t>
      </w:r>
      <w:r w:rsidRPr="00280513">
        <w:rPr>
          <w:bCs/>
          <w:iCs/>
          <w:sz w:val="22"/>
          <w:szCs w:val="22"/>
        </w:rPr>
        <w:t xml:space="preserve"> </w:t>
      </w:r>
      <w:r w:rsidR="00BF1E51">
        <w:rPr>
          <w:bCs/>
          <w:iCs/>
          <w:sz w:val="22"/>
          <w:szCs w:val="22"/>
        </w:rPr>
        <w:t>nolikuma 3.4.1.punktā noteikto Pretendenta pieredzi</w:t>
      </w:r>
      <w:r w:rsidRPr="00280513">
        <w:rPr>
          <w:sz w:val="22"/>
          <w:szCs w:val="22"/>
        </w:rPr>
        <w:t xml:space="preserve">, </w:t>
      </w:r>
      <w:r w:rsidRPr="00280513">
        <w:rPr>
          <w:bCs/>
          <w:iCs/>
          <w:sz w:val="22"/>
          <w:szCs w:val="22"/>
        </w:rPr>
        <w:t>norādot katra būvobjekta nosaukumu, izbūvēto</w:t>
      </w:r>
      <w:r w:rsidR="00BF1E51">
        <w:rPr>
          <w:bCs/>
          <w:iCs/>
          <w:sz w:val="22"/>
          <w:szCs w:val="22"/>
        </w:rPr>
        <w:t>s</w:t>
      </w:r>
      <w:r w:rsidRPr="00280513">
        <w:rPr>
          <w:bCs/>
          <w:iCs/>
          <w:sz w:val="22"/>
          <w:szCs w:val="22"/>
        </w:rPr>
        <w:t xml:space="preserve"> </w:t>
      </w:r>
      <w:r w:rsidR="00BF1E51">
        <w:rPr>
          <w:bCs/>
          <w:iCs/>
          <w:sz w:val="22"/>
          <w:szCs w:val="22"/>
        </w:rPr>
        <w:t>apjomus</w:t>
      </w:r>
      <w:r w:rsidRPr="00280513">
        <w:rPr>
          <w:bCs/>
          <w:iCs/>
          <w:sz w:val="22"/>
          <w:szCs w:val="22"/>
        </w:rPr>
        <w:t>, veikto būvdarbu aprakstu, pasūtītājus (</w:t>
      </w:r>
      <w:r w:rsidRPr="00280513">
        <w:rPr>
          <w:i/>
          <w:sz w:val="22"/>
          <w:szCs w:val="22"/>
        </w:rPr>
        <w:t>nekustamā īpašuma īpašnieks, valdītājs vai lietotājs, kura uzdevumā, pamatojoties uz noslēgto līgumu, tiek veikta būvniecība</w:t>
      </w:r>
      <w:r w:rsidRPr="0029413F">
        <w:t>)</w:t>
      </w:r>
      <w:r w:rsidRPr="00280513">
        <w:rPr>
          <w:bCs/>
          <w:iCs/>
          <w:sz w:val="22"/>
          <w:szCs w:val="22"/>
        </w:rPr>
        <w:t xml:space="preserve">, būvdarbu līguma </w:t>
      </w:r>
      <w:r w:rsidRPr="00280513">
        <w:rPr>
          <w:bCs/>
          <w:iCs/>
          <w:sz w:val="22"/>
          <w:szCs w:val="22"/>
        </w:rPr>
        <w:lastRenderedPageBreak/>
        <w:t>izpildes laiku</w:t>
      </w:r>
      <w:r w:rsidRPr="00280513">
        <w:rPr>
          <w:bCs/>
          <w:iCs/>
          <w:vanish/>
          <w:sz w:val="22"/>
          <w:szCs w:val="22"/>
        </w:rPr>
        <w:t xml:space="preserve">kilometrosm - laidums s darbiem - </w:t>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vanish/>
          <w:sz w:val="22"/>
          <w:szCs w:val="22"/>
        </w:rPr>
        <w:pgNum/>
      </w:r>
      <w:r w:rsidRPr="00280513">
        <w:rPr>
          <w:bCs/>
          <w:iCs/>
          <w:sz w:val="22"/>
          <w:szCs w:val="22"/>
        </w:rPr>
        <w:t xml:space="preserve"> (līdz nodošanai ekspluatācijā), un </w:t>
      </w:r>
      <w:r w:rsidRPr="00987CF9">
        <w:rPr>
          <w:rFonts w:ascii="Times New Roman" w:hAnsi="Times New Roman"/>
          <w:bCs/>
          <w:iCs/>
          <w:sz w:val="22"/>
          <w:szCs w:val="22"/>
          <w:u w:val="single"/>
        </w:rPr>
        <w:t>pievienojot</w:t>
      </w:r>
      <w:r w:rsidR="00987CF9" w:rsidRPr="00987CF9">
        <w:rPr>
          <w:rFonts w:ascii="Times New Roman" w:hAnsi="Times New Roman"/>
          <w:bCs/>
          <w:iCs/>
          <w:sz w:val="22"/>
          <w:szCs w:val="22"/>
          <w:u w:val="single"/>
        </w:rPr>
        <w:t xml:space="preserve"> par </w:t>
      </w:r>
      <w:r w:rsidR="00987CF9" w:rsidRPr="00987CF9">
        <w:rPr>
          <w:rFonts w:ascii="Times New Roman" w:hAnsi="Times New Roman"/>
          <w:sz w:val="22"/>
          <w:szCs w:val="22"/>
          <w:u w:val="single"/>
        </w:rPr>
        <w:t>katru norādīto līgumu/objektu, ar kuru Pretendents apliecina savu atbilstību Nolikumā noteiktajām prasībām, akt</w:t>
      </w:r>
      <w:r w:rsidR="00987CF9">
        <w:rPr>
          <w:rFonts w:ascii="Times New Roman" w:hAnsi="Times New Roman"/>
          <w:sz w:val="22"/>
          <w:szCs w:val="22"/>
          <w:u w:val="single"/>
        </w:rPr>
        <w:t>us</w:t>
      </w:r>
      <w:r w:rsidR="00987CF9" w:rsidRPr="00987CF9">
        <w:rPr>
          <w:rFonts w:ascii="Times New Roman" w:hAnsi="Times New Roman"/>
          <w:sz w:val="22"/>
          <w:szCs w:val="22"/>
          <w:u w:val="single"/>
        </w:rPr>
        <w:t xml:space="preserve"> par pieņemšanu ekspluatācijā (kopija) un</w:t>
      </w:r>
      <w:r w:rsidR="00987CF9">
        <w:rPr>
          <w:rFonts w:ascii="Times New Roman" w:hAnsi="Times New Roman"/>
          <w:szCs w:val="24"/>
        </w:rPr>
        <w:t xml:space="preserve"> </w:t>
      </w:r>
      <w:r w:rsidRPr="00BF1E51">
        <w:rPr>
          <w:bCs/>
          <w:iCs/>
          <w:sz w:val="22"/>
          <w:szCs w:val="22"/>
          <w:u w:val="single"/>
        </w:rPr>
        <w:t>pasūtītāju pozitīva rakstura atsauksmes</w:t>
      </w:r>
      <w:r w:rsidR="00987CF9">
        <w:rPr>
          <w:bCs/>
          <w:iCs/>
          <w:sz w:val="22"/>
          <w:szCs w:val="22"/>
          <w:u w:val="single"/>
        </w:rPr>
        <w:t xml:space="preserve"> (kopija)</w:t>
      </w:r>
      <w:r w:rsidRPr="00BF1E51">
        <w:rPr>
          <w:bCs/>
          <w:iCs/>
          <w:sz w:val="22"/>
          <w:szCs w:val="22"/>
          <w:u w:val="single"/>
        </w:rPr>
        <w:t xml:space="preserve"> par būvdarbu līgumu</w:t>
      </w:r>
      <w:r w:rsidRPr="00BF1E51">
        <w:rPr>
          <w:sz w:val="22"/>
          <w:szCs w:val="22"/>
          <w:u w:val="single"/>
        </w:rPr>
        <w:t xml:space="preserve">, </w:t>
      </w:r>
      <w:r w:rsidRPr="00BF1E51">
        <w:rPr>
          <w:bCs/>
          <w:iCs/>
          <w:sz w:val="22"/>
          <w:szCs w:val="22"/>
          <w:u w:val="single"/>
        </w:rPr>
        <w:t>kas minēti pieredzes aprakstā</w:t>
      </w:r>
      <w:r w:rsidR="00BF1E51" w:rsidRPr="00BF1E51">
        <w:rPr>
          <w:bCs/>
          <w:iCs/>
          <w:sz w:val="22"/>
          <w:szCs w:val="22"/>
          <w:u w:val="single"/>
        </w:rPr>
        <w:t>, un to izpildes kvalitāti</w:t>
      </w:r>
      <w:r>
        <w:rPr>
          <w:rFonts w:ascii="Times New Roman" w:hAnsi="Times New Roman"/>
          <w:bCs/>
          <w:iCs/>
          <w:sz w:val="22"/>
          <w:szCs w:val="22"/>
        </w:rPr>
        <w:t>.</w:t>
      </w:r>
    </w:p>
    <w:p w14:paraId="6806BCE4" w14:textId="43DB1D8B" w:rsidR="00070DBA" w:rsidRPr="003547D8" w:rsidRDefault="00070DBA" w:rsidP="00070DBA">
      <w:pPr>
        <w:pStyle w:val="Heading2"/>
        <w:keepNext w:val="0"/>
        <w:numPr>
          <w:ilvl w:val="2"/>
          <w:numId w:val="10"/>
        </w:numPr>
        <w:tabs>
          <w:tab w:val="num" w:pos="1276"/>
        </w:tabs>
        <w:ind w:left="1276" w:hanging="709"/>
        <w:rPr>
          <w:b w:val="0"/>
          <w:color w:val="000000"/>
          <w:sz w:val="22"/>
          <w:szCs w:val="22"/>
        </w:rPr>
      </w:pPr>
      <w:r w:rsidRPr="00F8797B">
        <w:rPr>
          <w:b w:val="0"/>
          <w:iCs/>
          <w:sz w:val="22"/>
          <w:szCs w:val="22"/>
        </w:rPr>
        <w:t>Pretendenta sagatavota informācija</w:t>
      </w:r>
      <w:r w:rsidR="00BF1E51">
        <w:rPr>
          <w:b w:val="0"/>
          <w:iCs/>
          <w:sz w:val="22"/>
          <w:szCs w:val="22"/>
        </w:rPr>
        <w:t>, kas apliecina nolikuma 3.4.2.punktā noteikto Pretendenta pieredzi,</w:t>
      </w:r>
      <w:proofErr w:type="gramStart"/>
      <w:r w:rsidR="00BF1E51">
        <w:rPr>
          <w:b w:val="0"/>
          <w:iCs/>
          <w:sz w:val="22"/>
          <w:szCs w:val="22"/>
        </w:rPr>
        <w:t xml:space="preserve"> </w:t>
      </w:r>
      <w:r w:rsidRPr="00F8797B">
        <w:rPr>
          <w:b w:val="0"/>
          <w:iCs/>
          <w:sz w:val="22"/>
          <w:szCs w:val="22"/>
        </w:rPr>
        <w:t xml:space="preserve"> </w:t>
      </w:r>
      <w:proofErr w:type="gramEnd"/>
      <w:r w:rsidRPr="00F8797B">
        <w:rPr>
          <w:b w:val="0"/>
          <w:iCs/>
          <w:sz w:val="22"/>
          <w:szCs w:val="22"/>
          <w:u w:val="single"/>
        </w:rPr>
        <w:t>norādot katra būvprojekta nosaukumu</w:t>
      </w:r>
      <w:r w:rsidRPr="00F8797B">
        <w:rPr>
          <w:b w:val="0"/>
          <w:iCs/>
          <w:sz w:val="22"/>
          <w:szCs w:val="22"/>
        </w:rPr>
        <w:t xml:space="preserve">, </w:t>
      </w:r>
      <w:r w:rsidRPr="00F8797B">
        <w:rPr>
          <w:b w:val="0"/>
          <w:bCs w:val="0"/>
          <w:sz w:val="22"/>
          <w:szCs w:val="22"/>
          <w:u w:val="single"/>
        </w:rPr>
        <w:t xml:space="preserve">būvprojekta ietvaros </w:t>
      </w:r>
      <w:r>
        <w:rPr>
          <w:b w:val="0"/>
          <w:bCs w:val="0"/>
          <w:sz w:val="22"/>
          <w:szCs w:val="22"/>
          <w:u w:val="single"/>
        </w:rPr>
        <w:t>izbūvējamā vai pārbūvējamā</w:t>
      </w:r>
      <w:r w:rsidR="00BF1E51">
        <w:rPr>
          <w:b w:val="0"/>
          <w:bCs w:val="0"/>
          <w:sz w:val="22"/>
          <w:szCs w:val="22"/>
          <w:u w:val="single"/>
        </w:rPr>
        <w:t xml:space="preserve"> darba</w:t>
      </w:r>
      <w:r>
        <w:rPr>
          <w:b w:val="0"/>
          <w:bCs w:val="0"/>
          <w:sz w:val="22"/>
          <w:szCs w:val="22"/>
          <w:u w:val="single"/>
        </w:rPr>
        <w:t xml:space="preserve"> </w:t>
      </w:r>
      <w:r w:rsidR="00BF1E51">
        <w:rPr>
          <w:b w:val="0"/>
          <w:bCs w:val="0"/>
          <w:sz w:val="22"/>
          <w:szCs w:val="22"/>
          <w:u w:val="single"/>
        </w:rPr>
        <w:t>apjomu</w:t>
      </w:r>
      <w:r w:rsidRPr="00F8797B">
        <w:rPr>
          <w:b w:val="0"/>
          <w:bCs w:val="0"/>
          <w:sz w:val="22"/>
          <w:szCs w:val="22"/>
        </w:rPr>
        <w:t xml:space="preserve">, </w:t>
      </w:r>
      <w:r w:rsidRPr="00F8797B">
        <w:rPr>
          <w:b w:val="0"/>
          <w:iCs/>
          <w:sz w:val="22"/>
          <w:szCs w:val="22"/>
          <w:u w:val="single"/>
        </w:rPr>
        <w:t>būvprojekta ietvaros izstrādātās būvprojekta sadaļas</w:t>
      </w:r>
      <w:r w:rsidRPr="00F8797B">
        <w:rPr>
          <w:b w:val="0"/>
          <w:iCs/>
          <w:sz w:val="22"/>
          <w:szCs w:val="22"/>
        </w:rPr>
        <w:t xml:space="preserve">, </w:t>
      </w:r>
      <w:r w:rsidRPr="00F8797B">
        <w:rPr>
          <w:b w:val="0"/>
          <w:iCs/>
          <w:sz w:val="22"/>
          <w:szCs w:val="22"/>
          <w:u w:val="single"/>
        </w:rPr>
        <w:t>pasūtītājus</w:t>
      </w:r>
      <w:r w:rsidRPr="00F8797B">
        <w:rPr>
          <w:b w:val="0"/>
          <w:iCs/>
          <w:sz w:val="22"/>
          <w:szCs w:val="22"/>
        </w:rPr>
        <w:t xml:space="preserve"> (</w:t>
      </w:r>
      <w:r w:rsidRPr="00F8797B">
        <w:rPr>
          <w:b w:val="0"/>
          <w:bCs w:val="0"/>
          <w:i/>
          <w:sz w:val="22"/>
          <w:szCs w:val="22"/>
        </w:rPr>
        <w:t>nekustamā īpašuma īpašnieks, valdītājs vai lietotājs, kura uzdevumā, pamatojoties uz noslēgto līgumu, tiek veikta būvprojekta izstrāde</w:t>
      </w:r>
      <w:r w:rsidRPr="00F8797B">
        <w:rPr>
          <w:b w:val="0"/>
          <w:bCs w:val="0"/>
          <w:sz w:val="22"/>
          <w:szCs w:val="22"/>
        </w:rPr>
        <w:t>)</w:t>
      </w:r>
      <w:r w:rsidRPr="00F8797B">
        <w:rPr>
          <w:b w:val="0"/>
          <w:iCs/>
          <w:sz w:val="22"/>
          <w:szCs w:val="22"/>
        </w:rPr>
        <w:t>, katra projektēšanas līguma izpildes laiku</w:t>
      </w:r>
      <w:r w:rsidRPr="00F8797B">
        <w:rPr>
          <w:b w:val="0"/>
          <w:iCs/>
          <w:vanish/>
          <w:sz w:val="22"/>
          <w:szCs w:val="22"/>
        </w:rPr>
        <w:t xml:space="preserve">kilometrosm - laidums s darbiem - </w:t>
      </w:r>
      <w:r w:rsidRPr="00F8797B">
        <w:rPr>
          <w:b w:val="0"/>
          <w:iCs/>
          <w:sz w:val="22"/>
          <w:szCs w:val="22"/>
        </w:rPr>
        <w:t xml:space="preserve">, </w:t>
      </w:r>
      <w:r w:rsidRPr="00BF1E51">
        <w:rPr>
          <w:b w:val="0"/>
          <w:iCs/>
          <w:sz w:val="22"/>
          <w:szCs w:val="22"/>
          <w:u w:val="single"/>
        </w:rPr>
        <w:t xml:space="preserve">un pievienojot </w:t>
      </w:r>
      <w:r w:rsidR="00987CF9" w:rsidRPr="00987CF9">
        <w:rPr>
          <w:b w:val="0"/>
          <w:iCs/>
          <w:sz w:val="22"/>
          <w:szCs w:val="22"/>
          <w:u w:val="single"/>
        </w:rPr>
        <w:t>par katru norādīto līgumu/objektu, ar kuru Pretendents apliecina savu atbilstību Nolikumā noteiktajām prasībām, būvprojektu skaņojuma lapas (kopija) vai  būvatļaujas (kopija) un</w:t>
      </w:r>
      <w:r w:rsidR="00987CF9" w:rsidRPr="00781DB0">
        <w:rPr>
          <w:szCs w:val="24"/>
        </w:rPr>
        <w:t xml:space="preserve"> </w:t>
      </w:r>
      <w:r w:rsidRPr="00BF1E51">
        <w:rPr>
          <w:b w:val="0"/>
          <w:iCs/>
          <w:sz w:val="22"/>
          <w:szCs w:val="22"/>
          <w:u w:val="single"/>
        </w:rPr>
        <w:t>pasūtītāja pozitīvu atsauksmi par līgumu, kas minēts pieredzes aprakstā</w:t>
      </w:r>
      <w:r w:rsidR="00BF1E51" w:rsidRPr="00BF1E51">
        <w:rPr>
          <w:b w:val="0"/>
          <w:iCs/>
          <w:sz w:val="22"/>
          <w:szCs w:val="22"/>
          <w:u w:val="single"/>
        </w:rPr>
        <w:t>,</w:t>
      </w:r>
      <w:r w:rsidRPr="00BF1E51">
        <w:rPr>
          <w:b w:val="0"/>
          <w:iCs/>
          <w:sz w:val="22"/>
          <w:szCs w:val="22"/>
          <w:u w:val="single"/>
        </w:rPr>
        <w:t xml:space="preserve"> </w:t>
      </w:r>
      <w:r w:rsidR="00BF1E51" w:rsidRPr="00BF1E51">
        <w:rPr>
          <w:b w:val="0"/>
          <w:iCs/>
          <w:sz w:val="22"/>
          <w:szCs w:val="22"/>
          <w:u w:val="single"/>
        </w:rPr>
        <w:t>un to izpildes</w:t>
      </w:r>
      <w:r w:rsidRPr="00BF1E51">
        <w:rPr>
          <w:b w:val="0"/>
          <w:iCs/>
          <w:sz w:val="22"/>
          <w:szCs w:val="22"/>
          <w:u w:val="single"/>
        </w:rPr>
        <w:t xml:space="preserve"> kvalitāti</w:t>
      </w:r>
      <w:r w:rsidRPr="00F8797B">
        <w:rPr>
          <w:b w:val="0"/>
          <w:iCs/>
          <w:sz w:val="22"/>
          <w:szCs w:val="22"/>
        </w:rPr>
        <w:t>.</w:t>
      </w:r>
    </w:p>
    <w:p w14:paraId="6589633F" w14:textId="77777777" w:rsidR="00070DBA" w:rsidRPr="00280513" w:rsidRDefault="00070DBA"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280513">
        <w:rPr>
          <w:rFonts w:ascii="Times New Roman" w:hAnsi="Times New Roman"/>
          <w:sz w:val="22"/>
          <w:szCs w:val="22"/>
        </w:rPr>
        <w:t xml:space="preserve">Pretendenta atbildīgās personas, kura līguma izpildes laikā veiks darba aizsardzības koordinatora funkcijas saskaņā ar MK 25.02.2003 noteikumu Nr.92 „Darba aizsardzības prasības, veicot būvdarbus” un citu normatīvo aktu noteikumiem, kvalifikāciju apliecinošu dokumentu kopijas (fiziskām personām) un šādi dokumenti juridiskām personām: </w:t>
      </w:r>
    </w:p>
    <w:p w14:paraId="62B161B8" w14:textId="77777777" w:rsidR="00070DBA" w:rsidRPr="00C575FC" w:rsidRDefault="00070DBA" w:rsidP="00070DBA">
      <w:pPr>
        <w:ind w:left="1620"/>
        <w:jc w:val="both"/>
        <w:rPr>
          <w:sz w:val="22"/>
          <w:szCs w:val="22"/>
        </w:rPr>
      </w:pPr>
      <w:r w:rsidRPr="00C575FC">
        <w:rPr>
          <w:sz w:val="22"/>
          <w:szCs w:val="22"/>
        </w:rPr>
        <w:t xml:space="preserve">a) spēkā esoši dokumenti, kas apliecina juridiskās personas gatavību veikt darba aizsardzības koordinatora funkcijas konkrētajā objektā (sadarbības līguma kopija vai piekrišanas raksta oriģināls); </w:t>
      </w:r>
    </w:p>
    <w:p w14:paraId="49FEB705" w14:textId="77777777" w:rsidR="00070DBA" w:rsidRPr="00C575FC" w:rsidRDefault="00070DBA" w:rsidP="00070DBA">
      <w:pPr>
        <w:ind w:left="1620"/>
        <w:jc w:val="both"/>
        <w:rPr>
          <w:sz w:val="22"/>
          <w:szCs w:val="22"/>
        </w:rPr>
      </w:pPr>
      <w:r w:rsidRPr="00C575FC">
        <w:rPr>
          <w:sz w:val="22"/>
          <w:szCs w:val="22"/>
        </w:rPr>
        <w:t>b) kvalitātes sistēmas sertifikāta aplieci</w:t>
      </w:r>
      <w:r>
        <w:rPr>
          <w:sz w:val="22"/>
          <w:szCs w:val="22"/>
        </w:rPr>
        <w:t>nāta kopija saskaņā ar MK 08.09.2008</w:t>
      </w:r>
      <w:r w:rsidRPr="00C575FC">
        <w:rPr>
          <w:sz w:val="22"/>
          <w:szCs w:val="22"/>
        </w:rPr>
        <w:t xml:space="preserve"> noteikumiem Nr.</w:t>
      </w:r>
      <w:r>
        <w:rPr>
          <w:sz w:val="22"/>
          <w:szCs w:val="22"/>
        </w:rPr>
        <w:t>723</w:t>
      </w:r>
      <w:r w:rsidRPr="00C575FC">
        <w:rPr>
          <w:sz w:val="22"/>
          <w:szCs w:val="22"/>
        </w:rPr>
        <w:t xml:space="preserve"> „Noteikumi par prasībām kompetentām institūcijām un kompetentiem speciālistiem darba aizsardzības jautājumos un kompetences novērtēšanas kārtību”;</w:t>
      </w:r>
    </w:p>
    <w:p w14:paraId="4BC0193A" w14:textId="77777777" w:rsidR="00070DBA" w:rsidRPr="00C575FC" w:rsidRDefault="00070DBA" w:rsidP="00070DBA">
      <w:pPr>
        <w:ind w:left="1620"/>
        <w:jc w:val="both"/>
        <w:rPr>
          <w:sz w:val="22"/>
          <w:szCs w:val="22"/>
        </w:rPr>
      </w:pPr>
      <w:r w:rsidRPr="00C575FC">
        <w:rPr>
          <w:sz w:val="22"/>
          <w:szCs w:val="22"/>
        </w:rPr>
        <w:t>c) iesaistīto speciālistu saraksts un viņu kvalifikāciju apliecinošu dokumentu kopijas.</w:t>
      </w:r>
    </w:p>
    <w:p w14:paraId="23949AD1" w14:textId="77777777" w:rsidR="00070DBA" w:rsidRDefault="00070DBA"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i/>
          <w:sz w:val="22"/>
          <w:szCs w:val="22"/>
        </w:rPr>
      </w:pPr>
      <w:r>
        <w:rPr>
          <w:sz w:val="22"/>
          <w:szCs w:val="22"/>
        </w:rPr>
        <w:t xml:space="preserve">Ja darba aizsardzības koordinatora funkcijas izpildīs ārvalsts fiziska vai juridiska persona, </w:t>
      </w:r>
      <w:r>
        <w:rPr>
          <w:bCs/>
          <w:iCs/>
          <w:sz w:val="22"/>
          <w:szCs w:val="22"/>
        </w:rPr>
        <w:t>jāiesniedz ārvalstī izsniegtā licence, sertifikāts vai citi kvalifikāciju apliecinoši dokuments (kopijas), kas apliecina darba aizsardzības koordinatora sniegšanas tiesības (ja šādu dokumentu nepieciešamību nosaka attiecīgās</w:t>
      </w:r>
      <w:r>
        <w:rPr>
          <w:sz w:val="22"/>
          <w:szCs w:val="22"/>
        </w:rPr>
        <w:t xml:space="preserve"> </w:t>
      </w:r>
      <w:r>
        <w:rPr>
          <w:bCs/>
          <w:iCs/>
          <w:sz w:val="22"/>
          <w:szCs w:val="22"/>
        </w:rPr>
        <w:t>ārvalsts normatīvie tiesību akti) un ārvalsts darba aizsardzības koordinatora funkcijas izpildītājam uz iepirkuma līguma noslēgšanas brīdi jāatbilst izglītības un</w:t>
      </w:r>
      <w:r>
        <w:rPr>
          <w:sz w:val="22"/>
          <w:szCs w:val="22"/>
        </w:rPr>
        <w:t xml:space="preserve"> </w:t>
      </w:r>
      <w:r>
        <w:rPr>
          <w:bCs/>
          <w:iCs/>
          <w:sz w:val="22"/>
          <w:szCs w:val="22"/>
        </w:rPr>
        <w:t>profesionālās kvalifikācijas prasībām attiecīgas profesionālās darbības veikšanai</w:t>
      </w:r>
      <w:r>
        <w:rPr>
          <w:sz w:val="22"/>
          <w:szCs w:val="22"/>
        </w:rPr>
        <w:t xml:space="preserve"> </w:t>
      </w:r>
      <w:r>
        <w:rPr>
          <w:bCs/>
          <w:iCs/>
          <w:sz w:val="22"/>
          <w:szCs w:val="22"/>
        </w:rPr>
        <w:t>Latvijas Republikā.</w:t>
      </w:r>
    </w:p>
    <w:p w14:paraId="1704081D" w14:textId="77777777" w:rsidR="00070DBA" w:rsidRPr="005D48ED" w:rsidRDefault="00070DBA"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5D48ED">
        <w:rPr>
          <w:rFonts w:ascii="Times New Roman" w:hAnsi="Times New Roman"/>
          <w:sz w:val="22"/>
          <w:szCs w:val="22"/>
        </w:rPr>
        <w:t xml:space="preserve">Ja Pretendents līguma izpildē iesaistīs apakšuzņēmējus, Pretendents iesniedz vienošanos ar apakšuzņēmējiem, informāciju kādas šī iepirkuma līguma daļas tiks </w:t>
      </w:r>
      <w:proofErr w:type="gramStart"/>
      <w:r w:rsidRPr="005D48ED">
        <w:rPr>
          <w:rFonts w:ascii="Times New Roman" w:hAnsi="Times New Roman"/>
          <w:sz w:val="22"/>
          <w:szCs w:val="22"/>
        </w:rPr>
        <w:t>nodotas izpildei apakšuzņēmējiem</w:t>
      </w:r>
      <w:proofErr w:type="gramEnd"/>
      <w:r>
        <w:rPr>
          <w:rFonts w:ascii="Times New Roman" w:hAnsi="Times New Roman"/>
          <w:sz w:val="22"/>
          <w:szCs w:val="22"/>
        </w:rPr>
        <w:t xml:space="preserve"> </w:t>
      </w:r>
      <w:r w:rsidRPr="005D48ED">
        <w:rPr>
          <w:rFonts w:ascii="Times New Roman" w:hAnsi="Times New Roman"/>
          <w:sz w:val="22"/>
          <w:szCs w:val="22"/>
        </w:rPr>
        <w:t xml:space="preserve">(t. sk. apakšuzņēmēju apakšuzņēmēji), norādot to kopsummu </w:t>
      </w:r>
      <w:proofErr w:type="spellStart"/>
      <w:r w:rsidRPr="00BA2E1C">
        <w:rPr>
          <w:rFonts w:ascii="Times New Roman" w:hAnsi="Times New Roman"/>
          <w:i/>
          <w:sz w:val="22"/>
          <w:szCs w:val="22"/>
        </w:rPr>
        <w:t>euro</w:t>
      </w:r>
      <w:proofErr w:type="spellEnd"/>
      <w:r>
        <w:rPr>
          <w:rFonts w:ascii="Times New Roman" w:hAnsi="Times New Roman"/>
          <w:sz w:val="22"/>
          <w:szCs w:val="22"/>
        </w:rPr>
        <w:t xml:space="preserve"> bez PVN no kopējās līgumcenas un nolikuma </w:t>
      </w:r>
      <w:r w:rsidRPr="005D48ED">
        <w:rPr>
          <w:rFonts w:ascii="Times New Roman" w:hAnsi="Times New Roman"/>
          <w:sz w:val="22"/>
          <w:szCs w:val="22"/>
        </w:rPr>
        <w:t>4.2</w:t>
      </w:r>
      <w:r>
        <w:rPr>
          <w:rFonts w:ascii="Times New Roman" w:hAnsi="Times New Roman"/>
          <w:sz w:val="22"/>
          <w:szCs w:val="22"/>
        </w:rPr>
        <w:t>.1</w:t>
      </w:r>
      <w:r w:rsidRPr="005D48ED">
        <w:rPr>
          <w:rFonts w:ascii="Times New Roman" w:hAnsi="Times New Roman"/>
          <w:sz w:val="22"/>
          <w:szCs w:val="22"/>
        </w:rPr>
        <w:t>. punktā noteikto</w:t>
      </w:r>
      <w:r>
        <w:rPr>
          <w:rFonts w:ascii="Times New Roman" w:hAnsi="Times New Roman"/>
          <w:sz w:val="22"/>
          <w:szCs w:val="22"/>
        </w:rPr>
        <w:t xml:space="preserve"> </w:t>
      </w:r>
      <w:r w:rsidRPr="005D48ED">
        <w:rPr>
          <w:rFonts w:ascii="Times New Roman" w:hAnsi="Times New Roman"/>
          <w:sz w:val="22"/>
          <w:szCs w:val="22"/>
        </w:rPr>
        <w:t>dokumentu</w:t>
      </w:r>
      <w:r>
        <w:rPr>
          <w:rFonts w:ascii="Times New Roman" w:hAnsi="Times New Roman"/>
          <w:sz w:val="22"/>
          <w:szCs w:val="22"/>
        </w:rPr>
        <w:t xml:space="preserve"> </w:t>
      </w:r>
      <w:r w:rsidRPr="005D48ED">
        <w:rPr>
          <w:rFonts w:ascii="Times New Roman" w:hAnsi="Times New Roman"/>
          <w:sz w:val="22"/>
          <w:szCs w:val="22"/>
        </w:rPr>
        <w:t>par katru apakšuzņēm</w:t>
      </w:r>
      <w:r>
        <w:rPr>
          <w:rFonts w:ascii="Times New Roman" w:hAnsi="Times New Roman"/>
          <w:sz w:val="22"/>
          <w:szCs w:val="22"/>
        </w:rPr>
        <w:t>ēju (ņemot vērā nolikuma 3.2.2. punktā noteikto kvalifikācijas prasību</w:t>
      </w:r>
      <w:r w:rsidRPr="005D48ED">
        <w:rPr>
          <w:rFonts w:ascii="Times New Roman" w:hAnsi="Times New Roman"/>
          <w:sz w:val="22"/>
          <w:szCs w:val="22"/>
        </w:rPr>
        <w:t xml:space="preserve"> attiecībā uz apakšuzņēmējiem).</w:t>
      </w:r>
    </w:p>
    <w:p w14:paraId="10B7FF41" w14:textId="77777777" w:rsidR="00070DBA" w:rsidRPr="005D48ED" w:rsidRDefault="00070DBA" w:rsidP="00070DBA">
      <w:pPr>
        <w:pStyle w:val="BodyText"/>
        <w:widowControl/>
        <w:numPr>
          <w:ilvl w:val="2"/>
          <w:numId w:val="2"/>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5D48ED">
        <w:rPr>
          <w:rFonts w:ascii="Times New Roman" w:hAnsi="Times New Roman"/>
          <w:sz w:val="22"/>
          <w:szCs w:val="22"/>
        </w:rPr>
        <w:t>Ja Pretendents ir piegādātāju apvienība (t. sk. personālsabiedrība), papildus jāiesniedz:</w:t>
      </w:r>
    </w:p>
    <w:p w14:paraId="7DC8155C" w14:textId="77777777" w:rsidR="00070DBA" w:rsidRPr="005D48ED" w:rsidRDefault="00070DBA" w:rsidP="00070DBA">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5D48ED">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7FE865D3" w14:textId="77777777" w:rsidR="00070DBA" w:rsidRPr="005D48ED" w:rsidRDefault="00070DBA" w:rsidP="00070DBA">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5D48ED">
        <w:rPr>
          <w:rFonts w:ascii="Times New Roman" w:hAnsi="Times New Roman"/>
          <w:sz w:val="22"/>
          <w:szCs w:val="22"/>
        </w:rPr>
        <w:t>informācija par to, kādu iepirkuma daļu (tai skaitā finansiālā izteiksmē) realizē katrs no Piegādātājiem;</w:t>
      </w:r>
    </w:p>
    <w:p w14:paraId="11975627" w14:textId="77777777" w:rsidR="00070DBA" w:rsidRPr="005D48ED" w:rsidRDefault="00070DBA" w:rsidP="00070DBA">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Pr>
          <w:rFonts w:ascii="Times New Roman" w:hAnsi="Times New Roman"/>
          <w:sz w:val="22"/>
          <w:szCs w:val="22"/>
        </w:rPr>
        <w:t>nolikuma 4.2.1. apakšpunktā norādīto dokumentu</w:t>
      </w:r>
      <w:r w:rsidRPr="005D48ED">
        <w:rPr>
          <w:rFonts w:ascii="Times New Roman" w:hAnsi="Times New Roman"/>
          <w:sz w:val="22"/>
          <w:szCs w:val="22"/>
        </w:rPr>
        <w:t xml:space="preserve"> par katru no Piegādātājiem</w:t>
      </w:r>
      <w:r>
        <w:rPr>
          <w:rFonts w:ascii="Times New Roman" w:hAnsi="Times New Roman"/>
          <w:sz w:val="22"/>
          <w:szCs w:val="22"/>
        </w:rPr>
        <w:t xml:space="preserve"> (ņemot vērā nolikuma 3.2.2. punktā noteikto kvalifikācijas prasību</w:t>
      </w:r>
      <w:r w:rsidRPr="005D48ED">
        <w:rPr>
          <w:rFonts w:ascii="Times New Roman" w:hAnsi="Times New Roman"/>
          <w:sz w:val="22"/>
          <w:szCs w:val="22"/>
        </w:rPr>
        <w:t xml:space="preserve"> attiecībā uz </w:t>
      </w:r>
      <w:r>
        <w:rPr>
          <w:rFonts w:ascii="Times New Roman" w:hAnsi="Times New Roman"/>
          <w:sz w:val="22"/>
          <w:szCs w:val="22"/>
        </w:rPr>
        <w:t>piegādātāju apvienības dalībniekiem</w:t>
      </w:r>
      <w:r w:rsidRPr="005D48ED">
        <w:rPr>
          <w:rFonts w:ascii="Times New Roman" w:hAnsi="Times New Roman"/>
          <w:sz w:val="22"/>
          <w:szCs w:val="22"/>
        </w:rPr>
        <w:t>).</w:t>
      </w:r>
    </w:p>
    <w:p w14:paraId="75D0CB70" w14:textId="77777777" w:rsidR="00070DBA" w:rsidRPr="005D48ED" w:rsidRDefault="00070DBA" w:rsidP="00070DBA">
      <w:pPr>
        <w:pStyle w:val="BodyText"/>
        <w:widowControl/>
        <w:tabs>
          <w:tab w:val="num" w:pos="1276"/>
          <w:tab w:val="num" w:pos="2127"/>
        </w:tabs>
        <w:spacing w:after="0"/>
        <w:ind w:left="540"/>
        <w:jc w:val="both"/>
        <w:rPr>
          <w:rFonts w:ascii="Times New Roman" w:hAnsi="Times New Roman"/>
          <w:sz w:val="22"/>
          <w:szCs w:val="22"/>
        </w:rPr>
      </w:pPr>
    </w:p>
    <w:p w14:paraId="66198D82" w14:textId="77777777" w:rsidR="00070DBA" w:rsidRPr="005D48ED" w:rsidRDefault="00070DBA" w:rsidP="0085436B">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Prasības Tehniskajam piedāvājumam:</w:t>
      </w:r>
    </w:p>
    <w:p w14:paraId="7D569DF2" w14:textId="4D94E4C1" w:rsidR="00070DBA" w:rsidRPr="00981F86" w:rsidRDefault="00070DBA" w:rsidP="00070DBA">
      <w:pPr>
        <w:pStyle w:val="BodyText"/>
        <w:widowControl/>
        <w:numPr>
          <w:ilvl w:val="2"/>
          <w:numId w:val="2"/>
        </w:numPr>
        <w:tabs>
          <w:tab w:val="num" w:pos="1275"/>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Pretendenta piedāvājumam jāatbilst </w:t>
      </w:r>
      <w:r w:rsidRPr="002E3552">
        <w:rPr>
          <w:rFonts w:ascii="Times New Roman" w:hAnsi="Times New Roman"/>
          <w:sz w:val="22"/>
          <w:szCs w:val="22"/>
        </w:rPr>
        <w:t xml:space="preserve">nolikuma </w:t>
      </w:r>
      <w:r>
        <w:rPr>
          <w:rFonts w:ascii="Times New Roman" w:hAnsi="Times New Roman"/>
          <w:sz w:val="22"/>
          <w:szCs w:val="22"/>
        </w:rPr>
        <w:t>1</w:t>
      </w:r>
      <w:r w:rsidRPr="00981F86">
        <w:rPr>
          <w:rFonts w:ascii="Times New Roman" w:hAnsi="Times New Roman"/>
          <w:sz w:val="22"/>
          <w:szCs w:val="22"/>
        </w:rPr>
        <w:t>. pielikumā norādītajām Tehniskajām specifikācijām</w:t>
      </w:r>
      <w:r w:rsidR="00A75CB6">
        <w:rPr>
          <w:rFonts w:ascii="Times New Roman" w:hAnsi="Times New Roman"/>
          <w:sz w:val="22"/>
          <w:szCs w:val="22"/>
        </w:rPr>
        <w:t>, kas sastāv no</w:t>
      </w:r>
      <w:r w:rsidR="00FA0DA3">
        <w:rPr>
          <w:rFonts w:ascii="Times New Roman" w:hAnsi="Times New Roman"/>
          <w:sz w:val="22"/>
          <w:szCs w:val="22"/>
        </w:rPr>
        <w:t xml:space="preserve"> (</w:t>
      </w:r>
      <w:r w:rsidR="00A75CB6">
        <w:rPr>
          <w:rFonts w:ascii="Times New Roman" w:hAnsi="Times New Roman"/>
          <w:sz w:val="22"/>
          <w:szCs w:val="22"/>
        </w:rPr>
        <w:t xml:space="preserve">1.) </w:t>
      </w:r>
      <w:r w:rsidR="00FA0DA3">
        <w:rPr>
          <w:rFonts w:ascii="Times New Roman" w:hAnsi="Times New Roman"/>
          <w:sz w:val="22"/>
          <w:szCs w:val="22"/>
        </w:rPr>
        <w:t>Projektēšanas uzdevums</w:t>
      </w:r>
      <w:r w:rsidR="00A75CB6">
        <w:rPr>
          <w:rFonts w:ascii="Times New Roman" w:hAnsi="Times New Roman"/>
          <w:sz w:val="22"/>
          <w:szCs w:val="22"/>
        </w:rPr>
        <w:t xml:space="preserve"> ar tam pievienotajiem pielikumiem un (2) A pielikums Vispārīgā tehniskā specifikācija būvdarbiem.</w:t>
      </w:r>
      <w:r w:rsidR="00DE610E">
        <w:rPr>
          <w:rFonts w:ascii="Times New Roman" w:hAnsi="Times New Roman"/>
          <w:sz w:val="22"/>
          <w:szCs w:val="22"/>
        </w:rPr>
        <w:t xml:space="preserve"> Iepirkuma dokumentācijas tekstā saukta “Tehniskā specifikācija” vai “Tehniskā specifikācija (projektēšanas uzdevums)</w:t>
      </w:r>
      <w:r w:rsidR="0085436B">
        <w:rPr>
          <w:rFonts w:ascii="Times New Roman" w:hAnsi="Times New Roman"/>
          <w:sz w:val="22"/>
          <w:szCs w:val="22"/>
        </w:rPr>
        <w:t>”</w:t>
      </w:r>
      <w:r w:rsidR="00DE610E">
        <w:rPr>
          <w:rFonts w:ascii="Times New Roman" w:hAnsi="Times New Roman"/>
          <w:sz w:val="22"/>
          <w:szCs w:val="22"/>
        </w:rPr>
        <w:t>.</w:t>
      </w:r>
    </w:p>
    <w:p w14:paraId="7EF6586D" w14:textId="77777777" w:rsidR="00070DBA" w:rsidRPr="00981F86" w:rsidRDefault="00070DBA" w:rsidP="00070DBA">
      <w:pPr>
        <w:pStyle w:val="BodyText"/>
        <w:widowControl/>
        <w:numPr>
          <w:ilvl w:val="2"/>
          <w:numId w:val="2"/>
        </w:numPr>
        <w:tabs>
          <w:tab w:val="num" w:pos="1275"/>
        </w:tabs>
        <w:spacing w:after="0"/>
        <w:ind w:left="1276" w:hanging="709"/>
        <w:jc w:val="both"/>
        <w:rPr>
          <w:rFonts w:ascii="Times New Roman" w:hAnsi="Times New Roman"/>
          <w:sz w:val="22"/>
          <w:szCs w:val="22"/>
        </w:rPr>
      </w:pPr>
      <w:r w:rsidRPr="00981F86">
        <w:rPr>
          <w:rFonts w:ascii="Times New Roman" w:hAnsi="Times New Roman"/>
          <w:sz w:val="22"/>
          <w:szCs w:val="22"/>
        </w:rPr>
        <w:lastRenderedPageBreak/>
        <w:t xml:space="preserve">Tehniskais piedāvājums jāsagatavo un jāiesniedz atbilstoši nolikuma </w:t>
      </w:r>
      <w:r>
        <w:rPr>
          <w:rFonts w:ascii="Times New Roman" w:hAnsi="Times New Roman"/>
          <w:sz w:val="22"/>
          <w:szCs w:val="22"/>
        </w:rPr>
        <w:t>4</w:t>
      </w:r>
      <w:r w:rsidRPr="00981F86">
        <w:rPr>
          <w:rFonts w:ascii="Times New Roman" w:hAnsi="Times New Roman"/>
          <w:sz w:val="22"/>
          <w:szCs w:val="22"/>
        </w:rPr>
        <w:t>. pielikumā norādītajai formai.</w:t>
      </w:r>
    </w:p>
    <w:p w14:paraId="4BAB5631" w14:textId="77777777" w:rsidR="00070DBA" w:rsidRPr="00981F86" w:rsidRDefault="00070DBA" w:rsidP="00070DBA">
      <w:pPr>
        <w:pStyle w:val="BodyText"/>
        <w:widowControl/>
        <w:numPr>
          <w:ilvl w:val="2"/>
          <w:numId w:val="2"/>
        </w:numPr>
        <w:tabs>
          <w:tab w:val="num" w:pos="1275"/>
        </w:tabs>
        <w:spacing w:after="0"/>
        <w:ind w:left="1276" w:hanging="709"/>
        <w:jc w:val="both"/>
        <w:rPr>
          <w:rFonts w:ascii="Times New Roman" w:hAnsi="Times New Roman"/>
          <w:sz w:val="22"/>
          <w:szCs w:val="22"/>
        </w:rPr>
      </w:pPr>
      <w:r w:rsidRPr="00981F86">
        <w:rPr>
          <w:rFonts w:ascii="Times New Roman" w:hAnsi="Times New Roman"/>
          <w:sz w:val="22"/>
          <w:szCs w:val="22"/>
        </w:rPr>
        <w:t>Tehniskajam piedāvājumam jābūt Pretendenta vadītāja vai pilnvarotās personas (pievienojam</w:t>
      </w:r>
      <w:r>
        <w:rPr>
          <w:rFonts w:ascii="Times New Roman" w:hAnsi="Times New Roman"/>
          <w:sz w:val="22"/>
          <w:szCs w:val="22"/>
        </w:rPr>
        <w:t>a pilnvara</w:t>
      </w:r>
      <w:r w:rsidRPr="00981F86">
        <w:rPr>
          <w:rFonts w:ascii="Times New Roman" w:hAnsi="Times New Roman"/>
          <w:sz w:val="22"/>
          <w:szCs w:val="22"/>
        </w:rPr>
        <w:t>) parakstītam.</w:t>
      </w:r>
    </w:p>
    <w:p w14:paraId="071674BD" w14:textId="77777777" w:rsidR="00070DBA" w:rsidRPr="00981F86" w:rsidRDefault="00070DBA" w:rsidP="00070DBA">
      <w:pPr>
        <w:pStyle w:val="BodyText"/>
        <w:widowControl/>
        <w:tabs>
          <w:tab w:val="num" w:pos="1980"/>
        </w:tabs>
        <w:spacing w:after="0"/>
        <w:ind w:left="1276"/>
        <w:jc w:val="both"/>
        <w:rPr>
          <w:rFonts w:ascii="Times New Roman" w:hAnsi="Times New Roman"/>
          <w:sz w:val="22"/>
          <w:szCs w:val="22"/>
        </w:rPr>
      </w:pPr>
    </w:p>
    <w:p w14:paraId="03892F76" w14:textId="77777777" w:rsidR="00070DBA" w:rsidRPr="00981F86" w:rsidRDefault="00070DBA" w:rsidP="0085436B">
      <w:pPr>
        <w:pStyle w:val="Heading2"/>
        <w:keepNext w:val="0"/>
        <w:numPr>
          <w:ilvl w:val="1"/>
          <w:numId w:val="2"/>
        </w:numPr>
        <w:shd w:val="clear" w:color="auto" w:fill="A8D08D" w:themeFill="accent6" w:themeFillTint="99"/>
        <w:tabs>
          <w:tab w:val="num" w:pos="567"/>
        </w:tabs>
        <w:ind w:left="567" w:hanging="567"/>
        <w:rPr>
          <w:sz w:val="22"/>
          <w:szCs w:val="22"/>
        </w:rPr>
      </w:pPr>
      <w:r w:rsidRPr="00981F86">
        <w:rPr>
          <w:sz w:val="22"/>
          <w:szCs w:val="22"/>
        </w:rPr>
        <w:t>Prasības Finanšu piedāvājumam:</w:t>
      </w:r>
    </w:p>
    <w:p w14:paraId="40EE6934" w14:textId="77777777" w:rsidR="00070DBA" w:rsidRPr="00981F86" w:rsidRDefault="00070DBA" w:rsidP="00070DBA">
      <w:pPr>
        <w:numPr>
          <w:ilvl w:val="2"/>
          <w:numId w:val="2"/>
        </w:numPr>
        <w:tabs>
          <w:tab w:val="num" w:pos="1260"/>
        </w:tabs>
        <w:ind w:left="1260"/>
        <w:jc w:val="both"/>
        <w:rPr>
          <w:sz w:val="22"/>
          <w:szCs w:val="22"/>
        </w:rPr>
      </w:pPr>
      <w:r w:rsidRPr="00981F86">
        <w:rPr>
          <w:sz w:val="22"/>
          <w:szCs w:val="22"/>
        </w:rPr>
        <w:t xml:space="preserve">Finanšu piedāvājums jāsagatavo un jāiesniedz atbilstoši nolikuma </w:t>
      </w:r>
      <w:r>
        <w:rPr>
          <w:sz w:val="22"/>
          <w:szCs w:val="22"/>
        </w:rPr>
        <w:t>5</w:t>
      </w:r>
      <w:r w:rsidRPr="00981F86">
        <w:rPr>
          <w:sz w:val="22"/>
          <w:szCs w:val="22"/>
        </w:rPr>
        <w:t>. pielikumā norādītajai formai.</w:t>
      </w:r>
    </w:p>
    <w:p w14:paraId="1546D798" w14:textId="456C79AE" w:rsidR="00070DBA" w:rsidRPr="00981F86" w:rsidRDefault="00070DBA" w:rsidP="00070DBA">
      <w:pPr>
        <w:pStyle w:val="BodyText"/>
        <w:widowControl/>
        <w:numPr>
          <w:ilvl w:val="2"/>
          <w:numId w:val="2"/>
        </w:numPr>
        <w:tabs>
          <w:tab w:val="num" w:pos="1275"/>
        </w:tabs>
        <w:spacing w:after="0"/>
        <w:ind w:left="1276" w:hanging="709"/>
        <w:jc w:val="both"/>
        <w:rPr>
          <w:rFonts w:ascii="Times New Roman" w:hAnsi="Times New Roman"/>
          <w:sz w:val="22"/>
          <w:szCs w:val="22"/>
        </w:rPr>
      </w:pPr>
      <w:r w:rsidRPr="00981F86">
        <w:rPr>
          <w:rFonts w:ascii="Times New Roman" w:hAnsi="Times New Roman"/>
          <w:sz w:val="22"/>
          <w:szCs w:val="22"/>
        </w:rPr>
        <w:t>Finanšu piedāvājumā piedāvātajās cenās iekļaujamas visas ar Tehnisko specifikāciju</w:t>
      </w:r>
      <w:r w:rsidR="008A6268">
        <w:rPr>
          <w:rFonts w:ascii="Times New Roman" w:hAnsi="Times New Roman"/>
          <w:sz w:val="22"/>
          <w:szCs w:val="22"/>
        </w:rPr>
        <w:t xml:space="preserve"> (Projektēšanas uzdevums)</w:t>
      </w:r>
      <w:r w:rsidRPr="00981F86">
        <w:rPr>
          <w:rFonts w:ascii="Times New Roman" w:hAnsi="Times New Roman"/>
          <w:sz w:val="22"/>
          <w:szCs w:val="22"/>
        </w:rPr>
        <w:t xml:space="preserve"> prasību izpildi saistītās izmaksas, nodokļi, kā arī visas ar to netieši saistītās izmaksas (dokumentācijas drukāšanas, transporta pakalpojumi u.c.);</w:t>
      </w:r>
    </w:p>
    <w:p w14:paraId="59C9A4AE" w14:textId="3363A30B" w:rsidR="00070DBA" w:rsidRPr="005D48ED" w:rsidRDefault="00070DBA" w:rsidP="00070DBA">
      <w:pPr>
        <w:pStyle w:val="BodyText"/>
        <w:widowControl/>
        <w:numPr>
          <w:ilvl w:val="2"/>
          <w:numId w:val="2"/>
        </w:numPr>
        <w:tabs>
          <w:tab w:val="clear" w:pos="1980"/>
          <w:tab w:val="left" w:pos="1276"/>
        </w:tabs>
        <w:spacing w:after="0"/>
        <w:ind w:left="1260" w:hanging="693"/>
        <w:jc w:val="both"/>
        <w:rPr>
          <w:rFonts w:ascii="Times New Roman" w:hAnsi="Times New Roman"/>
          <w:color w:val="000000"/>
          <w:sz w:val="22"/>
        </w:rPr>
      </w:pPr>
      <w:r w:rsidRPr="00981F86">
        <w:rPr>
          <w:rFonts w:ascii="Times New Roman" w:hAnsi="Times New Roman"/>
          <w:color w:val="000000"/>
          <w:sz w:val="22"/>
        </w:rPr>
        <w:t xml:space="preserve">Finanšu piedāvājumā visas cenas un summas jānorāda </w:t>
      </w:r>
      <w:proofErr w:type="spellStart"/>
      <w:r w:rsidRPr="00981F86">
        <w:rPr>
          <w:rFonts w:ascii="Times New Roman" w:hAnsi="Times New Roman"/>
          <w:i/>
          <w:color w:val="000000"/>
          <w:sz w:val="22"/>
        </w:rPr>
        <w:t>euro</w:t>
      </w:r>
      <w:proofErr w:type="spellEnd"/>
      <w:r w:rsidRPr="00981F86">
        <w:rPr>
          <w:rFonts w:ascii="Times New Roman" w:hAnsi="Times New Roman"/>
          <w:color w:val="000000"/>
          <w:sz w:val="22"/>
        </w:rPr>
        <w:t>, aprēķinos</w:t>
      </w:r>
      <w:r w:rsidRPr="005D48ED">
        <w:rPr>
          <w:rFonts w:ascii="Times New Roman" w:hAnsi="Times New Roman"/>
          <w:color w:val="000000"/>
          <w:sz w:val="22"/>
        </w:rPr>
        <w:t xml:space="preserve"> jālieto </w:t>
      </w:r>
      <w:r w:rsidRPr="001E1BE4">
        <w:rPr>
          <w:rFonts w:ascii="Times New Roman" w:hAnsi="Times New Roman"/>
          <w:sz w:val="22"/>
        </w:rPr>
        <w:t xml:space="preserve">cenas ar </w:t>
      </w:r>
      <w:r w:rsidR="0085436B">
        <w:rPr>
          <w:rFonts w:ascii="Times New Roman" w:hAnsi="Times New Roman"/>
          <w:sz w:val="22"/>
        </w:rPr>
        <w:t xml:space="preserve">ne vairāk kā </w:t>
      </w:r>
      <w:r w:rsidRPr="001E1BE4">
        <w:rPr>
          <w:rFonts w:ascii="Times New Roman" w:hAnsi="Times New Roman"/>
          <w:sz w:val="22"/>
        </w:rPr>
        <w:t>2 (divām)</w:t>
      </w:r>
      <w:r w:rsidRPr="005D48ED">
        <w:rPr>
          <w:rFonts w:ascii="Times New Roman" w:hAnsi="Times New Roman"/>
          <w:color w:val="000000"/>
          <w:sz w:val="22"/>
        </w:rPr>
        <w:t xml:space="preserve"> zīmēm aiz komata.</w:t>
      </w:r>
    </w:p>
    <w:p w14:paraId="27BF8579" w14:textId="77777777" w:rsidR="00070DBA" w:rsidRDefault="00070DBA" w:rsidP="00070DBA">
      <w:pPr>
        <w:pStyle w:val="BodyText"/>
        <w:widowControl/>
        <w:numPr>
          <w:ilvl w:val="2"/>
          <w:numId w:val="2"/>
        </w:numPr>
        <w:tabs>
          <w:tab w:val="num" w:pos="1275"/>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Finanšu piedāvājumam jābūt Pretendenta vadītāja vai pilnvarotās personas (pievienojama pilnvara) parakstītam. </w:t>
      </w:r>
    </w:p>
    <w:p w14:paraId="797039C3" w14:textId="77777777" w:rsidR="00070DBA" w:rsidRDefault="00070DBA" w:rsidP="00070DBA">
      <w:pPr>
        <w:pStyle w:val="BodyText"/>
        <w:widowControl/>
        <w:tabs>
          <w:tab w:val="num" w:pos="1980"/>
        </w:tabs>
        <w:spacing w:after="0"/>
        <w:ind w:left="1276"/>
        <w:jc w:val="both"/>
        <w:rPr>
          <w:rFonts w:ascii="Times New Roman" w:hAnsi="Times New Roman"/>
          <w:sz w:val="22"/>
          <w:szCs w:val="22"/>
        </w:rPr>
      </w:pPr>
    </w:p>
    <w:p w14:paraId="6164E0A1" w14:textId="77777777" w:rsidR="00070DBA" w:rsidRPr="005D48ED" w:rsidRDefault="00070DBA" w:rsidP="0085436B">
      <w:pPr>
        <w:pStyle w:val="Heading1"/>
        <w:keepNext w:val="0"/>
        <w:shd w:val="clear" w:color="auto" w:fill="A8D08D" w:themeFill="accent6" w:themeFillTint="99"/>
        <w:rPr>
          <w:rFonts w:ascii="Times New Roman" w:hAnsi="Times New Roman"/>
          <w:sz w:val="22"/>
          <w:szCs w:val="22"/>
        </w:rPr>
      </w:pPr>
      <w:bookmarkStart w:id="38" w:name="_Toc64201623"/>
      <w:bookmarkStart w:id="39" w:name="_Toc64264072"/>
      <w:bookmarkStart w:id="40" w:name="_Toc65454241"/>
      <w:bookmarkStart w:id="41" w:name="_Toc65862771"/>
      <w:bookmarkStart w:id="42" w:name="_Toc65956610"/>
      <w:bookmarkStart w:id="43" w:name="_Toc65967969"/>
      <w:bookmarkStart w:id="44" w:name="_Toc72766066"/>
      <w:bookmarkStart w:id="45" w:name="_Toc73116766"/>
      <w:bookmarkStart w:id="46" w:name="_Toc79552066"/>
      <w:bookmarkStart w:id="47" w:name="_Toc141341762"/>
      <w:bookmarkStart w:id="48" w:name="_Toc141785293"/>
      <w:bookmarkStart w:id="49" w:name="_Toc449629829"/>
      <w:r w:rsidRPr="005D48ED">
        <w:rPr>
          <w:rFonts w:ascii="Times New Roman" w:hAnsi="Times New Roman"/>
          <w:sz w:val="22"/>
          <w:szCs w:val="22"/>
        </w:rPr>
        <w:t>Piedāvājumu vērtēšana</w:t>
      </w:r>
      <w:bookmarkEnd w:id="38"/>
      <w:bookmarkEnd w:id="39"/>
      <w:bookmarkEnd w:id="40"/>
      <w:bookmarkEnd w:id="41"/>
      <w:bookmarkEnd w:id="42"/>
      <w:bookmarkEnd w:id="43"/>
      <w:bookmarkEnd w:id="44"/>
      <w:bookmarkEnd w:id="45"/>
      <w:bookmarkEnd w:id="46"/>
      <w:bookmarkEnd w:id="47"/>
      <w:bookmarkEnd w:id="48"/>
      <w:bookmarkEnd w:id="49"/>
    </w:p>
    <w:p w14:paraId="760A64D0" w14:textId="77777777" w:rsidR="00070DBA" w:rsidRPr="005D48ED" w:rsidRDefault="00070DBA" w:rsidP="00070DBA">
      <w:pPr>
        <w:rPr>
          <w:sz w:val="22"/>
          <w:szCs w:val="22"/>
        </w:rPr>
      </w:pPr>
    </w:p>
    <w:p w14:paraId="07CA8816"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Piedāvājumu noformējuma pārbaudi, Pretendentu atlasi un piedāvājumu vērtēšanu (turpmāk tekstā – Piedāvājumu vērtēšanu) iepirkuma komisija veic slēgtā sēdē. </w:t>
      </w:r>
    </w:p>
    <w:p w14:paraId="7FD365AB"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sz w:val="22"/>
          <w:szCs w:val="22"/>
        </w:rPr>
        <w:t xml:space="preserve">Piedāvājumu vērtēšanu iepirkuma komisija veic 5 (piecos) posmos. Ja Pretendenta iesniegtais piedāvājums nekvalificējas kādā no zemāk norādīto posmu prasībām (izņemot 2. posmu, kur iepirkuma komisija izvērtē konstatēto neatbilstību būtiskumu iepirkuma nolikuma prasībām), tas tiek izslēgts no turpmākās dalības konkursā ( </w:t>
      </w:r>
      <w:proofErr w:type="gramStart"/>
      <w:r w:rsidRPr="007B1196">
        <w:rPr>
          <w:b w:val="0"/>
          <w:sz w:val="22"/>
          <w:szCs w:val="22"/>
        </w:rPr>
        <w:t>t.i.</w:t>
      </w:r>
      <w:proofErr w:type="gramEnd"/>
      <w:r w:rsidRPr="007B1196">
        <w:rPr>
          <w:b w:val="0"/>
          <w:sz w:val="22"/>
          <w:szCs w:val="22"/>
        </w:rPr>
        <w:t xml:space="preserve"> nākamajā piedāvājumu izvērtēšanas posmā tas netiek vērtēts). Piedāvājumu izvērtēšanas posmi:</w:t>
      </w:r>
    </w:p>
    <w:p w14:paraId="6BF03B5E" w14:textId="6B2E0444" w:rsidR="00070DBA" w:rsidRDefault="0085436B" w:rsidP="00070DBA">
      <w:pPr>
        <w:pStyle w:val="BodyText"/>
        <w:widowControl/>
        <w:numPr>
          <w:ilvl w:val="2"/>
          <w:numId w:val="10"/>
        </w:numPr>
        <w:tabs>
          <w:tab w:val="num" w:pos="1276"/>
        </w:tabs>
        <w:spacing w:after="0"/>
        <w:ind w:left="1276" w:hanging="709"/>
        <w:jc w:val="both"/>
        <w:rPr>
          <w:rFonts w:ascii="Times New Roman" w:hAnsi="Times New Roman"/>
          <w:sz w:val="22"/>
          <w:szCs w:val="22"/>
          <w:u w:val="single"/>
        </w:rPr>
      </w:pPr>
      <w:r>
        <w:rPr>
          <w:rFonts w:ascii="Times New Roman" w:hAnsi="Times New Roman"/>
          <w:b/>
          <w:sz w:val="22"/>
          <w:szCs w:val="22"/>
          <w:u w:val="single"/>
        </w:rPr>
        <w:t>1.</w:t>
      </w:r>
      <w:r w:rsidR="00070DBA">
        <w:rPr>
          <w:rFonts w:ascii="Times New Roman" w:hAnsi="Times New Roman"/>
          <w:b/>
          <w:sz w:val="22"/>
          <w:szCs w:val="22"/>
          <w:u w:val="single"/>
        </w:rPr>
        <w:t>posms</w:t>
      </w:r>
      <w:r w:rsidR="00070DBA">
        <w:rPr>
          <w:rFonts w:ascii="Times New Roman" w:hAnsi="Times New Roman"/>
          <w:sz w:val="22"/>
          <w:szCs w:val="22"/>
          <w:u w:val="single"/>
        </w:rPr>
        <w:t xml:space="preserve"> – </w:t>
      </w:r>
      <w:r w:rsidR="00070DBA">
        <w:rPr>
          <w:rFonts w:ascii="Times New Roman" w:hAnsi="Times New Roman"/>
          <w:b/>
          <w:sz w:val="22"/>
          <w:szCs w:val="22"/>
          <w:u w:val="single"/>
        </w:rPr>
        <w:t>Publisko iepirkumu likuma 39.</w:t>
      </w:r>
      <w:r w:rsidR="00070DBA">
        <w:rPr>
          <w:rFonts w:ascii="Times New Roman" w:hAnsi="Times New Roman"/>
          <w:b/>
          <w:sz w:val="22"/>
          <w:szCs w:val="22"/>
          <w:u w:val="single"/>
          <w:vertAlign w:val="superscript"/>
        </w:rPr>
        <w:t>1</w:t>
      </w:r>
      <w:r w:rsidR="00070DBA">
        <w:rPr>
          <w:rFonts w:ascii="Times New Roman" w:hAnsi="Times New Roman"/>
          <w:b/>
          <w:sz w:val="22"/>
          <w:szCs w:val="22"/>
          <w:u w:val="single"/>
        </w:rPr>
        <w:t>panta pirmās daļas izslēgšanas nosacījumu pārbaude</w:t>
      </w:r>
      <w:r w:rsidR="00070DBA">
        <w:rPr>
          <w:rFonts w:ascii="Times New Roman" w:hAnsi="Times New Roman"/>
          <w:sz w:val="22"/>
          <w:szCs w:val="22"/>
          <w:u w:val="single"/>
        </w:rPr>
        <w:t>:</w:t>
      </w:r>
    </w:p>
    <w:p w14:paraId="7A2274DD" w14:textId="77777777" w:rsidR="00070DBA" w:rsidRDefault="00070DBA" w:rsidP="00070DBA">
      <w:pPr>
        <w:pStyle w:val="BodyText"/>
        <w:widowControl/>
        <w:tabs>
          <w:tab w:val="num" w:pos="1980"/>
        </w:tabs>
        <w:spacing w:after="0"/>
        <w:ind w:left="1276"/>
        <w:jc w:val="both"/>
        <w:rPr>
          <w:rFonts w:ascii="Times New Roman" w:hAnsi="Times New Roman"/>
          <w:sz w:val="22"/>
          <w:szCs w:val="22"/>
        </w:rPr>
      </w:pPr>
      <w:r>
        <w:rPr>
          <w:rFonts w:ascii="Times New Roman" w:hAnsi="Times New Roman"/>
          <w:sz w:val="22"/>
          <w:szCs w:val="22"/>
        </w:rPr>
        <w:t>Iepirkuma komisija pārbauda, vai uz Pretendentu (t. sk. katru Pretendenta norādīto personu (apakšuzņēmēji), uz kuras</w:t>
      </w:r>
      <w:proofErr w:type="gramStart"/>
      <w:r>
        <w:rPr>
          <w:rFonts w:ascii="Times New Roman" w:hAnsi="Times New Roman"/>
          <w:sz w:val="22"/>
          <w:szCs w:val="22"/>
        </w:rPr>
        <w:t xml:space="preserve">  </w:t>
      </w:r>
      <w:proofErr w:type="gramEnd"/>
      <w:r>
        <w:rPr>
          <w:rFonts w:ascii="Times New Roman" w:hAnsi="Times New Roman"/>
          <w:sz w:val="22"/>
          <w:szCs w:val="22"/>
        </w:rPr>
        <w:t>iespējām Pretendents balstās, lai apliecinātu, ka tā kvalifikācija atbilst atklāta konkursa  nolikumā noteiktajām prasībām, un katru piegādātāju apvienības  dalībnieku (t. sk. personālsabiedrības biedru)) neattiecas Publisko iepirkumu likuma 39.</w:t>
      </w:r>
      <w:r>
        <w:rPr>
          <w:rFonts w:ascii="Times New Roman" w:hAnsi="Times New Roman"/>
          <w:sz w:val="22"/>
          <w:szCs w:val="22"/>
          <w:vertAlign w:val="superscript"/>
        </w:rPr>
        <w:t>1</w:t>
      </w:r>
      <w:r>
        <w:rPr>
          <w:rFonts w:ascii="Times New Roman" w:hAnsi="Times New Roman"/>
          <w:sz w:val="22"/>
          <w:szCs w:val="22"/>
        </w:rPr>
        <w:t xml:space="preserve"> panta pirmajā daļā minētie izslēgšanas nosacījumi (nolikuma 8. sadaļa „Publisko iepirkumu likuma 39.</w:t>
      </w:r>
      <w:r>
        <w:rPr>
          <w:rFonts w:ascii="Times New Roman" w:hAnsi="Times New Roman"/>
          <w:sz w:val="22"/>
          <w:szCs w:val="22"/>
          <w:vertAlign w:val="superscript"/>
        </w:rPr>
        <w:t>1</w:t>
      </w:r>
      <w:r>
        <w:rPr>
          <w:rFonts w:ascii="Times New Roman" w:hAnsi="Times New Roman"/>
          <w:sz w:val="22"/>
          <w:szCs w:val="22"/>
        </w:rPr>
        <w:t xml:space="preserve"> panta pirmās daļas izslēgšanas nosacījumu pārbaude”).</w:t>
      </w:r>
    </w:p>
    <w:p w14:paraId="16EA3BE6" w14:textId="67D7DECA" w:rsidR="00070DBA" w:rsidRDefault="0085436B" w:rsidP="00070DBA">
      <w:pPr>
        <w:pStyle w:val="BodyText"/>
        <w:widowControl/>
        <w:numPr>
          <w:ilvl w:val="2"/>
          <w:numId w:val="10"/>
        </w:numPr>
        <w:tabs>
          <w:tab w:val="num" w:pos="1276"/>
        </w:tabs>
        <w:spacing w:after="0"/>
        <w:ind w:left="1276" w:hanging="709"/>
        <w:jc w:val="both"/>
        <w:rPr>
          <w:rFonts w:ascii="Times New Roman" w:hAnsi="Times New Roman"/>
          <w:sz w:val="22"/>
          <w:szCs w:val="22"/>
          <w:u w:val="single"/>
        </w:rPr>
      </w:pPr>
      <w:r>
        <w:rPr>
          <w:rFonts w:ascii="Times New Roman" w:hAnsi="Times New Roman"/>
          <w:b/>
          <w:bCs/>
          <w:sz w:val="22"/>
          <w:szCs w:val="22"/>
          <w:u w:val="single"/>
        </w:rPr>
        <w:t>2.</w:t>
      </w:r>
      <w:r w:rsidR="00070DBA">
        <w:rPr>
          <w:rFonts w:ascii="Times New Roman" w:hAnsi="Times New Roman"/>
          <w:b/>
          <w:bCs/>
          <w:sz w:val="22"/>
          <w:szCs w:val="22"/>
          <w:u w:val="single"/>
        </w:rPr>
        <w:t>posms – Piedāvājumu noformējuma pārbaude</w:t>
      </w:r>
    </w:p>
    <w:p w14:paraId="3308928A" w14:textId="4D2B470A" w:rsidR="00070DBA" w:rsidRDefault="00070DBA" w:rsidP="00070DBA">
      <w:pPr>
        <w:pStyle w:val="BodyText"/>
        <w:widowControl/>
        <w:spacing w:after="0"/>
        <w:ind w:left="1276"/>
        <w:jc w:val="both"/>
        <w:rPr>
          <w:rFonts w:ascii="Times New Roman" w:hAnsi="Times New Roman"/>
          <w:sz w:val="22"/>
          <w:szCs w:val="22"/>
        </w:rPr>
      </w:pPr>
      <w:r>
        <w:rPr>
          <w:rFonts w:ascii="Times New Roman" w:hAnsi="Times New Roman"/>
          <w:sz w:val="22"/>
          <w:szCs w:val="22"/>
        </w:rPr>
        <w:t>Iepirkuma komisija pārbauda, vai piedāvājums sagatavots un noformēts atbilstoši nolikuma 4.1.2. un 4.1.3</w:t>
      </w:r>
      <w:r w:rsidR="0085436B">
        <w:rPr>
          <w:rFonts w:ascii="Times New Roman" w:hAnsi="Times New Roman"/>
          <w:sz w:val="22"/>
          <w:szCs w:val="22"/>
        </w:rPr>
        <w:t xml:space="preserve">. punktā norādītajām prasībām. </w:t>
      </w:r>
    </w:p>
    <w:p w14:paraId="6AEA8382" w14:textId="68B9F562" w:rsidR="00070DBA" w:rsidRDefault="0085436B" w:rsidP="00070DBA">
      <w:pPr>
        <w:pStyle w:val="BodyText"/>
        <w:widowControl/>
        <w:numPr>
          <w:ilvl w:val="2"/>
          <w:numId w:val="10"/>
        </w:numPr>
        <w:tabs>
          <w:tab w:val="num" w:pos="1276"/>
        </w:tabs>
        <w:spacing w:after="0"/>
        <w:ind w:left="1276" w:hanging="709"/>
        <w:jc w:val="both"/>
        <w:rPr>
          <w:rFonts w:ascii="Times New Roman" w:hAnsi="Times New Roman"/>
          <w:sz w:val="22"/>
          <w:szCs w:val="22"/>
          <w:u w:val="single"/>
        </w:rPr>
      </w:pPr>
      <w:r>
        <w:rPr>
          <w:rFonts w:ascii="Times New Roman" w:hAnsi="Times New Roman"/>
          <w:b/>
          <w:bCs/>
          <w:sz w:val="22"/>
          <w:szCs w:val="22"/>
          <w:u w:val="single"/>
        </w:rPr>
        <w:t>3.</w:t>
      </w:r>
      <w:r w:rsidR="00070DBA">
        <w:rPr>
          <w:rFonts w:ascii="Times New Roman" w:hAnsi="Times New Roman"/>
          <w:b/>
          <w:bCs/>
          <w:sz w:val="22"/>
          <w:szCs w:val="22"/>
          <w:u w:val="single"/>
        </w:rPr>
        <w:t>posms – Pretendentu atlase</w:t>
      </w:r>
      <w:r w:rsidR="00070DBA">
        <w:rPr>
          <w:rFonts w:ascii="Times New Roman" w:hAnsi="Times New Roman"/>
          <w:sz w:val="22"/>
          <w:szCs w:val="22"/>
          <w:u w:val="single"/>
        </w:rPr>
        <w:t xml:space="preserve"> </w:t>
      </w:r>
    </w:p>
    <w:p w14:paraId="41C40817" w14:textId="77777777" w:rsidR="00070DBA" w:rsidRDefault="00070DBA" w:rsidP="00070DBA">
      <w:pPr>
        <w:pStyle w:val="BodyText"/>
        <w:widowControl/>
        <w:tabs>
          <w:tab w:val="num" w:pos="2127"/>
        </w:tabs>
        <w:spacing w:after="0"/>
        <w:ind w:left="1276"/>
        <w:jc w:val="both"/>
        <w:rPr>
          <w:rFonts w:ascii="Times New Roman" w:hAnsi="Times New Roman"/>
          <w:sz w:val="22"/>
          <w:szCs w:val="22"/>
        </w:rPr>
      </w:pPr>
      <w:r>
        <w:rPr>
          <w:rFonts w:ascii="Times New Roman" w:hAnsi="Times New Roman"/>
          <w:sz w:val="22"/>
          <w:szCs w:val="22"/>
        </w:rPr>
        <w:t xml:space="preserve">Iepirkuma komisija pārbauda, vai iesniegtie pretendentu atlases dokumenti un publiskajās datu bāzēs iegūtā informācija apliecina Pretendenta atbilstību nolikuma 3.sadaļas „Prasības Pretendentiem” 3.2. - 3.4. punktā norādītajām prasībām. </w:t>
      </w:r>
    </w:p>
    <w:p w14:paraId="1877298F" w14:textId="71C3983B" w:rsidR="00070DBA" w:rsidRDefault="0085436B" w:rsidP="00070DBA">
      <w:pPr>
        <w:pStyle w:val="BodyText"/>
        <w:widowControl/>
        <w:numPr>
          <w:ilvl w:val="2"/>
          <w:numId w:val="10"/>
        </w:numPr>
        <w:tabs>
          <w:tab w:val="num" w:pos="1276"/>
          <w:tab w:val="num" w:pos="2127"/>
        </w:tabs>
        <w:spacing w:after="0"/>
        <w:ind w:left="1276" w:hanging="709"/>
        <w:jc w:val="both"/>
        <w:rPr>
          <w:rFonts w:ascii="Times New Roman" w:hAnsi="Times New Roman"/>
          <w:sz w:val="22"/>
          <w:szCs w:val="22"/>
          <w:u w:val="single"/>
        </w:rPr>
      </w:pPr>
      <w:r>
        <w:rPr>
          <w:rFonts w:ascii="Times New Roman" w:hAnsi="Times New Roman"/>
          <w:b/>
          <w:bCs/>
          <w:sz w:val="22"/>
          <w:szCs w:val="22"/>
          <w:u w:val="single"/>
        </w:rPr>
        <w:t>4.</w:t>
      </w:r>
      <w:r w:rsidR="00070DBA">
        <w:rPr>
          <w:rFonts w:ascii="Times New Roman" w:hAnsi="Times New Roman"/>
          <w:b/>
          <w:bCs/>
          <w:sz w:val="22"/>
          <w:szCs w:val="22"/>
          <w:u w:val="single"/>
        </w:rPr>
        <w:t>posms – Tehnisko piedāvājumu atbilstības pārbaude</w:t>
      </w:r>
    </w:p>
    <w:p w14:paraId="2E820634" w14:textId="77777777" w:rsidR="00070DBA" w:rsidRDefault="00070DBA" w:rsidP="00070DBA">
      <w:pPr>
        <w:pStyle w:val="BodyText"/>
        <w:widowControl/>
        <w:tabs>
          <w:tab w:val="num" w:pos="2127"/>
        </w:tabs>
        <w:spacing w:after="0"/>
        <w:ind w:left="1276"/>
        <w:jc w:val="both"/>
        <w:rPr>
          <w:rFonts w:ascii="Times New Roman" w:hAnsi="Times New Roman"/>
          <w:sz w:val="22"/>
          <w:szCs w:val="22"/>
        </w:rPr>
      </w:pPr>
      <w:r>
        <w:rPr>
          <w:rFonts w:ascii="Times New Roman" w:hAnsi="Times New Roman"/>
          <w:sz w:val="22"/>
          <w:szCs w:val="22"/>
        </w:rPr>
        <w:t xml:space="preserve">Iepirkuma komisija novērtē, vai tehniskais piedāvājums atbilst nolikuma 4.3. punktā un nolikuma 1. pielikumā norādītajām prasībām. </w:t>
      </w:r>
    </w:p>
    <w:p w14:paraId="4D34B5A8" w14:textId="35730890" w:rsidR="00070DBA" w:rsidRDefault="0085436B" w:rsidP="00070DBA">
      <w:pPr>
        <w:pStyle w:val="BodyText"/>
        <w:keepNext/>
        <w:widowControl/>
        <w:numPr>
          <w:ilvl w:val="2"/>
          <w:numId w:val="10"/>
        </w:numPr>
        <w:tabs>
          <w:tab w:val="num" w:pos="1276"/>
          <w:tab w:val="num" w:pos="2127"/>
        </w:tabs>
        <w:spacing w:after="0"/>
        <w:ind w:left="1276" w:hanging="709"/>
        <w:jc w:val="both"/>
        <w:rPr>
          <w:rFonts w:ascii="Times New Roman" w:hAnsi="Times New Roman"/>
          <w:sz w:val="22"/>
          <w:szCs w:val="22"/>
          <w:u w:val="single"/>
        </w:rPr>
      </w:pPr>
      <w:r>
        <w:rPr>
          <w:rFonts w:ascii="Times New Roman" w:hAnsi="Times New Roman"/>
          <w:b/>
          <w:bCs/>
          <w:sz w:val="22"/>
          <w:szCs w:val="22"/>
          <w:u w:val="single"/>
        </w:rPr>
        <w:t>5.</w:t>
      </w:r>
      <w:r w:rsidR="00070DBA">
        <w:rPr>
          <w:rFonts w:ascii="Times New Roman" w:hAnsi="Times New Roman"/>
          <w:b/>
          <w:bCs/>
          <w:sz w:val="22"/>
          <w:szCs w:val="22"/>
          <w:u w:val="single"/>
        </w:rPr>
        <w:t>posms – Piedāvājumu vērtēšana:</w:t>
      </w:r>
    </w:p>
    <w:p w14:paraId="7A29D3C8" w14:textId="77777777" w:rsidR="00070DBA" w:rsidRDefault="00070DBA" w:rsidP="00070DBA">
      <w:pPr>
        <w:pStyle w:val="BodyText"/>
        <w:keepNext/>
        <w:widowControl/>
        <w:numPr>
          <w:ilvl w:val="3"/>
          <w:numId w:val="10"/>
        </w:numPr>
        <w:tabs>
          <w:tab w:val="clear" w:pos="1980"/>
          <w:tab w:val="num" w:pos="2127"/>
          <w:tab w:val="num" w:pos="2705"/>
        </w:tabs>
        <w:spacing w:after="0"/>
        <w:ind w:left="2127" w:hanging="851"/>
        <w:jc w:val="both"/>
        <w:rPr>
          <w:rFonts w:ascii="Times New Roman" w:hAnsi="Times New Roman"/>
          <w:sz w:val="22"/>
          <w:szCs w:val="22"/>
        </w:rPr>
      </w:pPr>
      <w:r>
        <w:rPr>
          <w:rFonts w:ascii="Times New Roman" w:hAnsi="Times New Roman"/>
          <w:sz w:val="22"/>
          <w:szCs w:val="22"/>
        </w:rPr>
        <w:t>Iepirkuma komisija izvērtē, vai Pretendenta iesniegtais finanšu piedāvājums atbilst atklāta konkursa nolikuma 4.4. punktā noteiktajām prasībām, un pārbauda, vai finanšu piedāvājumā nav aritmētisko kļūdu (nolikuma 6. sadaļa „Aritmētisko kļūdu labošana”);</w:t>
      </w:r>
    </w:p>
    <w:p w14:paraId="31AE931F" w14:textId="7E150810" w:rsidR="00070DBA" w:rsidRDefault="00070DBA" w:rsidP="00070DBA">
      <w:pPr>
        <w:pStyle w:val="BodyText"/>
        <w:widowControl/>
        <w:numPr>
          <w:ilvl w:val="3"/>
          <w:numId w:val="10"/>
        </w:numPr>
        <w:tabs>
          <w:tab w:val="clear" w:pos="1980"/>
          <w:tab w:val="num" w:pos="2127"/>
          <w:tab w:val="num" w:pos="2705"/>
        </w:tabs>
        <w:spacing w:after="0"/>
        <w:ind w:left="2127" w:hanging="851"/>
        <w:jc w:val="both"/>
        <w:rPr>
          <w:rFonts w:ascii="Times New Roman" w:hAnsi="Times New Roman"/>
          <w:sz w:val="22"/>
          <w:szCs w:val="22"/>
        </w:rPr>
      </w:pPr>
      <w:r>
        <w:rPr>
          <w:rFonts w:ascii="Times New Roman" w:hAnsi="Times New Roman"/>
          <w:sz w:val="22"/>
          <w:szCs w:val="22"/>
        </w:rPr>
        <w:t xml:space="preserve">Iepirkuma komisija no visiem iepriekšējo izvērtēšanas posmu prasībām atbilstošajiem piedāvājumiem </w:t>
      </w:r>
      <w:r w:rsidR="00152C37">
        <w:rPr>
          <w:rFonts w:ascii="Times New Roman" w:hAnsi="Times New Roman"/>
          <w:sz w:val="22"/>
          <w:szCs w:val="22"/>
        </w:rPr>
        <w:t xml:space="preserve">izvēlas </w:t>
      </w:r>
      <w:r w:rsidR="00152C37" w:rsidRPr="00152C37">
        <w:rPr>
          <w:rFonts w:ascii="Times New Roman" w:hAnsi="Times New Roman"/>
          <w:b/>
          <w:sz w:val="22"/>
          <w:szCs w:val="22"/>
        </w:rPr>
        <w:t xml:space="preserve">saimnieciski visizdevīgāko </w:t>
      </w:r>
      <w:proofErr w:type="gramStart"/>
      <w:r w:rsidR="00152C37" w:rsidRPr="00152C37">
        <w:rPr>
          <w:rFonts w:ascii="Times New Roman" w:hAnsi="Times New Roman"/>
          <w:b/>
          <w:sz w:val="22"/>
          <w:szCs w:val="22"/>
        </w:rPr>
        <w:t>piedāvājumu</w:t>
      </w:r>
      <w:r w:rsidR="00152C37">
        <w:rPr>
          <w:rFonts w:ascii="Times New Roman" w:hAnsi="Times New Roman"/>
          <w:sz w:val="22"/>
          <w:szCs w:val="22"/>
        </w:rPr>
        <w:t xml:space="preserve"> </w:t>
      </w:r>
      <w:r w:rsidR="00152C37" w:rsidRPr="0090319D">
        <w:rPr>
          <w:rFonts w:ascii="Times New Roman" w:hAnsi="Times New Roman"/>
          <w:b/>
          <w:sz w:val="22"/>
          <w:szCs w:val="22"/>
        </w:rPr>
        <w:t>kurš</w:t>
      </w:r>
      <w:proofErr w:type="gramEnd"/>
      <w:r w:rsidR="00152C37" w:rsidRPr="0090319D">
        <w:rPr>
          <w:rFonts w:ascii="Times New Roman" w:hAnsi="Times New Roman"/>
          <w:b/>
          <w:sz w:val="22"/>
          <w:szCs w:val="22"/>
        </w:rPr>
        <w:t xml:space="preserve"> ieguvis visaugstāko galīgo vērtējumu, tas ir, visvairāk</w:t>
      </w:r>
      <w:r w:rsidR="00152C37">
        <w:rPr>
          <w:rFonts w:ascii="Times New Roman" w:hAnsi="Times New Roman"/>
          <w:b/>
          <w:sz w:val="22"/>
          <w:szCs w:val="22"/>
        </w:rPr>
        <w:t xml:space="preserve"> punktus</w:t>
      </w:r>
      <w:r>
        <w:rPr>
          <w:rFonts w:ascii="Times New Roman" w:hAnsi="Times New Roman"/>
          <w:sz w:val="22"/>
          <w:szCs w:val="22"/>
        </w:rPr>
        <w:t>;</w:t>
      </w:r>
    </w:p>
    <w:tbl>
      <w:tblPr>
        <w:tblW w:w="9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15"/>
        <w:gridCol w:w="1259"/>
      </w:tblGrid>
      <w:tr w:rsidR="00D50B58" w:rsidRPr="00EC6E78" w14:paraId="21517EF7" w14:textId="77777777" w:rsidTr="0085436B">
        <w:tc>
          <w:tcPr>
            <w:tcW w:w="943" w:type="dxa"/>
            <w:tcBorders>
              <w:bottom w:val="single" w:sz="4" w:space="0" w:color="auto"/>
            </w:tcBorders>
            <w:shd w:val="clear" w:color="auto" w:fill="A8D08D" w:themeFill="accent6" w:themeFillTint="99"/>
          </w:tcPr>
          <w:p w14:paraId="3ADBF175" w14:textId="77777777" w:rsidR="00D50B58" w:rsidRPr="00D50B58" w:rsidRDefault="00D50B58" w:rsidP="00D50B58">
            <w:pPr>
              <w:jc w:val="center"/>
              <w:rPr>
                <w:b/>
                <w:bCs/>
                <w:sz w:val="24"/>
                <w:szCs w:val="24"/>
              </w:rPr>
            </w:pPr>
            <w:proofErr w:type="spellStart"/>
            <w:r w:rsidRPr="00D50B58">
              <w:rPr>
                <w:b/>
                <w:bCs/>
                <w:sz w:val="24"/>
                <w:szCs w:val="24"/>
              </w:rPr>
              <w:t>Nr.p.k</w:t>
            </w:r>
            <w:proofErr w:type="spellEnd"/>
            <w:r w:rsidRPr="00D50B58">
              <w:rPr>
                <w:b/>
                <w:bCs/>
                <w:sz w:val="24"/>
                <w:szCs w:val="24"/>
              </w:rPr>
              <w:t>.</w:t>
            </w:r>
          </w:p>
        </w:tc>
        <w:tc>
          <w:tcPr>
            <w:tcW w:w="7115" w:type="dxa"/>
            <w:tcBorders>
              <w:bottom w:val="single" w:sz="4" w:space="0" w:color="auto"/>
            </w:tcBorders>
            <w:shd w:val="clear" w:color="auto" w:fill="A8D08D" w:themeFill="accent6" w:themeFillTint="99"/>
          </w:tcPr>
          <w:p w14:paraId="22CAE5C1" w14:textId="77777777" w:rsidR="00D50B58" w:rsidRPr="00D50B58" w:rsidRDefault="00D50B58" w:rsidP="00D50B58">
            <w:pPr>
              <w:rPr>
                <w:b/>
                <w:bCs/>
                <w:sz w:val="24"/>
                <w:szCs w:val="24"/>
              </w:rPr>
            </w:pPr>
            <w:r w:rsidRPr="00D50B58">
              <w:rPr>
                <w:b/>
                <w:bCs/>
                <w:sz w:val="24"/>
                <w:szCs w:val="24"/>
              </w:rPr>
              <w:t>Kritērijs un tā apraksts</w:t>
            </w:r>
          </w:p>
        </w:tc>
        <w:tc>
          <w:tcPr>
            <w:tcW w:w="1259" w:type="dxa"/>
            <w:tcBorders>
              <w:bottom w:val="single" w:sz="4" w:space="0" w:color="auto"/>
            </w:tcBorders>
            <w:shd w:val="clear" w:color="auto" w:fill="A8D08D" w:themeFill="accent6" w:themeFillTint="99"/>
          </w:tcPr>
          <w:p w14:paraId="5CDCE531" w14:textId="77777777" w:rsidR="00D50B58" w:rsidRPr="00D50B58" w:rsidRDefault="00D50B58" w:rsidP="00D50B58">
            <w:pPr>
              <w:rPr>
                <w:b/>
                <w:bCs/>
                <w:sz w:val="24"/>
                <w:szCs w:val="24"/>
              </w:rPr>
            </w:pPr>
            <w:r w:rsidRPr="00D50B58">
              <w:rPr>
                <w:b/>
                <w:bCs/>
                <w:sz w:val="24"/>
                <w:szCs w:val="24"/>
              </w:rPr>
              <w:t>Punkti</w:t>
            </w:r>
          </w:p>
        </w:tc>
      </w:tr>
      <w:tr w:rsidR="00D50B58" w:rsidRPr="00EC6E78" w14:paraId="38C58484" w14:textId="77777777" w:rsidTr="00660CCC">
        <w:tc>
          <w:tcPr>
            <w:tcW w:w="943" w:type="dxa"/>
            <w:shd w:val="clear" w:color="auto" w:fill="F2F2F2" w:themeFill="background1" w:themeFillShade="F2"/>
          </w:tcPr>
          <w:p w14:paraId="4E808E5D" w14:textId="77777777" w:rsidR="00D50B58" w:rsidRPr="00DD2CBE" w:rsidRDefault="00D50B58" w:rsidP="00D50B58">
            <w:pPr>
              <w:autoSpaceDE w:val="0"/>
              <w:autoSpaceDN w:val="0"/>
              <w:adjustRightInd w:val="0"/>
              <w:jc w:val="center"/>
              <w:rPr>
                <w:b/>
                <w:bCs/>
                <w:sz w:val="24"/>
                <w:szCs w:val="24"/>
              </w:rPr>
            </w:pPr>
            <w:r>
              <w:rPr>
                <w:b/>
                <w:bCs/>
                <w:sz w:val="24"/>
                <w:szCs w:val="24"/>
              </w:rPr>
              <w:t>A</w:t>
            </w:r>
          </w:p>
        </w:tc>
        <w:tc>
          <w:tcPr>
            <w:tcW w:w="7115" w:type="dxa"/>
            <w:shd w:val="clear" w:color="auto" w:fill="F2F2F2" w:themeFill="background1" w:themeFillShade="F2"/>
          </w:tcPr>
          <w:p w14:paraId="34E26E50" w14:textId="77777777" w:rsidR="00D50B58" w:rsidRDefault="00D50B58" w:rsidP="00D50B58">
            <w:pPr>
              <w:autoSpaceDE w:val="0"/>
              <w:autoSpaceDN w:val="0"/>
              <w:adjustRightInd w:val="0"/>
              <w:jc w:val="both"/>
              <w:rPr>
                <w:b/>
                <w:bCs/>
                <w:sz w:val="24"/>
                <w:szCs w:val="24"/>
              </w:rPr>
            </w:pPr>
            <w:r w:rsidRPr="00DD2CBE">
              <w:rPr>
                <w:b/>
                <w:bCs/>
                <w:sz w:val="24"/>
                <w:szCs w:val="24"/>
              </w:rPr>
              <w:t>Pielietotās darbu metodoloģijas apraksts</w:t>
            </w:r>
            <w:r>
              <w:rPr>
                <w:b/>
                <w:bCs/>
                <w:sz w:val="24"/>
                <w:szCs w:val="24"/>
              </w:rPr>
              <w:t xml:space="preserve"> </w:t>
            </w:r>
          </w:p>
          <w:p w14:paraId="6DAEB572" w14:textId="56D0CE62" w:rsidR="00D50B58" w:rsidRPr="00DD2CBE" w:rsidRDefault="00D50B58" w:rsidP="00D50B58">
            <w:pPr>
              <w:autoSpaceDE w:val="0"/>
              <w:autoSpaceDN w:val="0"/>
              <w:adjustRightInd w:val="0"/>
              <w:jc w:val="both"/>
              <w:rPr>
                <w:b/>
                <w:bCs/>
                <w:sz w:val="24"/>
                <w:szCs w:val="24"/>
              </w:rPr>
            </w:pPr>
            <w:r>
              <w:rPr>
                <w:b/>
                <w:bCs/>
                <w:sz w:val="24"/>
                <w:szCs w:val="24"/>
              </w:rPr>
              <w:t>(projektēšana un būvdarbi)</w:t>
            </w:r>
          </w:p>
          <w:p w14:paraId="6273D411" w14:textId="77777777" w:rsidR="00D50B58" w:rsidRPr="00DD2CBE" w:rsidRDefault="00D50B58" w:rsidP="00D50B58">
            <w:pPr>
              <w:suppressAutoHyphens/>
              <w:ind w:right="-1"/>
              <w:rPr>
                <w:i/>
                <w:lang w:eastAsia="lv-LV"/>
              </w:rPr>
            </w:pPr>
            <w:r w:rsidRPr="00DD2CBE">
              <w:rPr>
                <w:i/>
                <w:lang w:eastAsia="lv-LV"/>
              </w:rPr>
              <w:t>KOMISIJAS locekļi katrs atsevišķi vērtē pretendenta iesniegto piedāvāto darbu metodoloģiju, saskaņā ar sekojošu vērtēšanas skalu:</w:t>
            </w:r>
          </w:p>
        </w:tc>
        <w:tc>
          <w:tcPr>
            <w:tcW w:w="1259" w:type="dxa"/>
            <w:shd w:val="clear" w:color="auto" w:fill="E2EFD9" w:themeFill="accent6" w:themeFillTint="33"/>
          </w:tcPr>
          <w:p w14:paraId="109B818C" w14:textId="67BCFDE0" w:rsidR="00D50B58" w:rsidRPr="00DD2CBE" w:rsidRDefault="00E7317B" w:rsidP="00581CBA">
            <w:pPr>
              <w:jc w:val="center"/>
              <w:rPr>
                <w:b/>
                <w:bCs/>
                <w:sz w:val="24"/>
                <w:szCs w:val="24"/>
              </w:rPr>
            </w:pPr>
            <w:r>
              <w:rPr>
                <w:b/>
                <w:bCs/>
                <w:sz w:val="24"/>
                <w:szCs w:val="24"/>
              </w:rPr>
              <w:t>5</w:t>
            </w:r>
            <w:r w:rsidR="00D50B58" w:rsidRPr="00DD2CBE">
              <w:rPr>
                <w:b/>
                <w:bCs/>
                <w:sz w:val="24"/>
                <w:szCs w:val="24"/>
              </w:rPr>
              <w:t>-</w:t>
            </w:r>
            <w:r w:rsidR="00802DED">
              <w:rPr>
                <w:b/>
                <w:bCs/>
                <w:sz w:val="24"/>
                <w:szCs w:val="24"/>
              </w:rPr>
              <w:t>1</w:t>
            </w:r>
            <w:r w:rsidR="00581CBA">
              <w:rPr>
                <w:b/>
                <w:bCs/>
                <w:sz w:val="24"/>
                <w:szCs w:val="24"/>
              </w:rPr>
              <w:t>5</w:t>
            </w:r>
          </w:p>
        </w:tc>
      </w:tr>
      <w:tr w:rsidR="00D50B58" w:rsidRPr="00EC6E78" w14:paraId="4CAB5323" w14:textId="77777777" w:rsidTr="00660CCC">
        <w:tc>
          <w:tcPr>
            <w:tcW w:w="943" w:type="dxa"/>
          </w:tcPr>
          <w:p w14:paraId="0C799FB0" w14:textId="3E315D2E" w:rsidR="00D50B58" w:rsidRPr="00DD2CBE" w:rsidRDefault="008A12B7" w:rsidP="008A12B7">
            <w:pPr>
              <w:suppressAutoHyphens/>
              <w:overflowPunct w:val="0"/>
              <w:autoSpaceDE w:val="0"/>
              <w:autoSpaceDN w:val="0"/>
              <w:ind w:right="-1"/>
              <w:contextualSpacing/>
              <w:jc w:val="right"/>
              <w:textAlignment w:val="baseline"/>
              <w:rPr>
                <w:b/>
                <w:i/>
                <w:lang w:eastAsia="lv-LV"/>
              </w:rPr>
            </w:pPr>
            <w:r>
              <w:rPr>
                <w:b/>
                <w:i/>
                <w:lang w:eastAsia="lv-LV"/>
              </w:rPr>
              <w:t>1)</w:t>
            </w:r>
          </w:p>
        </w:tc>
        <w:tc>
          <w:tcPr>
            <w:tcW w:w="7115" w:type="dxa"/>
          </w:tcPr>
          <w:p w14:paraId="7AA5A1D3" w14:textId="0EA6DE7B" w:rsidR="00D50B58" w:rsidRPr="00B70D9D" w:rsidRDefault="00D50B58" w:rsidP="004E2F67">
            <w:pPr>
              <w:suppressAutoHyphens/>
              <w:overflowPunct w:val="0"/>
              <w:autoSpaceDE w:val="0"/>
              <w:autoSpaceDN w:val="0"/>
              <w:ind w:right="-1"/>
              <w:contextualSpacing/>
              <w:jc w:val="both"/>
              <w:textAlignment w:val="baseline"/>
              <w:rPr>
                <w:lang w:eastAsia="lv-LV"/>
              </w:rPr>
            </w:pPr>
            <w:r w:rsidRPr="004E33CE">
              <w:rPr>
                <w:b/>
                <w:i/>
                <w:lang w:eastAsia="lv-LV"/>
              </w:rPr>
              <w:t>Par apmierinošu vērtējumu</w:t>
            </w:r>
            <w:r w:rsidRPr="004E33CE">
              <w:rPr>
                <w:lang w:eastAsia="lv-LV"/>
              </w:rPr>
              <w:t xml:space="preserve"> – pretendenta iesniegtais </w:t>
            </w:r>
            <w:r w:rsidR="008A12B7">
              <w:rPr>
                <w:lang w:eastAsia="lv-LV"/>
              </w:rPr>
              <w:t>projektēšanas un būv</w:t>
            </w:r>
            <w:r w:rsidRPr="004E33CE">
              <w:rPr>
                <w:lang w:eastAsia="lv-LV"/>
              </w:rPr>
              <w:t xml:space="preserve">darbu </w:t>
            </w:r>
            <w:r w:rsidRPr="004E33CE">
              <w:rPr>
                <w:lang w:eastAsia="lv-LV"/>
              </w:rPr>
              <w:lastRenderedPageBreak/>
              <w:t>metodoloģijas apraksts atbilst tehniskās specifikācijas</w:t>
            </w:r>
            <w:r w:rsidR="008A12B7">
              <w:rPr>
                <w:lang w:eastAsia="lv-LV"/>
              </w:rPr>
              <w:t xml:space="preserve"> (projektēšanas uzdevuma)</w:t>
            </w:r>
            <w:r w:rsidRPr="004E33CE">
              <w:rPr>
                <w:lang w:eastAsia="lv-LV"/>
              </w:rPr>
              <w:t xml:space="preserve"> prasībām, nav detalizēti un konkrēti saistīts ar objektu un tā posmiem </w:t>
            </w:r>
            <w:r w:rsidRPr="004E33CE">
              <w:rPr>
                <w:i/>
                <w:lang w:eastAsia="lv-LV"/>
              </w:rPr>
              <w:t xml:space="preserve">– </w:t>
            </w:r>
            <w:r w:rsidRPr="004E33CE">
              <w:rPr>
                <w:b/>
                <w:i/>
                <w:lang w:eastAsia="lv-LV"/>
              </w:rPr>
              <w:t xml:space="preserve">komisijas loceklis piešķir </w:t>
            </w:r>
            <w:r w:rsidR="004E2F67">
              <w:rPr>
                <w:b/>
                <w:i/>
                <w:lang w:eastAsia="lv-LV"/>
              </w:rPr>
              <w:t>5</w:t>
            </w:r>
            <w:r w:rsidRPr="004E33CE">
              <w:rPr>
                <w:b/>
                <w:i/>
                <w:lang w:eastAsia="lv-LV"/>
              </w:rPr>
              <w:t xml:space="preserve"> punktu</w:t>
            </w:r>
            <w:r w:rsidRPr="004E33CE">
              <w:rPr>
                <w:i/>
                <w:lang w:eastAsia="lv-LV"/>
              </w:rPr>
              <w:t>.</w:t>
            </w:r>
            <w:r w:rsidRPr="00707802">
              <w:rPr>
                <w:lang w:eastAsia="lv-LV"/>
              </w:rPr>
              <w:t xml:space="preserve"> </w:t>
            </w:r>
          </w:p>
        </w:tc>
        <w:tc>
          <w:tcPr>
            <w:tcW w:w="1259" w:type="dxa"/>
            <w:shd w:val="clear" w:color="auto" w:fill="E2EFD9" w:themeFill="accent6" w:themeFillTint="33"/>
          </w:tcPr>
          <w:p w14:paraId="3F3E1B55" w14:textId="32B1C1A4" w:rsidR="00D50B58" w:rsidRPr="00DD2CBE" w:rsidRDefault="00802DED" w:rsidP="00D50B58">
            <w:pPr>
              <w:jc w:val="center"/>
              <w:rPr>
                <w:bCs/>
                <w:sz w:val="24"/>
                <w:szCs w:val="24"/>
              </w:rPr>
            </w:pPr>
            <w:r>
              <w:rPr>
                <w:bCs/>
                <w:sz w:val="24"/>
                <w:szCs w:val="24"/>
              </w:rPr>
              <w:lastRenderedPageBreak/>
              <w:t>5</w:t>
            </w:r>
          </w:p>
        </w:tc>
      </w:tr>
      <w:tr w:rsidR="00D50B58" w:rsidRPr="00EC6E78" w14:paraId="6EBB6F8D" w14:textId="77777777" w:rsidTr="00660CCC">
        <w:tc>
          <w:tcPr>
            <w:tcW w:w="943" w:type="dxa"/>
          </w:tcPr>
          <w:p w14:paraId="63A13596" w14:textId="06D08B73" w:rsidR="00D50B58" w:rsidRPr="00DD2CBE" w:rsidRDefault="008A12B7" w:rsidP="008A12B7">
            <w:pPr>
              <w:suppressAutoHyphens/>
              <w:overflowPunct w:val="0"/>
              <w:autoSpaceDE w:val="0"/>
              <w:autoSpaceDN w:val="0"/>
              <w:ind w:right="-1"/>
              <w:contextualSpacing/>
              <w:jc w:val="right"/>
              <w:textAlignment w:val="baseline"/>
              <w:rPr>
                <w:b/>
                <w:i/>
                <w:lang w:eastAsia="lv-LV"/>
              </w:rPr>
            </w:pPr>
            <w:r>
              <w:rPr>
                <w:b/>
                <w:i/>
                <w:lang w:eastAsia="lv-LV"/>
              </w:rPr>
              <w:lastRenderedPageBreak/>
              <w:t>2)</w:t>
            </w:r>
          </w:p>
        </w:tc>
        <w:tc>
          <w:tcPr>
            <w:tcW w:w="7115" w:type="dxa"/>
          </w:tcPr>
          <w:p w14:paraId="01B845E9" w14:textId="0DD9FD95" w:rsidR="00D50B58" w:rsidRPr="00B70D9D" w:rsidRDefault="00D50B58" w:rsidP="004E2F67">
            <w:pPr>
              <w:suppressAutoHyphens/>
              <w:overflowPunct w:val="0"/>
              <w:autoSpaceDE w:val="0"/>
              <w:autoSpaceDN w:val="0"/>
              <w:ind w:right="-1"/>
              <w:contextualSpacing/>
              <w:jc w:val="both"/>
              <w:textAlignment w:val="baseline"/>
              <w:rPr>
                <w:lang w:eastAsia="lv-LV"/>
              </w:rPr>
            </w:pPr>
            <w:r w:rsidRPr="00DD2CBE">
              <w:rPr>
                <w:b/>
                <w:i/>
                <w:lang w:eastAsia="lv-LV"/>
              </w:rPr>
              <w:t>Par labu vērtējumu</w:t>
            </w:r>
            <w:r w:rsidRPr="00707802">
              <w:rPr>
                <w:lang w:eastAsia="lv-LV"/>
              </w:rPr>
              <w:t xml:space="preserve"> – Ar </w:t>
            </w:r>
            <w:r w:rsidRPr="00411415">
              <w:rPr>
                <w:lang w:eastAsia="lv-LV"/>
              </w:rPr>
              <w:t xml:space="preserve">noteikumu, ja pilnībā izpildītas 1) punkta prasības - iesniegtais darbu metodoloģijas apraksts atbilst tehniskās specifikācijas </w:t>
            </w:r>
            <w:r w:rsidR="008A12B7">
              <w:rPr>
                <w:lang w:eastAsia="lv-LV"/>
              </w:rPr>
              <w:t xml:space="preserve">(projektēšanas uzdevuma) </w:t>
            </w:r>
            <w:r w:rsidRPr="00411415">
              <w:rPr>
                <w:lang w:eastAsia="lv-LV"/>
              </w:rPr>
              <w:t>prasībām, tajos atspoguļots konkrēto</w:t>
            </w:r>
            <w:r w:rsidR="008A12B7">
              <w:rPr>
                <w:lang w:eastAsia="lv-LV"/>
              </w:rPr>
              <w:t xml:space="preserve"> projektēšanas un</w:t>
            </w:r>
            <w:r w:rsidRPr="00411415">
              <w:rPr>
                <w:lang w:eastAsia="lv-LV"/>
              </w:rPr>
              <w:t xml:space="preserve"> būvdarbu izpildes process, darbu veidi, kuri būs jāveic </w:t>
            </w:r>
            <w:r w:rsidR="008A12B7">
              <w:rPr>
                <w:lang w:eastAsia="lv-LV"/>
              </w:rPr>
              <w:t>būvdarbu</w:t>
            </w:r>
            <w:r w:rsidRPr="00411415">
              <w:rPr>
                <w:lang w:eastAsia="lv-LV"/>
              </w:rPr>
              <w:t xml:space="preserve"> laikā, saskaņā ar </w:t>
            </w:r>
            <w:r w:rsidR="008A12B7">
              <w:rPr>
                <w:lang w:eastAsia="lv-LV"/>
              </w:rPr>
              <w:t>tehniskajā</w:t>
            </w:r>
            <w:r w:rsidR="008A12B7" w:rsidRPr="004E33CE">
              <w:rPr>
                <w:lang w:eastAsia="lv-LV"/>
              </w:rPr>
              <w:t xml:space="preserve"> specifikācij</w:t>
            </w:r>
            <w:r w:rsidR="008A12B7">
              <w:rPr>
                <w:lang w:eastAsia="lv-LV"/>
              </w:rPr>
              <w:t>ā (projektēšanas uzdevuma)</w:t>
            </w:r>
            <w:proofErr w:type="gramStart"/>
            <w:r w:rsidR="008A12B7" w:rsidRPr="004E33CE">
              <w:rPr>
                <w:lang w:eastAsia="lv-LV"/>
              </w:rPr>
              <w:t xml:space="preserve"> </w:t>
            </w:r>
            <w:r w:rsidRPr="00411415">
              <w:rPr>
                <w:lang w:eastAsia="lv-LV"/>
              </w:rPr>
              <w:t xml:space="preserve"> </w:t>
            </w:r>
            <w:proofErr w:type="gramEnd"/>
            <w:r w:rsidR="008A12B7">
              <w:rPr>
                <w:lang w:eastAsia="lv-LV"/>
              </w:rPr>
              <w:t xml:space="preserve">noteiktiem </w:t>
            </w:r>
            <w:r w:rsidRPr="00411415">
              <w:rPr>
                <w:lang w:eastAsia="lv-LV"/>
              </w:rPr>
              <w:t xml:space="preserve">apjomiem. Precīzi norādot, kādu tehniku un metodes pielietos konkrēti veicamajiem </w:t>
            </w:r>
            <w:r w:rsidR="008A12B7">
              <w:rPr>
                <w:lang w:eastAsia="lv-LV"/>
              </w:rPr>
              <w:t>būv</w:t>
            </w:r>
            <w:r w:rsidRPr="00411415">
              <w:rPr>
                <w:lang w:eastAsia="lv-LV"/>
              </w:rPr>
              <w:t>darbiem un</w:t>
            </w:r>
            <w:r w:rsidRPr="00411415">
              <w:rPr>
                <w:sz w:val="24"/>
                <w:szCs w:val="24"/>
                <w:lang w:eastAsia="lv-LV"/>
              </w:rPr>
              <w:t xml:space="preserve"> </w:t>
            </w:r>
            <w:r w:rsidRPr="00411415">
              <w:rPr>
                <w:lang w:eastAsia="lv-LV"/>
              </w:rPr>
              <w:t>kā</w:t>
            </w:r>
            <w:r w:rsidRPr="00707802">
              <w:rPr>
                <w:lang w:eastAsia="lv-LV"/>
              </w:rPr>
              <w:t xml:space="preserve"> nodrošinās un pārbaudīs attiecīgo </w:t>
            </w:r>
            <w:r w:rsidR="008A12B7">
              <w:rPr>
                <w:lang w:eastAsia="lv-LV"/>
              </w:rPr>
              <w:t>būv</w:t>
            </w:r>
            <w:r w:rsidRPr="00707802">
              <w:rPr>
                <w:lang w:eastAsia="lv-LV"/>
              </w:rPr>
              <w:t xml:space="preserve">darbu kvalitatīvu izpildi – </w:t>
            </w:r>
            <w:r w:rsidRPr="00DD2CBE">
              <w:rPr>
                <w:b/>
                <w:i/>
                <w:lang w:eastAsia="lv-LV"/>
              </w:rPr>
              <w:t xml:space="preserve">komisijas loceklis piešķir </w:t>
            </w:r>
            <w:r w:rsidR="004E2F67">
              <w:rPr>
                <w:b/>
                <w:i/>
                <w:lang w:eastAsia="lv-LV"/>
              </w:rPr>
              <w:t>10</w:t>
            </w:r>
            <w:r w:rsidR="004E2F67" w:rsidRPr="00DD2CBE">
              <w:rPr>
                <w:b/>
                <w:i/>
                <w:lang w:eastAsia="lv-LV"/>
              </w:rPr>
              <w:t xml:space="preserve"> </w:t>
            </w:r>
            <w:r w:rsidRPr="00DD2CBE">
              <w:rPr>
                <w:b/>
                <w:i/>
                <w:lang w:eastAsia="lv-LV"/>
              </w:rPr>
              <w:t>punktus</w:t>
            </w:r>
            <w:r w:rsidRPr="00DD2CBE">
              <w:rPr>
                <w:i/>
                <w:lang w:eastAsia="lv-LV"/>
              </w:rPr>
              <w:t>.</w:t>
            </w:r>
          </w:p>
        </w:tc>
        <w:tc>
          <w:tcPr>
            <w:tcW w:w="1259" w:type="dxa"/>
            <w:shd w:val="clear" w:color="auto" w:fill="E2EFD9" w:themeFill="accent6" w:themeFillTint="33"/>
          </w:tcPr>
          <w:p w14:paraId="155EBE69" w14:textId="7EE1EAC2" w:rsidR="00D50B58" w:rsidRPr="00DD2CBE" w:rsidRDefault="00802DED" w:rsidP="00D50B58">
            <w:pPr>
              <w:jc w:val="center"/>
              <w:rPr>
                <w:bCs/>
                <w:sz w:val="24"/>
                <w:szCs w:val="24"/>
              </w:rPr>
            </w:pPr>
            <w:r>
              <w:rPr>
                <w:bCs/>
                <w:sz w:val="24"/>
                <w:szCs w:val="24"/>
              </w:rPr>
              <w:t>10</w:t>
            </w:r>
          </w:p>
        </w:tc>
      </w:tr>
      <w:tr w:rsidR="00D50B58" w:rsidRPr="00EC6E78" w14:paraId="3AB257DE" w14:textId="77777777" w:rsidTr="00660CCC">
        <w:tc>
          <w:tcPr>
            <w:tcW w:w="943" w:type="dxa"/>
            <w:tcBorders>
              <w:bottom w:val="single" w:sz="4" w:space="0" w:color="auto"/>
            </w:tcBorders>
          </w:tcPr>
          <w:p w14:paraId="27B367EA" w14:textId="0982772C" w:rsidR="00D50B58" w:rsidRPr="00DD2CBE" w:rsidRDefault="008A12B7" w:rsidP="008A12B7">
            <w:pPr>
              <w:suppressAutoHyphens/>
              <w:overflowPunct w:val="0"/>
              <w:autoSpaceDE w:val="0"/>
              <w:autoSpaceDN w:val="0"/>
              <w:ind w:right="-1"/>
              <w:contextualSpacing/>
              <w:jc w:val="right"/>
              <w:textAlignment w:val="baseline"/>
              <w:rPr>
                <w:b/>
                <w:i/>
                <w:lang w:eastAsia="lv-LV"/>
              </w:rPr>
            </w:pPr>
            <w:r>
              <w:rPr>
                <w:b/>
                <w:i/>
                <w:lang w:eastAsia="lv-LV"/>
              </w:rPr>
              <w:t>3)</w:t>
            </w:r>
          </w:p>
        </w:tc>
        <w:tc>
          <w:tcPr>
            <w:tcW w:w="7115" w:type="dxa"/>
            <w:tcBorders>
              <w:bottom w:val="single" w:sz="4" w:space="0" w:color="auto"/>
            </w:tcBorders>
          </w:tcPr>
          <w:p w14:paraId="28A640DE" w14:textId="3BF80612" w:rsidR="00D50B58" w:rsidRPr="00DD2CBE" w:rsidRDefault="00D50B58" w:rsidP="004E2F67">
            <w:pPr>
              <w:suppressAutoHyphens/>
              <w:overflowPunct w:val="0"/>
              <w:autoSpaceDE w:val="0"/>
              <w:autoSpaceDN w:val="0"/>
              <w:ind w:right="-1"/>
              <w:contextualSpacing/>
              <w:jc w:val="both"/>
              <w:textAlignment w:val="baseline"/>
              <w:rPr>
                <w:b/>
                <w:i/>
                <w:lang w:eastAsia="lv-LV"/>
              </w:rPr>
            </w:pPr>
            <w:r w:rsidRPr="00DD2CBE">
              <w:rPr>
                <w:b/>
                <w:i/>
                <w:lang w:eastAsia="lv-LV"/>
              </w:rPr>
              <w:t>Par ļoti labu (teicamu) vērtējumu</w:t>
            </w:r>
            <w:r w:rsidRPr="00707802">
              <w:rPr>
                <w:lang w:eastAsia="lv-LV"/>
              </w:rPr>
              <w:t xml:space="preserve"> – Ar noteikumu, ja pilnībā izpildītas 1), un 2) punkta </w:t>
            </w:r>
            <w:r w:rsidRPr="00272A30">
              <w:rPr>
                <w:lang w:eastAsia="lv-LV"/>
              </w:rPr>
              <w:t>prasības - pretendenta iesniegtais darbu metodoloģijas apraksts atbilst tehniskās specifikācijas</w:t>
            </w:r>
            <w:r w:rsidR="008A12B7">
              <w:rPr>
                <w:lang w:eastAsia="lv-LV"/>
              </w:rPr>
              <w:t xml:space="preserve"> (projektēšanas uzdevuma)</w:t>
            </w:r>
            <w:r w:rsidRPr="00272A30">
              <w:rPr>
                <w:lang w:eastAsia="lv-LV"/>
              </w:rPr>
              <w:t xml:space="preserve"> prasībām, tajos atspoguļots konkrēto</w:t>
            </w:r>
            <w:r w:rsidR="008A12B7">
              <w:rPr>
                <w:lang w:eastAsia="lv-LV"/>
              </w:rPr>
              <w:t xml:space="preserve"> projektēšanas un</w:t>
            </w:r>
            <w:r w:rsidRPr="00272A30">
              <w:rPr>
                <w:lang w:eastAsia="lv-LV"/>
              </w:rPr>
              <w:t xml:space="preserve"> būvdarbu izpildes process, darbu veidi, kuri būs jāveic </w:t>
            </w:r>
            <w:r w:rsidR="008A12B7">
              <w:rPr>
                <w:lang w:eastAsia="lv-LV"/>
              </w:rPr>
              <w:t>būvdarbu</w:t>
            </w:r>
            <w:r w:rsidRPr="00272A30">
              <w:rPr>
                <w:lang w:eastAsia="lv-LV"/>
              </w:rPr>
              <w:t xml:space="preserve"> laikā, saskaņā ar </w:t>
            </w:r>
            <w:r w:rsidR="008A12B7">
              <w:rPr>
                <w:lang w:eastAsia="lv-LV"/>
              </w:rPr>
              <w:t>tehniskajā</w:t>
            </w:r>
            <w:r w:rsidR="008A12B7" w:rsidRPr="004E33CE">
              <w:rPr>
                <w:lang w:eastAsia="lv-LV"/>
              </w:rPr>
              <w:t xml:space="preserve"> specifikācij</w:t>
            </w:r>
            <w:r w:rsidR="008A12B7">
              <w:rPr>
                <w:lang w:eastAsia="lv-LV"/>
              </w:rPr>
              <w:t>ā (projektēšanas uzdevumā) noteiktajiem</w:t>
            </w:r>
            <w:r w:rsidRPr="00272A30">
              <w:rPr>
                <w:lang w:eastAsia="lv-LV"/>
              </w:rPr>
              <w:t xml:space="preserve"> apjomiem un tehniskās specifikācijas prasībām un reālo situāciju</w:t>
            </w:r>
            <w:r w:rsidRPr="00707802">
              <w:rPr>
                <w:lang w:eastAsia="lv-LV"/>
              </w:rPr>
              <w:t xml:space="preserve"> dabā. Precīzi norādot kādu tehniku un metodes pielietos konkrēti veicamajiem </w:t>
            </w:r>
            <w:r w:rsidR="008A12B7">
              <w:rPr>
                <w:lang w:eastAsia="lv-LV"/>
              </w:rPr>
              <w:t>būv</w:t>
            </w:r>
            <w:r w:rsidRPr="00707802">
              <w:rPr>
                <w:lang w:eastAsia="lv-LV"/>
              </w:rPr>
              <w:t>darb</w:t>
            </w:r>
            <w:r>
              <w:rPr>
                <w:lang w:eastAsia="lv-LV"/>
              </w:rPr>
              <w:t xml:space="preserve">iem. Pamatojot izvēlēto metožu </w:t>
            </w:r>
            <w:r w:rsidRPr="00707802">
              <w:rPr>
                <w:lang w:eastAsia="lv-LV"/>
              </w:rPr>
              <w:t>un tehnikas priekšrocības, un kā nodrošinās un pārbaudīs attiecīgo darbu kvalitatīvu izpildi</w:t>
            </w:r>
            <w:r w:rsidR="00744935">
              <w:rPr>
                <w:lang w:eastAsia="lv-LV"/>
              </w:rPr>
              <w:t>. Precīzi ir norādīta Būvprojekta izstrāde noteiktajā termiņā</w:t>
            </w:r>
            <w:proofErr w:type="gramStart"/>
            <w:r w:rsidR="00744935">
              <w:rPr>
                <w:lang w:eastAsia="lv-LV"/>
              </w:rPr>
              <w:t xml:space="preserve"> sasaistot to ar speciālistu piesaisti un katra speciālista nepieciešamo laika ieguldījumu</w:t>
            </w:r>
            <w:proofErr w:type="gramEnd"/>
            <w:r w:rsidR="00744935">
              <w:rPr>
                <w:lang w:eastAsia="lv-LV"/>
              </w:rPr>
              <w:t>.</w:t>
            </w:r>
            <w:r w:rsidRPr="00707802">
              <w:rPr>
                <w:lang w:eastAsia="lv-LV"/>
              </w:rPr>
              <w:t xml:space="preserve"> – </w:t>
            </w:r>
            <w:r w:rsidRPr="00DD2CBE">
              <w:rPr>
                <w:b/>
                <w:i/>
                <w:lang w:eastAsia="lv-LV"/>
              </w:rPr>
              <w:t>komisijas loceklis piešķir augstāko novērtējumu –</w:t>
            </w:r>
            <w:r w:rsidR="004E2F67">
              <w:rPr>
                <w:b/>
                <w:i/>
                <w:lang w:eastAsia="lv-LV"/>
              </w:rPr>
              <w:t>15</w:t>
            </w:r>
            <w:r w:rsidRPr="00DD2CBE">
              <w:rPr>
                <w:b/>
                <w:i/>
                <w:lang w:eastAsia="lv-LV"/>
              </w:rPr>
              <w:t xml:space="preserve"> punktus.</w:t>
            </w:r>
          </w:p>
        </w:tc>
        <w:tc>
          <w:tcPr>
            <w:tcW w:w="1259" w:type="dxa"/>
            <w:tcBorders>
              <w:bottom w:val="single" w:sz="4" w:space="0" w:color="auto"/>
            </w:tcBorders>
            <w:shd w:val="clear" w:color="auto" w:fill="E2EFD9" w:themeFill="accent6" w:themeFillTint="33"/>
          </w:tcPr>
          <w:p w14:paraId="0D135BB8" w14:textId="52F16DD0" w:rsidR="00D50B58" w:rsidRPr="00DD2CBE" w:rsidRDefault="00802DED" w:rsidP="00402520">
            <w:pPr>
              <w:jc w:val="center"/>
              <w:rPr>
                <w:bCs/>
                <w:sz w:val="24"/>
                <w:szCs w:val="24"/>
              </w:rPr>
            </w:pPr>
            <w:r>
              <w:rPr>
                <w:bCs/>
                <w:sz w:val="24"/>
                <w:szCs w:val="24"/>
              </w:rPr>
              <w:t>1</w:t>
            </w:r>
            <w:r w:rsidR="00581CBA">
              <w:rPr>
                <w:bCs/>
                <w:sz w:val="24"/>
                <w:szCs w:val="24"/>
              </w:rPr>
              <w:t>5</w:t>
            </w:r>
          </w:p>
        </w:tc>
      </w:tr>
      <w:tr w:rsidR="00D663A7" w:rsidRPr="00F31EA3" w14:paraId="1873CC7B" w14:textId="77777777" w:rsidTr="00660CCC">
        <w:tc>
          <w:tcPr>
            <w:tcW w:w="943" w:type="dxa"/>
            <w:shd w:val="clear" w:color="auto" w:fill="F2F2F2" w:themeFill="background1" w:themeFillShade="F2"/>
          </w:tcPr>
          <w:p w14:paraId="66E1B810" w14:textId="77777777" w:rsidR="00D663A7" w:rsidRPr="00F31EA3" w:rsidRDefault="00D663A7" w:rsidP="00D663A7">
            <w:pPr>
              <w:autoSpaceDE w:val="0"/>
              <w:autoSpaceDN w:val="0"/>
              <w:adjustRightInd w:val="0"/>
              <w:jc w:val="center"/>
              <w:rPr>
                <w:b/>
                <w:bCs/>
                <w:sz w:val="24"/>
                <w:szCs w:val="24"/>
              </w:rPr>
            </w:pPr>
            <w:r w:rsidRPr="00F31EA3">
              <w:rPr>
                <w:b/>
                <w:bCs/>
                <w:sz w:val="24"/>
                <w:szCs w:val="24"/>
              </w:rPr>
              <w:t>B</w:t>
            </w:r>
          </w:p>
        </w:tc>
        <w:tc>
          <w:tcPr>
            <w:tcW w:w="7115" w:type="dxa"/>
            <w:shd w:val="clear" w:color="auto" w:fill="F2F2F2" w:themeFill="background1" w:themeFillShade="F2"/>
          </w:tcPr>
          <w:p w14:paraId="5772D503" w14:textId="77777777" w:rsidR="00D663A7" w:rsidRDefault="00D663A7" w:rsidP="00D663A7">
            <w:pPr>
              <w:autoSpaceDE w:val="0"/>
              <w:autoSpaceDN w:val="0"/>
              <w:spacing w:line="252" w:lineRule="auto"/>
              <w:jc w:val="both"/>
              <w:rPr>
                <w:b/>
                <w:bCs/>
                <w:sz w:val="24"/>
                <w:szCs w:val="24"/>
              </w:rPr>
            </w:pPr>
            <w:r>
              <w:rPr>
                <w:b/>
                <w:bCs/>
                <w:sz w:val="24"/>
                <w:szCs w:val="24"/>
              </w:rPr>
              <w:t>Izejmateriāla stiprības klase brauktuves pamata nesošajām kārtām</w:t>
            </w:r>
          </w:p>
          <w:p w14:paraId="69099D18" w14:textId="6B62AB14" w:rsidR="00D663A7" w:rsidRPr="00237312" w:rsidRDefault="00D663A7" w:rsidP="00D663A7">
            <w:pPr>
              <w:autoSpaceDE w:val="0"/>
              <w:autoSpaceDN w:val="0"/>
              <w:adjustRightInd w:val="0"/>
              <w:jc w:val="both"/>
              <w:rPr>
                <w:b/>
                <w:bCs/>
                <w:sz w:val="24"/>
                <w:szCs w:val="24"/>
              </w:rPr>
            </w:pPr>
            <w:r>
              <w:rPr>
                <w:i/>
                <w:iCs/>
              </w:rPr>
              <w:t>KOMISIJAS locekļi katrs atsevišķi vērtē pretendenta iesniegtos izbūves tehniskos risinājumus, saskaņā ar sekojošu vērtēšanas skalu:</w:t>
            </w:r>
          </w:p>
        </w:tc>
        <w:tc>
          <w:tcPr>
            <w:tcW w:w="1259" w:type="dxa"/>
            <w:shd w:val="clear" w:color="auto" w:fill="E2EFD9" w:themeFill="accent6" w:themeFillTint="33"/>
          </w:tcPr>
          <w:p w14:paraId="30DC8F57" w14:textId="4870FA46" w:rsidR="00D663A7" w:rsidRPr="00F31EA3" w:rsidRDefault="00D663A7" w:rsidP="00D663A7">
            <w:pPr>
              <w:jc w:val="center"/>
              <w:rPr>
                <w:b/>
                <w:bCs/>
                <w:sz w:val="24"/>
                <w:szCs w:val="24"/>
              </w:rPr>
            </w:pPr>
            <w:r>
              <w:rPr>
                <w:b/>
                <w:bCs/>
                <w:sz w:val="24"/>
                <w:szCs w:val="24"/>
              </w:rPr>
              <w:t>1-20</w:t>
            </w:r>
          </w:p>
        </w:tc>
      </w:tr>
      <w:tr w:rsidR="00D663A7" w:rsidRPr="00F31EA3" w14:paraId="77DE5BC3" w14:textId="77777777" w:rsidTr="00660CCC">
        <w:tc>
          <w:tcPr>
            <w:tcW w:w="943" w:type="dxa"/>
          </w:tcPr>
          <w:p w14:paraId="2D78564A" w14:textId="467351AF" w:rsidR="00D663A7" w:rsidRPr="00154DB6" w:rsidRDefault="00D663A7" w:rsidP="00D663A7">
            <w:pPr>
              <w:suppressAutoHyphens/>
              <w:overflowPunct w:val="0"/>
              <w:autoSpaceDE w:val="0"/>
              <w:autoSpaceDN w:val="0"/>
              <w:ind w:right="-1"/>
              <w:contextualSpacing/>
              <w:jc w:val="right"/>
              <w:textAlignment w:val="baseline"/>
              <w:rPr>
                <w:b/>
                <w:i/>
                <w:lang w:eastAsia="lv-LV"/>
              </w:rPr>
            </w:pPr>
            <w:r w:rsidRPr="00154DB6">
              <w:rPr>
                <w:b/>
                <w:i/>
                <w:lang w:eastAsia="lv-LV"/>
              </w:rPr>
              <w:t>1)</w:t>
            </w:r>
          </w:p>
        </w:tc>
        <w:tc>
          <w:tcPr>
            <w:tcW w:w="7115" w:type="dxa"/>
          </w:tcPr>
          <w:p w14:paraId="7C9312EC" w14:textId="0CD61AE6" w:rsidR="00D663A7" w:rsidRPr="00237312" w:rsidRDefault="00D663A7" w:rsidP="00D663A7">
            <w:pPr>
              <w:autoSpaceDE w:val="0"/>
              <w:autoSpaceDN w:val="0"/>
              <w:adjustRightInd w:val="0"/>
              <w:jc w:val="both"/>
              <w:rPr>
                <w:bCs/>
              </w:rPr>
            </w:pPr>
            <w:r>
              <w:t xml:space="preserve">N2 klase (Ceļu specifikācija 2015) – Pretendents iesniedz brauktuves konstrukcijas griezuma aprakstu ar aprēķinu norādot, ka tiks izmantoti N2 stiprības klases izejmateriāli, pievienojot pierādījumus par materiāliem, to ieguves vietām un materiālu īpašībām, kā arī dokumentālus pierādījumus, ka uzrādītie materiāli Pretendentam būs pieejami pietiekamā apjomā, lai izpildītu būvdarbus - </w:t>
            </w:r>
            <w:r>
              <w:rPr>
                <w:b/>
                <w:bCs/>
                <w:i/>
                <w:iCs/>
              </w:rPr>
              <w:t>komisijas loceklis piešķir 1 punktu.</w:t>
            </w:r>
          </w:p>
        </w:tc>
        <w:tc>
          <w:tcPr>
            <w:tcW w:w="1259" w:type="dxa"/>
            <w:shd w:val="clear" w:color="auto" w:fill="E2EFD9" w:themeFill="accent6" w:themeFillTint="33"/>
          </w:tcPr>
          <w:p w14:paraId="3149D0DC" w14:textId="77777777" w:rsidR="00D663A7" w:rsidRPr="00F31EA3" w:rsidRDefault="00D663A7" w:rsidP="00D663A7">
            <w:pPr>
              <w:jc w:val="center"/>
              <w:rPr>
                <w:bCs/>
                <w:sz w:val="24"/>
                <w:szCs w:val="24"/>
              </w:rPr>
            </w:pPr>
            <w:r w:rsidRPr="00F31EA3">
              <w:rPr>
                <w:bCs/>
                <w:sz w:val="24"/>
                <w:szCs w:val="24"/>
              </w:rPr>
              <w:t>1</w:t>
            </w:r>
          </w:p>
        </w:tc>
      </w:tr>
      <w:tr w:rsidR="00D663A7" w:rsidRPr="00F31EA3" w14:paraId="22611A50" w14:textId="77777777" w:rsidTr="00660CCC">
        <w:tc>
          <w:tcPr>
            <w:tcW w:w="943" w:type="dxa"/>
          </w:tcPr>
          <w:p w14:paraId="287351DC" w14:textId="71F20D51" w:rsidR="00D663A7" w:rsidRPr="00154DB6" w:rsidRDefault="00D663A7" w:rsidP="00D663A7">
            <w:pPr>
              <w:suppressAutoHyphens/>
              <w:overflowPunct w:val="0"/>
              <w:autoSpaceDE w:val="0"/>
              <w:autoSpaceDN w:val="0"/>
              <w:ind w:right="-1"/>
              <w:contextualSpacing/>
              <w:jc w:val="right"/>
              <w:textAlignment w:val="baseline"/>
              <w:rPr>
                <w:b/>
                <w:i/>
                <w:lang w:eastAsia="lv-LV"/>
              </w:rPr>
            </w:pPr>
            <w:r w:rsidRPr="00154DB6">
              <w:rPr>
                <w:b/>
                <w:i/>
                <w:lang w:eastAsia="lv-LV"/>
              </w:rPr>
              <w:t>2)</w:t>
            </w:r>
          </w:p>
        </w:tc>
        <w:tc>
          <w:tcPr>
            <w:tcW w:w="7115" w:type="dxa"/>
          </w:tcPr>
          <w:p w14:paraId="6B182EE0" w14:textId="08BF17FC" w:rsidR="00D663A7" w:rsidRPr="00237312" w:rsidRDefault="00D663A7" w:rsidP="00D663A7">
            <w:pPr>
              <w:autoSpaceDE w:val="0"/>
              <w:autoSpaceDN w:val="0"/>
              <w:adjustRightInd w:val="0"/>
              <w:jc w:val="both"/>
              <w:rPr>
                <w:bCs/>
              </w:rPr>
            </w:pPr>
            <w:r>
              <w:t xml:space="preserve">N1 klase (Ceļu specifikācija 2015) - Pretendents iesniedz brauktuves konstrukcijas griezuma aprakstu ar aprēķinu norādot, ka tiks izmantoti N1 stiprības klases izejmateriāli, pievienojot pierādījumus par materiāliem, to ieguves vietām un materiālu īpašībām, kā arī dokumentālus pierādījumus, ka uzrādītie materiāli Pretendentam būs pieejami pietiekamā apjomā, lai izpildītu būvdarbus - </w:t>
            </w:r>
            <w:r>
              <w:rPr>
                <w:b/>
                <w:bCs/>
                <w:i/>
                <w:iCs/>
              </w:rPr>
              <w:t>komisijas loceklis piešķir 20 punktus</w:t>
            </w:r>
          </w:p>
        </w:tc>
        <w:tc>
          <w:tcPr>
            <w:tcW w:w="1259" w:type="dxa"/>
            <w:shd w:val="clear" w:color="auto" w:fill="E2EFD9" w:themeFill="accent6" w:themeFillTint="33"/>
          </w:tcPr>
          <w:p w14:paraId="19CB2BEE" w14:textId="6DA83615" w:rsidR="00D663A7" w:rsidRPr="00F31EA3" w:rsidRDefault="00D663A7" w:rsidP="00D663A7">
            <w:pPr>
              <w:jc w:val="center"/>
              <w:rPr>
                <w:bCs/>
                <w:sz w:val="24"/>
                <w:szCs w:val="24"/>
              </w:rPr>
            </w:pPr>
            <w:r>
              <w:rPr>
                <w:bCs/>
                <w:sz w:val="24"/>
                <w:szCs w:val="24"/>
              </w:rPr>
              <w:t>20</w:t>
            </w:r>
          </w:p>
        </w:tc>
      </w:tr>
      <w:tr w:rsidR="00D663A7" w:rsidRPr="00EC6E78" w14:paraId="240B875A" w14:textId="77777777" w:rsidTr="00660CCC">
        <w:tc>
          <w:tcPr>
            <w:tcW w:w="943" w:type="dxa"/>
            <w:shd w:val="clear" w:color="auto" w:fill="auto"/>
          </w:tcPr>
          <w:p w14:paraId="3886B8FE" w14:textId="4F0B46FC" w:rsidR="00D663A7" w:rsidRDefault="00D663A7" w:rsidP="00D663A7">
            <w:pPr>
              <w:autoSpaceDE w:val="0"/>
              <w:autoSpaceDN w:val="0"/>
              <w:adjustRightInd w:val="0"/>
              <w:jc w:val="right"/>
              <w:rPr>
                <w:b/>
                <w:sz w:val="24"/>
                <w:szCs w:val="24"/>
              </w:rPr>
            </w:pPr>
            <w:r>
              <w:rPr>
                <w:b/>
                <w:i/>
                <w:lang w:eastAsia="lv-LV"/>
              </w:rPr>
              <w:t>3</w:t>
            </w:r>
            <w:r w:rsidRPr="00154DB6">
              <w:rPr>
                <w:b/>
                <w:i/>
                <w:lang w:eastAsia="lv-LV"/>
              </w:rPr>
              <w:t>)</w:t>
            </w:r>
          </w:p>
        </w:tc>
        <w:tc>
          <w:tcPr>
            <w:tcW w:w="7115" w:type="dxa"/>
            <w:shd w:val="clear" w:color="auto" w:fill="auto"/>
          </w:tcPr>
          <w:p w14:paraId="2373C87C" w14:textId="1558DE9F" w:rsidR="00D663A7" w:rsidRPr="00237312" w:rsidRDefault="00D663A7" w:rsidP="00D663A7">
            <w:pPr>
              <w:autoSpaceDE w:val="0"/>
              <w:autoSpaceDN w:val="0"/>
              <w:adjustRightInd w:val="0"/>
              <w:jc w:val="both"/>
              <w:rPr>
                <w:b/>
                <w:sz w:val="24"/>
                <w:szCs w:val="24"/>
              </w:rPr>
            </w:pPr>
            <w:r>
              <w:t xml:space="preserve">Apvienotā N1;N2 klase (Ceļu specifikācija 2015) - Pretendents iesniedz brauktuves konstrukcijas griezuma aprakstu ar aprēķinu norādot, ka tiks izmantoti gan N1, gan N2 stiprības klases izejmateriāli, pievienojot pierādījumus par materiāliem, to ieguves vietām un materiālu īpašībām, kā arī dokumentālus pierādījumus, ka uzrādītie materiāli Pretendentam būs pieejami pietiekamā apjomā, lai izpildītu būvdarbus - </w:t>
            </w:r>
            <w:r>
              <w:rPr>
                <w:b/>
                <w:bCs/>
                <w:i/>
                <w:iCs/>
              </w:rPr>
              <w:t>komisijas loceklis piešķir aprēķina punktus no 1 līdz 20 atbilstoši izmantojamo materiālu proporcijai pēc formulas N1%*20+N2%*1</w:t>
            </w:r>
          </w:p>
        </w:tc>
        <w:tc>
          <w:tcPr>
            <w:tcW w:w="1259" w:type="dxa"/>
            <w:shd w:val="clear" w:color="auto" w:fill="E2EFD9" w:themeFill="accent6" w:themeFillTint="33"/>
          </w:tcPr>
          <w:p w14:paraId="2BDEF937" w14:textId="2E62D1C5" w:rsidR="00D663A7" w:rsidRPr="00E7317B" w:rsidRDefault="00D663A7" w:rsidP="00D663A7">
            <w:pPr>
              <w:jc w:val="center"/>
              <w:rPr>
                <w:bCs/>
                <w:sz w:val="24"/>
                <w:szCs w:val="24"/>
              </w:rPr>
            </w:pPr>
            <w:r w:rsidRPr="00E7317B">
              <w:rPr>
                <w:bCs/>
                <w:sz w:val="24"/>
                <w:szCs w:val="24"/>
              </w:rPr>
              <w:t>1-20</w:t>
            </w:r>
          </w:p>
        </w:tc>
      </w:tr>
      <w:tr w:rsidR="00D663A7" w:rsidRPr="00EC6E78" w14:paraId="067CDEFD" w14:textId="77777777" w:rsidTr="00660CCC">
        <w:tc>
          <w:tcPr>
            <w:tcW w:w="943" w:type="dxa"/>
            <w:shd w:val="clear" w:color="auto" w:fill="F2F2F2" w:themeFill="background1" w:themeFillShade="F2"/>
          </w:tcPr>
          <w:p w14:paraId="1B8271BC" w14:textId="70B846CD" w:rsidR="00D663A7" w:rsidRDefault="00D663A7" w:rsidP="00D663A7">
            <w:pPr>
              <w:autoSpaceDE w:val="0"/>
              <w:autoSpaceDN w:val="0"/>
              <w:adjustRightInd w:val="0"/>
              <w:jc w:val="center"/>
              <w:rPr>
                <w:b/>
                <w:sz w:val="24"/>
                <w:szCs w:val="24"/>
              </w:rPr>
            </w:pPr>
            <w:r>
              <w:rPr>
                <w:b/>
                <w:sz w:val="24"/>
                <w:szCs w:val="24"/>
              </w:rPr>
              <w:t>C</w:t>
            </w:r>
          </w:p>
        </w:tc>
        <w:tc>
          <w:tcPr>
            <w:tcW w:w="7115" w:type="dxa"/>
            <w:shd w:val="clear" w:color="auto" w:fill="F2F2F2" w:themeFill="background1" w:themeFillShade="F2"/>
          </w:tcPr>
          <w:p w14:paraId="3A45421E" w14:textId="77777777" w:rsidR="00D663A7" w:rsidRDefault="00D663A7" w:rsidP="00D663A7">
            <w:pPr>
              <w:autoSpaceDE w:val="0"/>
              <w:autoSpaceDN w:val="0"/>
              <w:spacing w:line="252" w:lineRule="auto"/>
              <w:jc w:val="both"/>
              <w:rPr>
                <w:b/>
                <w:bCs/>
                <w:sz w:val="24"/>
                <w:szCs w:val="24"/>
              </w:rPr>
            </w:pPr>
            <w:r>
              <w:rPr>
                <w:b/>
                <w:bCs/>
                <w:sz w:val="24"/>
                <w:szCs w:val="24"/>
              </w:rPr>
              <w:t>Veloceliņa seguma bez fāžu bruģakmens (brūnā krāsā) izmērs</w:t>
            </w:r>
          </w:p>
          <w:p w14:paraId="7651EF2B" w14:textId="0E064A33" w:rsidR="00D663A7" w:rsidRDefault="00D663A7" w:rsidP="00D663A7">
            <w:pPr>
              <w:autoSpaceDE w:val="0"/>
              <w:autoSpaceDN w:val="0"/>
              <w:adjustRightInd w:val="0"/>
              <w:jc w:val="both"/>
              <w:rPr>
                <w:b/>
                <w:sz w:val="24"/>
                <w:szCs w:val="24"/>
              </w:rPr>
            </w:pPr>
            <w:r>
              <w:rPr>
                <w:i/>
                <w:iCs/>
              </w:rPr>
              <w:t>KOMISIJAS locekļi katrs atsevišķi vērtē pretendenta iesniegtos izbūvē izmantojamos materiālus risinājumus, saskaņā ar sekojošu vērtēšanas skalu:</w:t>
            </w:r>
          </w:p>
        </w:tc>
        <w:tc>
          <w:tcPr>
            <w:tcW w:w="1259" w:type="dxa"/>
            <w:shd w:val="clear" w:color="auto" w:fill="E2EFD9" w:themeFill="accent6" w:themeFillTint="33"/>
          </w:tcPr>
          <w:p w14:paraId="40513577" w14:textId="061C21FD" w:rsidR="00D663A7" w:rsidRDefault="00D663A7" w:rsidP="00D663A7">
            <w:pPr>
              <w:jc w:val="center"/>
              <w:rPr>
                <w:b/>
                <w:bCs/>
                <w:sz w:val="24"/>
                <w:szCs w:val="24"/>
              </w:rPr>
            </w:pPr>
            <w:r w:rsidRPr="00DD2CBE">
              <w:rPr>
                <w:b/>
                <w:bCs/>
                <w:sz w:val="24"/>
                <w:szCs w:val="24"/>
              </w:rPr>
              <w:t>1-</w:t>
            </w:r>
            <w:r>
              <w:rPr>
                <w:b/>
                <w:bCs/>
                <w:sz w:val="24"/>
                <w:szCs w:val="24"/>
              </w:rPr>
              <w:t>5</w:t>
            </w:r>
          </w:p>
        </w:tc>
      </w:tr>
      <w:tr w:rsidR="00D663A7" w:rsidRPr="00EC6E78" w14:paraId="5925DF41" w14:textId="77777777" w:rsidTr="00660CCC">
        <w:tc>
          <w:tcPr>
            <w:tcW w:w="943" w:type="dxa"/>
            <w:tcBorders>
              <w:bottom w:val="single" w:sz="4" w:space="0" w:color="auto"/>
            </w:tcBorders>
          </w:tcPr>
          <w:p w14:paraId="76E716DC" w14:textId="77777777" w:rsidR="00D663A7" w:rsidRPr="00DD2CBE" w:rsidRDefault="00D663A7" w:rsidP="00D663A7">
            <w:pPr>
              <w:autoSpaceDE w:val="0"/>
              <w:autoSpaceDN w:val="0"/>
              <w:adjustRightInd w:val="0"/>
              <w:jc w:val="right"/>
              <w:rPr>
                <w:sz w:val="24"/>
                <w:szCs w:val="24"/>
              </w:rPr>
            </w:pPr>
            <w:r w:rsidRPr="00154DB6">
              <w:rPr>
                <w:b/>
                <w:i/>
                <w:lang w:eastAsia="lv-LV"/>
              </w:rPr>
              <w:t>1)</w:t>
            </w:r>
          </w:p>
        </w:tc>
        <w:tc>
          <w:tcPr>
            <w:tcW w:w="7115" w:type="dxa"/>
            <w:tcBorders>
              <w:bottom w:val="single" w:sz="4" w:space="0" w:color="auto"/>
            </w:tcBorders>
          </w:tcPr>
          <w:p w14:paraId="1A64E4D2" w14:textId="5488E4BB" w:rsidR="00D663A7" w:rsidRPr="00DD2CBE" w:rsidRDefault="00D663A7" w:rsidP="00D663A7">
            <w:pPr>
              <w:autoSpaceDE w:val="0"/>
              <w:autoSpaceDN w:val="0"/>
              <w:adjustRightInd w:val="0"/>
              <w:jc w:val="both"/>
              <w:rPr>
                <w:b/>
                <w:szCs w:val="24"/>
              </w:rPr>
            </w:pPr>
            <w:r>
              <w:t xml:space="preserve">Pretendents piedāvā izbūvēt veloceliņa segumu ar bez fāžu plākšņu bruģakmeni, kura platums ir vismaz 30cm. Pretendents piedāvājumā ietvēris atsauces par izmantojamiem materiāliem un to ražotājiem - </w:t>
            </w:r>
            <w:r>
              <w:rPr>
                <w:b/>
                <w:bCs/>
                <w:i/>
                <w:iCs/>
              </w:rPr>
              <w:t>komisijas loceklis piešķir 1 punktu</w:t>
            </w:r>
          </w:p>
        </w:tc>
        <w:tc>
          <w:tcPr>
            <w:tcW w:w="1259" w:type="dxa"/>
            <w:tcBorders>
              <w:bottom w:val="single" w:sz="4" w:space="0" w:color="auto"/>
            </w:tcBorders>
            <w:shd w:val="clear" w:color="auto" w:fill="E2EFD9" w:themeFill="accent6" w:themeFillTint="33"/>
          </w:tcPr>
          <w:p w14:paraId="2BAAF92C" w14:textId="77777777" w:rsidR="00D663A7" w:rsidRPr="00DD2CBE" w:rsidRDefault="00D663A7" w:rsidP="00D663A7">
            <w:pPr>
              <w:jc w:val="center"/>
              <w:rPr>
                <w:bCs/>
                <w:sz w:val="24"/>
                <w:szCs w:val="24"/>
              </w:rPr>
            </w:pPr>
            <w:r w:rsidRPr="00DD2CBE">
              <w:rPr>
                <w:bCs/>
                <w:sz w:val="24"/>
                <w:szCs w:val="24"/>
              </w:rPr>
              <w:t>1</w:t>
            </w:r>
          </w:p>
        </w:tc>
      </w:tr>
      <w:tr w:rsidR="00D663A7" w:rsidRPr="00EC6E78" w14:paraId="168FADB2" w14:textId="77777777" w:rsidTr="00660CCC">
        <w:tc>
          <w:tcPr>
            <w:tcW w:w="943" w:type="dxa"/>
          </w:tcPr>
          <w:p w14:paraId="1CF2AB63" w14:textId="77777777" w:rsidR="00D663A7" w:rsidRPr="00DD2CBE" w:rsidRDefault="00D663A7" w:rsidP="00D663A7">
            <w:pPr>
              <w:autoSpaceDE w:val="0"/>
              <w:autoSpaceDN w:val="0"/>
              <w:adjustRightInd w:val="0"/>
              <w:jc w:val="right"/>
              <w:rPr>
                <w:sz w:val="24"/>
                <w:szCs w:val="24"/>
              </w:rPr>
            </w:pPr>
            <w:r w:rsidRPr="00154DB6">
              <w:rPr>
                <w:b/>
                <w:i/>
                <w:lang w:eastAsia="lv-LV"/>
              </w:rPr>
              <w:t>2)</w:t>
            </w:r>
          </w:p>
        </w:tc>
        <w:tc>
          <w:tcPr>
            <w:tcW w:w="7115" w:type="dxa"/>
          </w:tcPr>
          <w:p w14:paraId="24A5C896" w14:textId="1947FDF0" w:rsidR="00D663A7" w:rsidRPr="00DD2CBE" w:rsidRDefault="00D663A7" w:rsidP="00D663A7">
            <w:pPr>
              <w:autoSpaceDE w:val="0"/>
              <w:autoSpaceDN w:val="0"/>
              <w:adjustRightInd w:val="0"/>
              <w:jc w:val="both"/>
              <w:rPr>
                <w:b/>
                <w:szCs w:val="24"/>
              </w:rPr>
            </w:pPr>
            <w:r>
              <w:t xml:space="preserve">Pretendents piedāvā izbūvēt veloceliņa segumu ar bez fāžu plākšņu bruģakmeni, kura platuma izmērs ir vismaz 37,5 cm (bet ne vairāk kā 50cm). Pretendents piedāvājumā ietvēris atsauces par izmantojamiem materiāliem un to ražotājiem - </w:t>
            </w:r>
            <w:r>
              <w:rPr>
                <w:b/>
                <w:bCs/>
                <w:i/>
                <w:iCs/>
              </w:rPr>
              <w:t>komisijas loceklis piešķir 5 punktus</w:t>
            </w:r>
            <w:r>
              <w:rPr>
                <w:i/>
                <w:iCs/>
              </w:rPr>
              <w:t>.</w:t>
            </w:r>
          </w:p>
        </w:tc>
        <w:tc>
          <w:tcPr>
            <w:tcW w:w="1259" w:type="dxa"/>
            <w:shd w:val="clear" w:color="auto" w:fill="E2EFD9" w:themeFill="accent6" w:themeFillTint="33"/>
          </w:tcPr>
          <w:p w14:paraId="070CF13F" w14:textId="77777777" w:rsidR="00D663A7" w:rsidRPr="00DD2CBE" w:rsidRDefault="00D663A7" w:rsidP="00D663A7">
            <w:pPr>
              <w:jc w:val="center"/>
              <w:rPr>
                <w:bCs/>
                <w:sz w:val="24"/>
                <w:szCs w:val="24"/>
              </w:rPr>
            </w:pPr>
            <w:r w:rsidRPr="00DD2CBE">
              <w:rPr>
                <w:bCs/>
                <w:sz w:val="24"/>
                <w:szCs w:val="24"/>
              </w:rPr>
              <w:t>5</w:t>
            </w:r>
          </w:p>
        </w:tc>
      </w:tr>
      <w:tr w:rsidR="00955394" w:rsidRPr="00EC6E78" w14:paraId="48E98691" w14:textId="77777777" w:rsidTr="00660CCC">
        <w:tc>
          <w:tcPr>
            <w:tcW w:w="943" w:type="dxa"/>
            <w:shd w:val="clear" w:color="auto" w:fill="F2F2F2" w:themeFill="background1" w:themeFillShade="F2"/>
          </w:tcPr>
          <w:p w14:paraId="336049A9" w14:textId="3FA56CD1" w:rsidR="00955394" w:rsidRPr="00DD2CBE" w:rsidRDefault="00955394" w:rsidP="00D50B58">
            <w:pPr>
              <w:autoSpaceDE w:val="0"/>
              <w:autoSpaceDN w:val="0"/>
              <w:adjustRightInd w:val="0"/>
              <w:jc w:val="center"/>
              <w:rPr>
                <w:b/>
                <w:sz w:val="24"/>
                <w:szCs w:val="24"/>
              </w:rPr>
            </w:pPr>
            <w:r>
              <w:rPr>
                <w:b/>
                <w:sz w:val="24"/>
                <w:szCs w:val="24"/>
              </w:rPr>
              <w:t>D</w:t>
            </w:r>
          </w:p>
        </w:tc>
        <w:tc>
          <w:tcPr>
            <w:tcW w:w="7115" w:type="dxa"/>
            <w:shd w:val="clear" w:color="auto" w:fill="F2F2F2" w:themeFill="background1" w:themeFillShade="F2"/>
          </w:tcPr>
          <w:p w14:paraId="4CD0D8DC" w14:textId="6BF7646D" w:rsidR="00955394" w:rsidRDefault="00955394" w:rsidP="00D50B58">
            <w:pPr>
              <w:autoSpaceDE w:val="0"/>
              <w:autoSpaceDN w:val="0"/>
              <w:adjustRightInd w:val="0"/>
              <w:jc w:val="both"/>
              <w:rPr>
                <w:b/>
                <w:sz w:val="24"/>
                <w:szCs w:val="24"/>
              </w:rPr>
            </w:pPr>
            <w:r>
              <w:rPr>
                <w:b/>
                <w:sz w:val="24"/>
                <w:szCs w:val="24"/>
              </w:rPr>
              <w:t>Labiekārtojuma elementu (</w:t>
            </w:r>
            <w:proofErr w:type="gramStart"/>
            <w:r>
              <w:rPr>
                <w:b/>
                <w:sz w:val="24"/>
                <w:szCs w:val="24"/>
              </w:rPr>
              <w:t>t.i.</w:t>
            </w:r>
            <w:proofErr w:type="gramEnd"/>
            <w:r>
              <w:rPr>
                <w:b/>
                <w:sz w:val="24"/>
                <w:szCs w:val="24"/>
              </w:rPr>
              <w:t xml:space="preserve"> atkritumu u</w:t>
            </w:r>
            <w:r w:rsidR="004F2AD9">
              <w:rPr>
                <w:b/>
                <w:sz w:val="24"/>
                <w:szCs w:val="24"/>
              </w:rPr>
              <w:t>rnu, soliņu, autobusu pieturu,</w:t>
            </w:r>
            <w:r>
              <w:rPr>
                <w:b/>
                <w:sz w:val="24"/>
                <w:szCs w:val="24"/>
              </w:rPr>
              <w:t xml:space="preserve"> </w:t>
            </w:r>
            <w:proofErr w:type="spellStart"/>
            <w:r>
              <w:rPr>
                <w:b/>
                <w:sz w:val="24"/>
                <w:szCs w:val="24"/>
              </w:rPr>
              <w:t>velonovietņu</w:t>
            </w:r>
            <w:proofErr w:type="spellEnd"/>
            <w:r w:rsidR="00660CCC">
              <w:rPr>
                <w:b/>
                <w:sz w:val="24"/>
                <w:szCs w:val="24"/>
              </w:rPr>
              <w:t>,</w:t>
            </w:r>
            <w:r w:rsidR="004F2AD9">
              <w:rPr>
                <w:b/>
                <w:sz w:val="24"/>
                <w:szCs w:val="24"/>
              </w:rPr>
              <w:t xml:space="preserve"> apgaismojuma elementu </w:t>
            </w:r>
            <w:r w:rsidR="00D744EF">
              <w:rPr>
                <w:b/>
                <w:sz w:val="24"/>
                <w:szCs w:val="24"/>
              </w:rPr>
              <w:t>u.c.</w:t>
            </w:r>
            <w:r>
              <w:rPr>
                <w:b/>
                <w:sz w:val="24"/>
                <w:szCs w:val="24"/>
              </w:rPr>
              <w:t>) estētiskais un funkcionālais risinājums</w:t>
            </w:r>
          </w:p>
          <w:p w14:paraId="0FF69BE8" w14:textId="6E3AD0C2" w:rsidR="00955394" w:rsidRPr="00DD2CBE" w:rsidRDefault="00955394" w:rsidP="00CB5C71">
            <w:pPr>
              <w:autoSpaceDE w:val="0"/>
              <w:autoSpaceDN w:val="0"/>
              <w:adjustRightInd w:val="0"/>
              <w:jc w:val="both"/>
              <w:rPr>
                <w:b/>
                <w:sz w:val="24"/>
                <w:szCs w:val="24"/>
              </w:rPr>
            </w:pPr>
            <w:r w:rsidRPr="00DD2CBE">
              <w:rPr>
                <w:i/>
                <w:lang w:eastAsia="lv-LV"/>
              </w:rPr>
              <w:t>KOMISIJAS locekļi katrs atsevišķi vērtē pretendenta iesniegto</w:t>
            </w:r>
            <w:r>
              <w:rPr>
                <w:i/>
                <w:lang w:eastAsia="lv-LV"/>
              </w:rPr>
              <w:t xml:space="preserve"> piedāvājumā iesniegtos</w:t>
            </w:r>
            <w:r w:rsidRPr="00DD2CBE">
              <w:rPr>
                <w:i/>
                <w:lang w:eastAsia="lv-LV"/>
              </w:rPr>
              <w:t xml:space="preserve"> </w:t>
            </w:r>
            <w:r>
              <w:rPr>
                <w:i/>
                <w:lang w:eastAsia="lv-LV"/>
              </w:rPr>
              <w:t>labiekārtojuma elementus</w:t>
            </w:r>
            <w:r w:rsidRPr="00DD2CBE">
              <w:rPr>
                <w:i/>
                <w:lang w:eastAsia="lv-LV"/>
              </w:rPr>
              <w:t>, saskaņā ar sekojošu vērtēšanas skalu:</w:t>
            </w:r>
          </w:p>
        </w:tc>
        <w:tc>
          <w:tcPr>
            <w:tcW w:w="1259" w:type="dxa"/>
            <w:shd w:val="clear" w:color="auto" w:fill="E2EFD9" w:themeFill="accent6" w:themeFillTint="33"/>
          </w:tcPr>
          <w:p w14:paraId="02C7E003" w14:textId="501991C8" w:rsidR="00955394" w:rsidRPr="00DD2CBE" w:rsidRDefault="00D744EF" w:rsidP="00D744EF">
            <w:pPr>
              <w:jc w:val="center"/>
              <w:rPr>
                <w:b/>
                <w:bCs/>
                <w:sz w:val="24"/>
                <w:szCs w:val="24"/>
              </w:rPr>
            </w:pPr>
            <w:r>
              <w:rPr>
                <w:b/>
                <w:bCs/>
                <w:sz w:val="24"/>
                <w:szCs w:val="24"/>
              </w:rPr>
              <w:t>0</w:t>
            </w:r>
            <w:r w:rsidR="00955394">
              <w:rPr>
                <w:b/>
                <w:bCs/>
                <w:sz w:val="24"/>
                <w:szCs w:val="24"/>
              </w:rPr>
              <w:t>-</w:t>
            </w:r>
            <w:r>
              <w:rPr>
                <w:b/>
                <w:bCs/>
                <w:sz w:val="24"/>
                <w:szCs w:val="24"/>
              </w:rPr>
              <w:t>5</w:t>
            </w:r>
          </w:p>
        </w:tc>
      </w:tr>
      <w:tr w:rsidR="00D663A7" w:rsidRPr="00EC6E78" w14:paraId="187233A5" w14:textId="77777777" w:rsidTr="00660CCC">
        <w:tc>
          <w:tcPr>
            <w:tcW w:w="943" w:type="dxa"/>
            <w:tcBorders>
              <w:bottom w:val="single" w:sz="4" w:space="0" w:color="auto"/>
            </w:tcBorders>
          </w:tcPr>
          <w:p w14:paraId="41DC3A5A" w14:textId="330F9E94" w:rsidR="00D663A7" w:rsidRPr="00DD2CBE" w:rsidRDefault="00D663A7" w:rsidP="00D663A7">
            <w:pPr>
              <w:autoSpaceDE w:val="0"/>
              <w:autoSpaceDN w:val="0"/>
              <w:adjustRightInd w:val="0"/>
              <w:jc w:val="right"/>
              <w:rPr>
                <w:sz w:val="24"/>
                <w:szCs w:val="24"/>
              </w:rPr>
            </w:pPr>
            <w:r w:rsidRPr="00154DB6">
              <w:rPr>
                <w:b/>
                <w:i/>
                <w:lang w:eastAsia="lv-LV"/>
              </w:rPr>
              <w:t>1)</w:t>
            </w:r>
          </w:p>
        </w:tc>
        <w:tc>
          <w:tcPr>
            <w:tcW w:w="7115" w:type="dxa"/>
            <w:tcBorders>
              <w:bottom w:val="single" w:sz="4" w:space="0" w:color="auto"/>
            </w:tcBorders>
          </w:tcPr>
          <w:p w14:paraId="110BD651" w14:textId="77777777" w:rsidR="00D663A7" w:rsidRDefault="00D663A7" w:rsidP="00D663A7">
            <w:pPr>
              <w:overflowPunct w:val="0"/>
              <w:autoSpaceDE w:val="0"/>
              <w:autoSpaceDN w:val="0"/>
              <w:spacing w:line="252" w:lineRule="auto"/>
              <w:ind w:right="-1"/>
              <w:jc w:val="both"/>
              <w:textAlignment w:val="baseline"/>
            </w:pPr>
            <w:r>
              <w:t xml:space="preserve">Pretendents piedāvājumā ir iesniedzis tipveida risinājumus, kuri atbilst tehniskajā </w:t>
            </w:r>
            <w:r>
              <w:lastRenderedPageBreak/>
              <w:t xml:space="preserve">specifikācijā (Projektēšanas uzdevums) noteiktajām prasībām. Ir vispārīgi aprakstīti piedāvāto labiekārtojumu elementu ikdienas uzturēšanas darbi. Pretendents piedāvājumā ietvēris </w:t>
            </w:r>
            <w:proofErr w:type="gramStart"/>
            <w:r>
              <w:t>vispārīgus atsauces</w:t>
            </w:r>
            <w:proofErr w:type="gramEnd"/>
            <w:r>
              <w:t xml:space="preserve"> par izmantojamiem materiāliem - </w:t>
            </w:r>
            <w:r>
              <w:rPr>
                <w:b/>
                <w:bCs/>
                <w:i/>
                <w:iCs/>
              </w:rPr>
              <w:t>komisijas loceklis piešķir 0 punktus.</w:t>
            </w:r>
          </w:p>
          <w:p w14:paraId="6CD39CBA" w14:textId="77777777" w:rsidR="00D663A7" w:rsidRPr="00DD2CBE" w:rsidRDefault="00D663A7" w:rsidP="00D663A7">
            <w:pPr>
              <w:autoSpaceDE w:val="0"/>
              <w:autoSpaceDN w:val="0"/>
              <w:adjustRightInd w:val="0"/>
              <w:jc w:val="both"/>
              <w:rPr>
                <w:szCs w:val="24"/>
              </w:rPr>
            </w:pPr>
          </w:p>
        </w:tc>
        <w:tc>
          <w:tcPr>
            <w:tcW w:w="1259" w:type="dxa"/>
            <w:tcBorders>
              <w:bottom w:val="single" w:sz="4" w:space="0" w:color="auto"/>
            </w:tcBorders>
            <w:shd w:val="clear" w:color="auto" w:fill="E2EFD9" w:themeFill="accent6" w:themeFillTint="33"/>
          </w:tcPr>
          <w:p w14:paraId="0D307E84" w14:textId="6509A7B4" w:rsidR="00D663A7" w:rsidRPr="00DD2CBE" w:rsidRDefault="00D663A7" w:rsidP="00D663A7">
            <w:pPr>
              <w:jc w:val="center"/>
              <w:rPr>
                <w:bCs/>
                <w:sz w:val="24"/>
                <w:szCs w:val="24"/>
              </w:rPr>
            </w:pPr>
            <w:r>
              <w:rPr>
                <w:bCs/>
                <w:sz w:val="24"/>
                <w:szCs w:val="24"/>
              </w:rPr>
              <w:lastRenderedPageBreak/>
              <w:t>0</w:t>
            </w:r>
          </w:p>
        </w:tc>
      </w:tr>
      <w:tr w:rsidR="00D663A7" w:rsidRPr="00EC6E78" w14:paraId="7F170F79" w14:textId="77777777" w:rsidTr="00660CCC">
        <w:tc>
          <w:tcPr>
            <w:tcW w:w="943" w:type="dxa"/>
          </w:tcPr>
          <w:p w14:paraId="7034026D" w14:textId="7943698E" w:rsidR="00D663A7" w:rsidRPr="00DD2CBE" w:rsidRDefault="00D663A7" w:rsidP="00D663A7">
            <w:pPr>
              <w:autoSpaceDE w:val="0"/>
              <w:autoSpaceDN w:val="0"/>
              <w:adjustRightInd w:val="0"/>
              <w:jc w:val="right"/>
              <w:rPr>
                <w:sz w:val="24"/>
                <w:szCs w:val="24"/>
              </w:rPr>
            </w:pPr>
            <w:r w:rsidRPr="00154DB6">
              <w:rPr>
                <w:b/>
                <w:i/>
                <w:lang w:eastAsia="lv-LV"/>
              </w:rPr>
              <w:lastRenderedPageBreak/>
              <w:t>2)</w:t>
            </w:r>
          </w:p>
        </w:tc>
        <w:tc>
          <w:tcPr>
            <w:tcW w:w="7115" w:type="dxa"/>
          </w:tcPr>
          <w:p w14:paraId="164E065D" w14:textId="6F80EE36" w:rsidR="00D663A7" w:rsidRPr="00DD2CBE" w:rsidRDefault="00D663A7" w:rsidP="00D663A7">
            <w:pPr>
              <w:autoSpaceDE w:val="0"/>
              <w:autoSpaceDN w:val="0"/>
              <w:adjustRightInd w:val="0"/>
              <w:jc w:val="both"/>
              <w:rPr>
                <w:szCs w:val="24"/>
              </w:rPr>
            </w:pPr>
            <w:r>
              <w:t xml:space="preserve">Pretendents piedāvājumā ir iesniedzis tipveida, bet funkcionālus risinājumus, kuri atbilst tehniskajā specifikācijā (Projektēšanas uzdevums) noteiktajām prasībām. Ir konkrēti par katru labiekārtojuma elementu aprakstīti nepieciešamie ikdienas uzturēšanas darbi. Pretendents piedāvājumā ietvēris konkrētus materiālus (norādot ražotāju, nosaukumu un </w:t>
            </w:r>
            <w:proofErr w:type="gramStart"/>
            <w:r>
              <w:t>būtiskos vai atsevišķus</w:t>
            </w:r>
            <w:proofErr w:type="gramEnd"/>
            <w:r>
              <w:t xml:space="preserve"> tehniskos parametrus) - </w:t>
            </w:r>
            <w:r>
              <w:rPr>
                <w:b/>
                <w:bCs/>
                <w:i/>
                <w:iCs/>
              </w:rPr>
              <w:t>komisijas loceklis piešķir 1 punktu</w:t>
            </w:r>
            <w:r>
              <w:rPr>
                <w:i/>
                <w:iCs/>
              </w:rPr>
              <w:t>.</w:t>
            </w:r>
          </w:p>
        </w:tc>
        <w:tc>
          <w:tcPr>
            <w:tcW w:w="1259" w:type="dxa"/>
            <w:shd w:val="clear" w:color="auto" w:fill="E2EFD9" w:themeFill="accent6" w:themeFillTint="33"/>
          </w:tcPr>
          <w:p w14:paraId="4A56CD84" w14:textId="2EA38549" w:rsidR="00D663A7" w:rsidRPr="00DD2CBE" w:rsidRDefault="00D663A7" w:rsidP="00D663A7">
            <w:pPr>
              <w:jc w:val="center"/>
              <w:rPr>
                <w:bCs/>
                <w:sz w:val="24"/>
                <w:szCs w:val="24"/>
              </w:rPr>
            </w:pPr>
            <w:r>
              <w:rPr>
                <w:bCs/>
                <w:sz w:val="24"/>
                <w:szCs w:val="24"/>
              </w:rPr>
              <w:t>1</w:t>
            </w:r>
          </w:p>
        </w:tc>
      </w:tr>
      <w:tr w:rsidR="00D663A7" w:rsidRPr="00EC6E78" w14:paraId="7A403C99" w14:textId="77777777" w:rsidTr="00660CCC">
        <w:tc>
          <w:tcPr>
            <w:tcW w:w="943" w:type="dxa"/>
          </w:tcPr>
          <w:p w14:paraId="32B9A2F3" w14:textId="2A356BF7" w:rsidR="00D663A7" w:rsidRPr="00DD2CBE" w:rsidRDefault="00D663A7" w:rsidP="00D663A7">
            <w:pPr>
              <w:autoSpaceDE w:val="0"/>
              <w:autoSpaceDN w:val="0"/>
              <w:adjustRightInd w:val="0"/>
              <w:jc w:val="right"/>
              <w:rPr>
                <w:sz w:val="24"/>
                <w:szCs w:val="24"/>
              </w:rPr>
            </w:pPr>
            <w:r w:rsidRPr="00154DB6">
              <w:rPr>
                <w:b/>
                <w:i/>
                <w:lang w:eastAsia="lv-LV"/>
              </w:rPr>
              <w:t>3)</w:t>
            </w:r>
          </w:p>
        </w:tc>
        <w:tc>
          <w:tcPr>
            <w:tcW w:w="7115" w:type="dxa"/>
          </w:tcPr>
          <w:p w14:paraId="16ACFFD9" w14:textId="60DD26DC" w:rsidR="00D663A7" w:rsidRPr="00DD2CBE" w:rsidRDefault="00D663A7" w:rsidP="00D663A7">
            <w:pPr>
              <w:autoSpaceDE w:val="0"/>
              <w:autoSpaceDN w:val="0"/>
              <w:adjustRightInd w:val="0"/>
              <w:jc w:val="both"/>
              <w:rPr>
                <w:szCs w:val="24"/>
              </w:rPr>
            </w:pPr>
            <w:r>
              <w:t xml:space="preserve">Pretendents piedāvājumā ir iesniedzis atšķirīgus un individuālus risinājumus, kuri ir funkcionāli un atbilst tehniskajā specifikācijā (Projektēšanas uzdevums) noteiktajām prasībām. Ir konkrēti par katru labiekārtojuma elementu aprakstīti nepieciešamie ikdienas uzturēšanas darbi, kā arī ir norādīts to periodiskums atbilstoši sezonalitātei. Pretendents piedāvājumā ietvēris konkrētus materiālus (norādot ražotāju, nosaukumu un </w:t>
            </w:r>
            <w:proofErr w:type="gramStart"/>
            <w:r>
              <w:t>būtiskos vai atsevišķus</w:t>
            </w:r>
            <w:proofErr w:type="gramEnd"/>
            <w:r>
              <w:t xml:space="preserve"> tehniskos parametrus), ir detalizēti norādījis materiālu pieejamību elementu uzturēšanai - </w:t>
            </w:r>
            <w:r>
              <w:rPr>
                <w:b/>
                <w:bCs/>
                <w:i/>
                <w:iCs/>
              </w:rPr>
              <w:t>komisijas loceklis piešķir augstāko novērtējumu –5 punktus.</w:t>
            </w:r>
          </w:p>
        </w:tc>
        <w:tc>
          <w:tcPr>
            <w:tcW w:w="1259" w:type="dxa"/>
            <w:shd w:val="clear" w:color="auto" w:fill="E2EFD9" w:themeFill="accent6" w:themeFillTint="33"/>
          </w:tcPr>
          <w:p w14:paraId="05DFEAD2" w14:textId="1A5AC65A" w:rsidR="00D663A7" w:rsidRPr="00DD2CBE" w:rsidRDefault="00D663A7" w:rsidP="00D663A7">
            <w:pPr>
              <w:jc w:val="center"/>
              <w:rPr>
                <w:bCs/>
                <w:sz w:val="24"/>
                <w:szCs w:val="24"/>
              </w:rPr>
            </w:pPr>
            <w:r>
              <w:rPr>
                <w:bCs/>
                <w:sz w:val="24"/>
                <w:szCs w:val="24"/>
              </w:rPr>
              <w:t>5</w:t>
            </w:r>
          </w:p>
        </w:tc>
      </w:tr>
      <w:tr w:rsidR="00D663A7" w:rsidRPr="00EC6E78" w14:paraId="51DFF921" w14:textId="77777777" w:rsidTr="00660CCC">
        <w:tc>
          <w:tcPr>
            <w:tcW w:w="943" w:type="dxa"/>
            <w:tcBorders>
              <w:bottom w:val="single" w:sz="4" w:space="0" w:color="auto"/>
            </w:tcBorders>
            <w:shd w:val="clear" w:color="auto" w:fill="F2F2F2" w:themeFill="background1" w:themeFillShade="F2"/>
          </w:tcPr>
          <w:p w14:paraId="4B1BD6F6" w14:textId="5639591E" w:rsidR="00D663A7" w:rsidRDefault="00D663A7" w:rsidP="00D663A7">
            <w:pPr>
              <w:jc w:val="center"/>
              <w:rPr>
                <w:b/>
                <w:sz w:val="24"/>
                <w:szCs w:val="24"/>
              </w:rPr>
            </w:pPr>
            <w:r>
              <w:rPr>
                <w:b/>
                <w:sz w:val="24"/>
                <w:szCs w:val="24"/>
              </w:rPr>
              <w:t>E</w:t>
            </w:r>
          </w:p>
        </w:tc>
        <w:tc>
          <w:tcPr>
            <w:tcW w:w="7115" w:type="dxa"/>
            <w:tcBorders>
              <w:bottom w:val="single" w:sz="4" w:space="0" w:color="auto"/>
            </w:tcBorders>
            <w:shd w:val="clear" w:color="auto" w:fill="F2F2F2" w:themeFill="background1" w:themeFillShade="F2"/>
          </w:tcPr>
          <w:p w14:paraId="061278E2" w14:textId="1A7B54B7" w:rsidR="00D663A7" w:rsidRPr="00DD2CBE" w:rsidRDefault="00D663A7" w:rsidP="00D663A7">
            <w:pPr>
              <w:jc w:val="both"/>
              <w:rPr>
                <w:b/>
                <w:sz w:val="24"/>
                <w:szCs w:val="24"/>
              </w:rPr>
            </w:pPr>
            <w:r>
              <w:rPr>
                <w:b/>
                <w:bCs/>
                <w:sz w:val="24"/>
                <w:szCs w:val="24"/>
              </w:rPr>
              <w:t>Labiekārtojuma elementu (</w:t>
            </w:r>
            <w:proofErr w:type="gramStart"/>
            <w:r>
              <w:rPr>
                <w:b/>
                <w:bCs/>
                <w:sz w:val="24"/>
                <w:szCs w:val="24"/>
              </w:rPr>
              <w:t>t.i.</w:t>
            </w:r>
            <w:proofErr w:type="gramEnd"/>
            <w:r>
              <w:rPr>
                <w:b/>
                <w:bCs/>
                <w:sz w:val="24"/>
                <w:szCs w:val="24"/>
              </w:rPr>
              <w:t xml:space="preserve"> atkritumu urnu, soliņu, autobusu pieturu un </w:t>
            </w:r>
            <w:proofErr w:type="spellStart"/>
            <w:r>
              <w:rPr>
                <w:b/>
                <w:bCs/>
                <w:sz w:val="24"/>
                <w:szCs w:val="24"/>
              </w:rPr>
              <w:t>velonovietņu</w:t>
            </w:r>
            <w:proofErr w:type="spellEnd"/>
            <w:r>
              <w:rPr>
                <w:b/>
                <w:bCs/>
                <w:sz w:val="24"/>
                <w:szCs w:val="24"/>
              </w:rPr>
              <w:t xml:space="preserve"> u.c.) dzīves cikla ilgums. </w:t>
            </w:r>
            <w:r>
              <w:rPr>
                <w:i/>
                <w:iCs/>
              </w:rPr>
              <w:t>KOMISIJAS locekļi vērtē elementu dzīves cikla ilgumu saskaņā ar sekojošu vērtēšanas skalu:</w:t>
            </w:r>
          </w:p>
        </w:tc>
        <w:tc>
          <w:tcPr>
            <w:tcW w:w="1259" w:type="dxa"/>
            <w:tcBorders>
              <w:bottom w:val="single" w:sz="4" w:space="0" w:color="auto"/>
            </w:tcBorders>
            <w:shd w:val="clear" w:color="auto" w:fill="E2EFD9" w:themeFill="accent6" w:themeFillTint="33"/>
          </w:tcPr>
          <w:p w14:paraId="0DB41D98" w14:textId="3D1586A6" w:rsidR="00D663A7" w:rsidRPr="00DD2CBE" w:rsidRDefault="00D663A7" w:rsidP="00D663A7">
            <w:pPr>
              <w:jc w:val="center"/>
              <w:rPr>
                <w:b/>
                <w:bCs/>
                <w:sz w:val="24"/>
                <w:szCs w:val="24"/>
              </w:rPr>
            </w:pPr>
            <w:r>
              <w:rPr>
                <w:b/>
                <w:bCs/>
                <w:sz w:val="24"/>
                <w:szCs w:val="24"/>
              </w:rPr>
              <w:t>0-5</w:t>
            </w:r>
          </w:p>
        </w:tc>
      </w:tr>
      <w:tr w:rsidR="00D663A7" w:rsidRPr="00EC6E78" w14:paraId="626CC00C" w14:textId="77777777" w:rsidTr="00660CCC">
        <w:tc>
          <w:tcPr>
            <w:tcW w:w="943" w:type="dxa"/>
            <w:tcBorders>
              <w:bottom w:val="single" w:sz="4" w:space="0" w:color="auto"/>
            </w:tcBorders>
            <w:shd w:val="clear" w:color="auto" w:fill="auto"/>
          </w:tcPr>
          <w:p w14:paraId="2F8DCAFB" w14:textId="37A6492E" w:rsidR="00D663A7" w:rsidRDefault="00D663A7" w:rsidP="00D663A7">
            <w:pPr>
              <w:jc w:val="center"/>
              <w:rPr>
                <w:b/>
                <w:sz w:val="24"/>
                <w:szCs w:val="24"/>
              </w:rPr>
            </w:pPr>
            <w:r w:rsidRPr="00154DB6">
              <w:rPr>
                <w:b/>
                <w:i/>
                <w:lang w:eastAsia="lv-LV"/>
              </w:rPr>
              <w:t>1)</w:t>
            </w:r>
          </w:p>
        </w:tc>
        <w:tc>
          <w:tcPr>
            <w:tcW w:w="7115" w:type="dxa"/>
            <w:tcBorders>
              <w:bottom w:val="single" w:sz="4" w:space="0" w:color="auto"/>
            </w:tcBorders>
            <w:shd w:val="clear" w:color="auto" w:fill="auto"/>
          </w:tcPr>
          <w:p w14:paraId="6DB0CBAF" w14:textId="75A16CD9" w:rsidR="00D663A7" w:rsidRPr="00DD2CBE" w:rsidRDefault="00D663A7" w:rsidP="00D663A7">
            <w:pPr>
              <w:jc w:val="both"/>
              <w:rPr>
                <w:b/>
                <w:sz w:val="24"/>
                <w:szCs w:val="24"/>
              </w:rPr>
            </w:pPr>
            <w:r>
              <w:t xml:space="preserve">Pretendenta piedāvāto elementu dzīves cikla ilgums ir ne mazāks kā 5 gadi - </w:t>
            </w:r>
            <w:r>
              <w:rPr>
                <w:b/>
                <w:bCs/>
                <w:i/>
                <w:iCs/>
              </w:rPr>
              <w:t>komisijas loceklis piešķir 0 punktus</w:t>
            </w:r>
          </w:p>
        </w:tc>
        <w:tc>
          <w:tcPr>
            <w:tcW w:w="1259" w:type="dxa"/>
            <w:tcBorders>
              <w:bottom w:val="single" w:sz="4" w:space="0" w:color="auto"/>
            </w:tcBorders>
            <w:shd w:val="clear" w:color="auto" w:fill="E2EFD9" w:themeFill="accent6" w:themeFillTint="33"/>
          </w:tcPr>
          <w:p w14:paraId="3282E3DF" w14:textId="61F51A51" w:rsidR="00D663A7" w:rsidRPr="00DD2CBE" w:rsidRDefault="00D663A7" w:rsidP="00D663A7">
            <w:pPr>
              <w:jc w:val="center"/>
              <w:rPr>
                <w:b/>
                <w:bCs/>
                <w:sz w:val="24"/>
                <w:szCs w:val="24"/>
              </w:rPr>
            </w:pPr>
            <w:r>
              <w:rPr>
                <w:b/>
                <w:bCs/>
                <w:sz w:val="24"/>
                <w:szCs w:val="24"/>
              </w:rPr>
              <w:t>0</w:t>
            </w:r>
          </w:p>
        </w:tc>
      </w:tr>
      <w:tr w:rsidR="00D663A7" w:rsidRPr="00EC6E78" w14:paraId="0C39BB12" w14:textId="77777777" w:rsidTr="00660CCC">
        <w:tc>
          <w:tcPr>
            <w:tcW w:w="943" w:type="dxa"/>
            <w:tcBorders>
              <w:bottom w:val="single" w:sz="4" w:space="0" w:color="auto"/>
            </w:tcBorders>
            <w:shd w:val="clear" w:color="auto" w:fill="auto"/>
          </w:tcPr>
          <w:p w14:paraId="38ADF2B2" w14:textId="01524607" w:rsidR="00D663A7" w:rsidRDefault="00D663A7" w:rsidP="00D663A7">
            <w:pPr>
              <w:jc w:val="center"/>
              <w:rPr>
                <w:b/>
                <w:sz w:val="24"/>
                <w:szCs w:val="24"/>
              </w:rPr>
            </w:pPr>
            <w:r w:rsidRPr="00154DB6">
              <w:rPr>
                <w:b/>
                <w:i/>
                <w:lang w:eastAsia="lv-LV"/>
              </w:rPr>
              <w:t>2)</w:t>
            </w:r>
          </w:p>
        </w:tc>
        <w:tc>
          <w:tcPr>
            <w:tcW w:w="7115" w:type="dxa"/>
            <w:tcBorders>
              <w:bottom w:val="single" w:sz="4" w:space="0" w:color="auto"/>
            </w:tcBorders>
            <w:shd w:val="clear" w:color="auto" w:fill="auto"/>
          </w:tcPr>
          <w:p w14:paraId="0444760D" w14:textId="577EF739" w:rsidR="00D663A7" w:rsidRPr="00DD2CBE" w:rsidRDefault="00D663A7" w:rsidP="00D663A7">
            <w:pPr>
              <w:jc w:val="both"/>
              <w:rPr>
                <w:b/>
                <w:sz w:val="24"/>
                <w:szCs w:val="24"/>
              </w:rPr>
            </w:pPr>
            <w:r>
              <w:t xml:space="preserve">Pretendenta piedāvāto elementu dzīves cikla ilgums ir ne mazāks kā 10 gadi - </w:t>
            </w:r>
            <w:r>
              <w:rPr>
                <w:b/>
                <w:bCs/>
                <w:i/>
                <w:iCs/>
              </w:rPr>
              <w:t>komisijas loceklis piešķir 1 punktu</w:t>
            </w:r>
            <w:r>
              <w:rPr>
                <w:i/>
                <w:iCs/>
              </w:rPr>
              <w:t>.</w:t>
            </w:r>
          </w:p>
        </w:tc>
        <w:tc>
          <w:tcPr>
            <w:tcW w:w="1259" w:type="dxa"/>
            <w:tcBorders>
              <w:bottom w:val="single" w:sz="4" w:space="0" w:color="auto"/>
            </w:tcBorders>
            <w:shd w:val="clear" w:color="auto" w:fill="E2EFD9" w:themeFill="accent6" w:themeFillTint="33"/>
          </w:tcPr>
          <w:p w14:paraId="51718CF7" w14:textId="4A79FDE9" w:rsidR="00D663A7" w:rsidRPr="00DD2CBE" w:rsidRDefault="00D663A7" w:rsidP="00D663A7">
            <w:pPr>
              <w:jc w:val="center"/>
              <w:rPr>
                <w:b/>
                <w:bCs/>
                <w:sz w:val="24"/>
                <w:szCs w:val="24"/>
              </w:rPr>
            </w:pPr>
            <w:r>
              <w:rPr>
                <w:b/>
                <w:bCs/>
                <w:sz w:val="24"/>
                <w:szCs w:val="24"/>
              </w:rPr>
              <w:t>1</w:t>
            </w:r>
          </w:p>
        </w:tc>
      </w:tr>
      <w:tr w:rsidR="00D663A7" w:rsidRPr="00EC6E78" w14:paraId="6B05A783" w14:textId="77777777" w:rsidTr="00660CCC">
        <w:tc>
          <w:tcPr>
            <w:tcW w:w="943" w:type="dxa"/>
            <w:tcBorders>
              <w:bottom w:val="single" w:sz="4" w:space="0" w:color="auto"/>
            </w:tcBorders>
            <w:shd w:val="clear" w:color="auto" w:fill="auto"/>
          </w:tcPr>
          <w:p w14:paraId="5D37B8A5" w14:textId="4C5525A0" w:rsidR="00D663A7" w:rsidRDefault="00D663A7" w:rsidP="00D663A7">
            <w:pPr>
              <w:jc w:val="center"/>
              <w:rPr>
                <w:b/>
                <w:sz w:val="24"/>
                <w:szCs w:val="24"/>
              </w:rPr>
            </w:pPr>
            <w:r w:rsidRPr="00154DB6">
              <w:rPr>
                <w:b/>
                <w:i/>
                <w:lang w:eastAsia="lv-LV"/>
              </w:rPr>
              <w:t>3)</w:t>
            </w:r>
          </w:p>
        </w:tc>
        <w:tc>
          <w:tcPr>
            <w:tcW w:w="7115" w:type="dxa"/>
            <w:tcBorders>
              <w:bottom w:val="single" w:sz="4" w:space="0" w:color="auto"/>
            </w:tcBorders>
            <w:shd w:val="clear" w:color="auto" w:fill="auto"/>
          </w:tcPr>
          <w:p w14:paraId="3DB36E1B" w14:textId="565434D5" w:rsidR="00D663A7" w:rsidRPr="00DD2CBE" w:rsidRDefault="00D663A7" w:rsidP="00D663A7">
            <w:pPr>
              <w:jc w:val="both"/>
              <w:rPr>
                <w:b/>
                <w:sz w:val="24"/>
                <w:szCs w:val="24"/>
              </w:rPr>
            </w:pPr>
            <w:r>
              <w:t xml:space="preserve">Pretendenta piedāvāto elementu dzīves cikla ilgums ir ne mazāks kā 15 gadi - </w:t>
            </w:r>
            <w:r>
              <w:rPr>
                <w:b/>
                <w:bCs/>
                <w:i/>
                <w:iCs/>
              </w:rPr>
              <w:t>komisijas loceklis piešķir augstāko novērtējumu –5 punktus.</w:t>
            </w:r>
          </w:p>
        </w:tc>
        <w:tc>
          <w:tcPr>
            <w:tcW w:w="1259" w:type="dxa"/>
            <w:tcBorders>
              <w:bottom w:val="single" w:sz="4" w:space="0" w:color="auto"/>
            </w:tcBorders>
            <w:shd w:val="clear" w:color="auto" w:fill="E2EFD9" w:themeFill="accent6" w:themeFillTint="33"/>
          </w:tcPr>
          <w:p w14:paraId="2793C552" w14:textId="62496F4A" w:rsidR="00D663A7" w:rsidRPr="00DD2CBE" w:rsidRDefault="00D663A7" w:rsidP="00D663A7">
            <w:pPr>
              <w:jc w:val="center"/>
              <w:rPr>
                <w:b/>
                <w:bCs/>
                <w:sz w:val="24"/>
                <w:szCs w:val="24"/>
              </w:rPr>
            </w:pPr>
            <w:r>
              <w:rPr>
                <w:b/>
                <w:bCs/>
                <w:sz w:val="24"/>
                <w:szCs w:val="24"/>
              </w:rPr>
              <w:t>5</w:t>
            </w:r>
          </w:p>
        </w:tc>
      </w:tr>
      <w:tr w:rsidR="00D744EF" w:rsidRPr="00EC6E78" w14:paraId="0AB7C2AE" w14:textId="77777777" w:rsidTr="00660CCC">
        <w:tc>
          <w:tcPr>
            <w:tcW w:w="943" w:type="dxa"/>
            <w:tcBorders>
              <w:bottom w:val="single" w:sz="4" w:space="0" w:color="auto"/>
            </w:tcBorders>
            <w:shd w:val="clear" w:color="auto" w:fill="F2F2F2" w:themeFill="background1" w:themeFillShade="F2"/>
          </w:tcPr>
          <w:p w14:paraId="0D61B046" w14:textId="406F8A7D" w:rsidR="00D744EF" w:rsidRPr="00DD2CBE" w:rsidRDefault="00D744EF" w:rsidP="00D50B58">
            <w:pPr>
              <w:jc w:val="center"/>
              <w:rPr>
                <w:b/>
                <w:sz w:val="24"/>
                <w:szCs w:val="24"/>
              </w:rPr>
            </w:pPr>
            <w:r>
              <w:rPr>
                <w:b/>
                <w:sz w:val="24"/>
                <w:szCs w:val="24"/>
              </w:rPr>
              <w:t>F</w:t>
            </w:r>
          </w:p>
        </w:tc>
        <w:tc>
          <w:tcPr>
            <w:tcW w:w="7115" w:type="dxa"/>
            <w:tcBorders>
              <w:bottom w:val="single" w:sz="4" w:space="0" w:color="auto"/>
            </w:tcBorders>
            <w:shd w:val="clear" w:color="auto" w:fill="F2F2F2" w:themeFill="background1" w:themeFillShade="F2"/>
          </w:tcPr>
          <w:p w14:paraId="77B4161D" w14:textId="77777777" w:rsidR="00D744EF" w:rsidRPr="00DD2CBE" w:rsidRDefault="00D744EF" w:rsidP="00D50B58">
            <w:pPr>
              <w:jc w:val="both"/>
              <w:rPr>
                <w:b/>
                <w:sz w:val="24"/>
                <w:szCs w:val="24"/>
              </w:rPr>
            </w:pPr>
            <w:r w:rsidRPr="00DD2CBE">
              <w:rPr>
                <w:b/>
                <w:sz w:val="24"/>
                <w:szCs w:val="24"/>
              </w:rPr>
              <w:t>Satiksmes organizācijas plāns</w:t>
            </w:r>
          </w:p>
          <w:p w14:paraId="52C14893" w14:textId="77777777" w:rsidR="00D744EF" w:rsidRPr="00DD2CBE" w:rsidRDefault="00D744EF" w:rsidP="00D50B58">
            <w:pPr>
              <w:suppressAutoHyphens/>
              <w:ind w:right="-1"/>
              <w:rPr>
                <w:i/>
                <w:lang w:eastAsia="lv-LV"/>
              </w:rPr>
            </w:pPr>
            <w:r w:rsidRPr="00DD2CBE">
              <w:rPr>
                <w:i/>
                <w:lang w:eastAsia="lv-LV"/>
              </w:rPr>
              <w:t>KOMISIJAS locekļi katrs atsevišķi vērtē pretendenta iesniegto satiksmes organizācijas plānu, saskaņā ar sekojošu vērtēšanas skalu:</w:t>
            </w:r>
          </w:p>
        </w:tc>
        <w:tc>
          <w:tcPr>
            <w:tcW w:w="1259" w:type="dxa"/>
            <w:tcBorders>
              <w:bottom w:val="single" w:sz="4" w:space="0" w:color="auto"/>
            </w:tcBorders>
            <w:shd w:val="clear" w:color="auto" w:fill="E2EFD9" w:themeFill="accent6" w:themeFillTint="33"/>
          </w:tcPr>
          <w:p w14:paraId="5C0A1AEC" w14:textId="09A1E0C4" w:rsidR="00D744EF" w:rsidRPr="00DD2CBE" w:rsidRDefault="00D744EF" w:rsidP="00572C67">
            <w:pPr>
              <w:jc w:val="center"/>
              <w:rPr>
                <w:b/>
                <w:bCs/>
                <w:sz w:val="24"/>
                <w:szCs w:val="24"/>
              </w:rPr>
            </w:pPr>
            <w:r w:rsidRPr="00DD2CBE">
              <w:rPr>
                <w:b/>
                <w:bCs/>
                <w:sz w:val="24"/>
                <w:szCs w:val="24"/>
              </w:rPr>
              <w:t>1-</w:t>
            </w:r>
            <w:r>
              <w:rPr>
                <w:b/>
                <w:bCs/>
                <w:sz w:val="24"/>
                <w:szCs w:val="24"/>
              </w:rPr>
              <w:t>10</w:t>
            </w:r>
          </w:p>
        </w:tc>
      </w:tr>
      <w:tr w:rsidR="00D744EF" w:rsidRPr="00EC6E78" w14:paraId="35D9B953" w14:textId="77777777" w:rsidTr="00660CCC">
        <w:tc>
          <w:tcPr>
            <w:tcW w:w="943" w:type="dxa"/>
          </w:tcPr>
          <w:p w14:paraId="46B432C0" w14:textId="27C09C06" w:rsidR="00D744EF" w:rsidRPr="00DD2CBE" w:rsidRDefault="00D744EF" w:rsidP="00AC6223">
            <w:pPr>
              <w:suppressAutoHyphens/>
              <w:overflowPunct w:val="0"/>
              <w:autoSpaceDE w:val="0"/>
              <w:autoSpaceDN w:val="0"/>
              <w:ind w:right="-1"/>
              <w:contextualSpacing/>
              <w:jc w:val="right"/>
              <w:textAlignment w:val="baseline"/>
              <w:rPr>
                <w:b/>
                <w:i/>
                <w:lang w:eastAsia="lv-LV"/>
              </w:rPr>
            </w:pPr>
            <w:r>
              <w:rPr>
                <w:b/>
                <w:i/>
                <w:lang w:eastAsia="lv-LV"/>
              </w:rPr>
              <w:t>1)</w:t>
            </w:r>
          </w:p>
        </w:tc>
        <w:tc>
          <w:tcPr>
            <w:tcW w:w="7115" w:type="dxa"/>
            <w:shd w:val="clear" w:color="auto" w:fill="auto"/>
          </w:tcPr>
          <w:p w14:paraId="0A0BC9AB" w14:textId="77777777" w:rsidR="00D744EF" w:rsidRPr="00ED1F5D" w:rsidRDefault="00D744EF" w:rsidP="00D50B58">
            <w:pPr>
              <w:suppressAutoHyphens/>
              <w:overflowPunct w:val="0"/>
              <w:autoSpaceDE w:val="0"/>
              <w:autoSpaceDN w:val="0"/>
              <w:ind w:right="-1"/>
              <w:contextualSpacing/>
              <w:jc w:val="both"/>
              <w:textAlignment w:val="baseline"/>
              <w:rPr>
                <w:lang w:eastAsia="lv-LV"/>
              </w:rPr>
            </w:pPr>
            <w:r w:rsidRPr="00DD2CBE">
              <w:rPr>
                <w:b/>
                <w:i/>
                <w:lang w:eastAsia="lv-LV"/>
              </w:rPr>
              <w:t>Par apmierinošu vērtējumu</w:t>
            </w:r>
            <w:r w:rsidRPr="00707802">
              <w:rPr>
                <w:lang w:eastAsia="lv-LV"/>
              </w:rPr>
              <w:t xml:space="preserve"> – Pretendents piedāvājumā ir iesniedzis tipveida satiksmes organizācijas shēmu, saskaņā ar 2001.gada 2.oktobra MK noteikumiem Nr.421 “Noteikumi par </w:t>
            </w:r>
            <w:proofErr w:type="gramStart"/>
            <w:r w:rsidRPr="00707802">
              <w:rPr>
                <w:lang w:eastAsia="lv-LV"/>
              </w:rPr>
              <w:t>darba vietu</w:t>
            </w:r>
            <w:proofErr w:type="gramEnd"/>
            <w:r w:rsidRPr="00707802">
              <w:rPr>
                <w:lang w:eastAsia="lv-LV"/>
              </w:rPr>
              <w:t xml:space="preserve"> aprīkošanu uz ceļiem”, </w:t>
            </w:r>
            <w:r w:rsidRPr="00DD2CBE">
              <w:rPr>
                <w:b/>
                <w:i/>
                <w:lang w:eastAsia="lv-LV"/>
              </w:rPr>
              <w:t>komisijas loceklis piešķir 1 punktu.</w:t>
            </w:r>
          </w:p>
        </w:tc>
        <w:tc>
          <w:tcPr>
            <w:tcW w:w="1259" w:type="dxa"/>
            <w:shd w:val="clear" w:color="auto" w:fill="E2EFD9" w:themeFill="accent6" w:themeFillTint="33"/>
          </w:tcPr>
          <w:p w14:paraId="01445767" w14:textId="77777777" w:rsidR="00D744EF" w:rsidRPr="00DD2CBE" w:rsidRDefault="00D744EF" w:rsidP="00D50B58">
            <w:pPr>
              <w:jc w:val="center"/>
              <w:rPr>
                <w:bCs/>
                <w:sz w:val="24"/>
                <w:szCs w:val="24"/>
              </w:rPr>
            </w:pPr>
            <w:r w:rsidRPr="00DD2CBE">
              <w:rPr>
                <w:bCs/>
                <w:sz w:val="24"/>
                <w:szCs w:val="24"/>
              </w:rPr>
              <w:t>1</w:t>
            </w:r>
          </w:p>
        </w:tc>
      </w:tr>
      <w:tr w:rsidR="00D744EF" w:rsidRPr="00EC6E78" w14:paraId="7C8F55A0" w14:textId="77777777" w:rsidTr="00660CCC">
        <w:tc>
          <w:tcPr>
            <w:tcW w:w="943" w:type="dxa"/>
          </w:tcPr>
          <w:p w14:paraId="7CA773C0" w14:textId="232E63EE" w:rsidR="00D744EF" w:rsidRPr="00DD2CBE" w:rsidRDefault="00D744EF" w:rsidP="00AC6223">
            <w:pPr>
              <w:suppressAutoHyphens/>
              <w:overflowPunct w:val="0"/>
              <w:autoSpaceDE w:val="0"/>
              <w:autoSpaceDN w:val="0"/>
              <w:ind w:right="-1"/>
              <w:contextualSpacing/>
              <w:jc w:val="right"/>
              <w:textAlignment w:val="baseline"/>
              <w:rPr>
                <w:b/>
                <w:i/>
                <w:lang w:eastAsia="lv-LV"/>
              </w:rPr>
            </w:pPr>
            <w:r>
              <w:rPr>
                <w:b/>
                <w:i/>
                <w:lang w:eastAsia="lv-LV"/>
              </w:rPr>
              <w:t>2)</w:t>
            </w:r>
          </w:p>
        </w:tc>
        <w:tc>
          <w:tcPr>
            <w:tcW w:w="7115" w:type="dxa"/>
            <w:shd w:val="clear" w:color="auto" w:fill="auto"/>
          </w:tcPr>
          <w:p w14:paraId="781088FD" w14:textId="4ACBD6D0" w:rsidR="00D744EF" w:rsidRPr="00AC2987" w:rsidRDefault="00D744EF" w:rsidP="004E2F67">
            <w:pPr>
              <w:suppressAutoHyphens/>
              <w:overflowPunct w:val="0"/>
              <w:autoSpaceDE w:val="0"/>
              <w:autoSpaceDN w:val="0"/>
              <w:ind w:right="-1"/>
              <w:contextualSpacing/>
              <w:jc w:val="both"/>
              <w:textAlignment w:val="baseline"/>
              <w:rPr>
                <w:lang w:eastAsia="lv-LV"/>
              </w:rPr>
            </w:pPr>
            <w:r w:rsidRPr="00DD2CBE">
              <w:rPr>
                <w:b/>
                <w:i/>
                <w:lang w:eastAsia="lv-LV"/>
              </w:rPr>
              <w:t>Par labu vērtējumu</w:t>
            </w:r>
            <w:r w:rsidRPr="00707802">
              <w:rPr>
                <w:lang w:eastAsia="lv-LV"/>
              </w:rPr>
              <w:t xml:space="preserve"> – pretendents piedāvājumā ir iesniedzis satiksmes organizācijas shēmas, saskaņā ar 2001.gada 2.oktobra MK noteikumiem Nr.421 “Noteikumi par </w:t>
            </w:r>
            <w:proofErr w:type="gramStart"/>
            <w:r w:rsidRPr="00707802">
              <w:rPr>
                <w:lang w:eastAsia="lv-LV"/>
              </w:rPr>
              <w:t>darba vietu</w:t>
            </w:r>
            <w:proofErr w:type="gramEnd"/>
            <w:r w:rsidRPr="00707802">
              <w:rPr>
                <w:lang w:eastAsia="lv-LV"/>
              </w:rPr>
              <w:t xml:space="preserve"> aprīkošanu uz ceļiem”, kas izstrādātas ņemot vērā objekta specifiku un satiksmes raksturojumu, pa loģiskiem satiksmes organizācijas posmiem, norādot apbraucamos maršrutus. Satiksmes organizācijas plāns saskaņots ar būvdarbu kalendāro grafiku – </w:t>
            </w:r>
            <w:r w:rsidRPr="00DD2CBE">
              <w:rPr>
                <w:b/>
                <w:i/>
                <w:lang w:eastAsia="lv-LV"/>
              </w:rPr>
              <w:t xml:space="preserve">komisijas loceklis piešķir </w:t>
            </w:r>
            <w:r>
              <w:rPr>
                <w:b/>
                <w:i/>
                <w:lang w:eastAsia="lv-LV"/>
              </w:rPr>
              <w:t>5</w:t>
            </w:r>
            <w:r w:rsidRPr="00DD2CBE">
              <w:rPr>
                <w:b/>
                <w:i/>
                <w:lang w:eastAsia="lv-LV"/>
              </w:rPr>
              <w:t xml:space="preserve"> punktus</w:t>
            </w:r>
            <w:r w:rsidRPr="00DD2CBE">
              <w:rPr>
                <w:b/>
                <w:lang w:eastAsia="lv-LV"/>
              </w:rPr>
              <w:t>.</w:t>
            </w:r>
          </w:p>
        </w:tc>
        <w:tc>
          <w:tcPr>
            <w:tcW w:w="1259" w:type="dxa"/>
            <w:shd w:val="clear" w:color="auto" w:fill="E2EFD9" w:themeFill="accent6" w:themeFillTint="33"/>
          </w:tcPr>
          <w:p w14:paraId="2D64514A" w14:textId="08FCB625" w:rsidR="00D744EF" w:rsidRPr="00DD2CBE" w:rsidRDefault="00D744EF" w:rsidP="00D50B58">
            <w:pPr>
              <w:jc w:val="center"/>
              <w:rPr>
                <w:bCs/>
                <w:sz w:val="24"/>
                <w:szCs w:val="24"/>
              </w:rPr>
            </w:pPr>
            <w:r>
              <w:rPr>
                <w:bCs/>
                <w:sz w:val="24"/>
                <w:szCs w:val="24"/>
              </w:rPr>
              <w:t>5</w:t>
            </w:r>
          </w:p>
        </w:tc>
      </w:tr>
      <w:tr w:rsidR="00D744EF" w:rsidRPr="00EC6E78" w14:paraId="7C6739CF" w14:textId="77777777" w:rsidTr="00660CCC">
        <w:tc>
          <w:tcPr>
            <w:tcW w:w="943" w:type="dxa"/>
          </w:tcPr>
          <w:p w14:paraId="21D4E1D9" w14:textId="45BC5B75" w:rsidR="00D744EF" w:rsidRPr="00DD2CBE" w:rsidRDefault="00D744EF" w:rsidP="00AC6223">
            <w:pPr>
              <w:jc w:val="right"/>
              <w:rPr>
                <w:b/>
                <w:i/>
                <w:lang w:eastAsia="lv-LV"/>
              </w:rPr>
            </w:pPr>
            <w:r>
              <w:rPr>
                <w:b/>
                <w:i/>
                <w:lang w:eastAsia="lv-LV"/>
              </w:rPr>
              <w:t>3)</w:t>
            </w:r>
          </w:p>
        </w:tc>
        <w:tc>
          <w:tcPr>
            <w:tcW w:w="7115" w:type="dxa"/>
            <w:shd w:val="clear" w:color="auto" w:fill="auto"/>
          </w:tcPr>
          <w:p w14:paraId="7EE90C15" w14:textId="41F12EC8" w:rsidR="00D744EF" w:rsidRPr="00DD2CBE" w:rsidRDefault="00D744EF" w:rsidP="004E2F67">
            <w:pPr>
              <w:jc w:val="both"/>
              <w:rPr>
                <w:b/>
                <w:sz w:val="24"/>
                <w:szCs w:val="24"/>
              </w:rPr>
            </w:pPr>
            <w:r w:rsidRPr="00DD2CBE">
              <w:rPr>
                <w:b/>
                <w:i/>
                <w:lang w:eastAsia="lv-LV"/>
              </w:rPr>
              <w:t>Par ļoti labu (teicamu) vērtējumu</w:t>
            </w:r>
            <w:r w:rsidRPr="00707802">
              <w:rPr>
                <w:lang w:eastAsia="lv-LV"/>
              </w:rPr>
              <w:t xml:space="preserve"> – pretendents piedāvājumā ir iesniedzis satiksmes organizācijas shēmas, saskaņā ar 2001.gada 2.oktobra MK noteikumiem Nr.421 “Noteikumi par </w:t>
            </w:r>
            <w:proofErr w:type="gramStart"/>
            <w:r w:rsidRPr="00707802">
              <w:rPr>
                <w:lang w:eastAsia="lv-LV"/>
              </w:rPr>
              <w:t>darba vietu</w:t>
            </w:r>
            <w:proofErr w:type="gramEnd"/>
            <w:r w:rsidRPr="00707802">
              <w:rPr>
                <w:lang w:eastAsia="lv-LV"/>
              </w:rPr>
              <w:t xml:space="preserve"> aprīkošanu uz ceļiem”, kas izstrādātas ņemot vērā objekta specifiku un satiksmes raksturojumu, pa loģiskiem satiksmes organizācijas posmiem, norādot iespējamos apbraucamos maršrutus. Satiksmes organizācijas plāns saskaņots ar </w:t>
            </w:r>
            <w:r>
              <w:rPr>
                <w:lang w:eastAsia="lv-LV"/>
              </w:rPr>
              <w:t>būv</w:t>
            </w:r>
            <w:r w:rsidRPr="00707802">
              <w:rPr>
                <w:lang w:eastAsia="lv-LV"/>
              </w:rPr>
              <w:t xml:space="preserve">darbu izpildes kalendāro grafiku. Veikta satiksmes sastrēgumu mazināšanas analīze, norādīti autoceļi, pa kuriem pārvadās būvmateriālus. Norādītas iedzīvotāju piekļūšanas pie īpašumiem un sabiedriskajām ēkām iespējas, kā arī analizēts satiksmes intensitātes pieaugums uz pieguļošajām ielām un ar to saistītās sekas </w:t>
            </w:r>
            <w:r>
              <w:t xml:space="preserve">- </w:t>
            </w:r>
            <w:r w:rsidRPr="00DD2CBE">
              <w:rPr>
                <w:b/>
                <w:i/>
                <w:lang w:eastAsia="lv-LV"/>
              </w:rPr>
              <w:t>komisijas loceklis piešķir augstāko novērtējumu –</w:t>
            </w:r>
            <w:r>
              <w:rPr>
                <w:b/>
                <w:i/>
                <w:lang w:eastAsia="lv-LV"/>
              </w:rPr>
              <w:t>10</w:t>
            </w:r>
            <w:r w:rsidRPr="00DD2CBE">
              <w:rPr>
                <w:b/>
                <w:i/>
                <w:lang w:eastAsia="lv-LV"/>
              </w:rPr>
              <w:t xml:space="preserve"> punktus.</w:t>
            </w:r>
          </w:p>
        </w:tc>
        <w:tc>
          <w:tcPr>
            <w:tcW w:w="1259" w:type="dxa"/>
            <w:shd w:val="clear" w:color="auto" w:fill="E2EFD9" w:themeFill="accent6" w:themeFillTint="33"/>
          </w:tcPr>
          <w:p w14:paraId="4D81820E" w14:textId="61E44EFB" w:rsidR="00D744EF" w:rsidRPr="00DD2CBE" w:rsidRDefault="00D744EF" w:rsidP="00D50B58">
            <w:pPr>
              <w:jc w:val="center"/>
              <w:rPr>
                <w:bCs/>
                <w:sz w:val="24"/>
                <w:szCs w:val="24"/>
              </w:rPr>
            </w:pPr>
            <w:r>
              <w:rPr>
                <w:bCs/>
                <w:sz w:val="24"/>
                <w:szCs w:val="24"/>
              </w:rPr>
              <w:t>10</w:t>
            </w:r>
          </w:p>
        </w:tc>
      </w:tr>
      <w:tr w:rsidR="00D744EF" w:rsidRPr="00EC6E78" w14:paraId="5060DE95" w14:textId="77777777" w:rsidTr="00660CCC">
        <w:tc>
          <w:tcPr>
            <w:tcW w:w="943" w:type="dxa"/>
            <w:shd w:val="clear" w:color="auto" w:fill="A8D08D" w:themeFill="accent6" w:themeFillTint="99"/>
          </w:tcPr>
          <w:p w14:paraId="1F21BB87" w14:textId="68F1D8D1" w:rsidR="00D744EF" w:rsidRPr="00DD2CBE" w:rsidRDefault="00D744EF" w:rsidP="00D50B58">
            <w:pPr>
              <w:autoSpaceDE w:val="0"/>
              <w:autoSpaceDN w:val="0"/>
              <w:adjustRightInd w:val="0"/>
              <w:jc w:val="center"/>
              <w:rPr>
                <w:b/>
                <w:sz w:val="24"/>
                <w:szCs w:val="24"/>
              </w:rPr>
            </w:pPr>
            <w:r>
              <w:rPr>
                <w:b/>
                <w:sz w:val="24"/>
                <w:szCs w:val="24"/>
              </w:rPr>
              <w:t>G</w:t>
            </w:r>
          </w:p>
        </w:tc>
        <w:tc>
          <w:tcPr>
            <w:tcW w:w="7115" w:type="dxa"/>
            <w:shd w:val="clear" w:color="auto" w:fill="A8D08D" w:themeFill="accent6" w:themeFillTint="99"/>
          </w:tcPr>
          <w:p w14:paraId="6C23F14C" w14:textId="77777777" w:rsidR="00D744EF" w:rsidRPr="00DD2CBE" w:rsidRDefault="00D744EF" w:rsidP="00D50B58">
            <w:pPr>
              <w:autoSpaceDE w:val="0"/>
              <w:autoSpaceDN w:val="0"/>
              <w:adjustRightInd w:val="0"/>
              <w:jc w:val="both"/>
              <w:rPr>
                <w:b/>
                <w:sz w:val="24"/>
                <w:szCs w:val="24"/>
              </w:rPr>
            </w:pPr>
            <w:r w:rsidRPr="00DD2CBE">
              <w:rPr>
                <w:b/>
                <w:sz w:val="24"/>
                <w:szCs w:val="24"/>
              </w:rPr>
              <w:t xml:space="preserve">Cena bez PVN (EUR) </w:t>
            </w:r>
          </w:p>
        </w:tc>
        <w:tc>
          <w:tcPr>
            <w:tcW w:w="1259" w:type="dxa"/>
            <w:shd w:val="clear" w:color="auto" w:fill="E2EFD9" w:themeFill="accent6" w:themeFillTint="33"/>
          </w:tcPr>
          <w:p w14:paraId="39ECE6D9" w14:textId="529F940A" w:rsidR="00D744EF" w:rsidRPr="00DD2CBE" w:rsidRDefault="00D744EF" w:rsidP="00D50B58">
            <w:pPr>
              <w:jc w:val="center"/>
              <w:rPr>
                <w:b/>
                <w:bCs/>
                <w:sz w:val="24"/>
                <w:szCs w:val="24"/>
              </w:rPr>
            </w:pPr>
            <w:r>
              <w:rPr>
                <w:b/>
                <w:bCs/>
                <w:sz w:val="24"/>
                <w:szCs w:val="24"/>
              </w:rPr>
              <w:t>4</w:t>
            </w:r>
            <w:r w:rsidRPr="00DD2CBE">
              <w:rPr>
                <w:b/>
                <w:bCs/>
                <w:sz w:val="24"/>
                <w:szCs w:val="24"/>
              </w:rPr>
              <w:t>0</w:t>
            </w:r>
          </w:p>
        </w:tc>
      </w:tr>
      <w:tr w:rsidR="00D744EF" w:rsidRPr="00EC6E78" w14:paraId="6C1091BF" w14:textId="77777777" w:rsidTr="00660CCC">
        <w:tc>
          <w:tcPr>
            <w:tcW w:w="943" w:type="dxa"/>
            <w:shd w:val="clear" w:color="auto" w:fill="A8D08D" w:themeFill="accent6" w:themeFillTint="99"/>
          </w:tcPr>
          <w:p w14:paraId="2F47EC79" w14:textId="77777777" w:rsidR="00D744EF" w:rsidRPr="00DD2CBE" w:rsidRDefault="00D744EF" w:rsidP="00D50B58">
            <w:pPr>
              <w:autoSpaceDE w:val="0"/>
              <w:autoSpaceDN w:val="0"/>
              <w:adjustRightInd w:val="0"/>
              <w:jc w:val="center"/>
              <w:rPr>
                <w:b/>
                <w:sz w:val="24"/>
                <w:szCs w:val="24"/>
              </w:rPr>
            </w:pPr>
          </w:p>
        </w:tc>
        <w:tc>
          <w:tcPr>
            <w:tcW w:w="7115" w:type="dxa"/>
            <w:shd w:val="clear" w:color="auto" w:fill="A8D08D" w:themeFill="accent6" w:themeFillTint="99"/>
          </w:tcPr>
          <w:p w14:paraId="75479879" w14:textId="77777777" w:rsidR="00D744EF" w:rsidRPr="00DD2CBE" w:rsidRDefault="00D744EF" w:rsidP="00D50B58">
            <w:pPr>
              <w:autoSpaceDE w:val="0"/>
              <w:autoSpaceDN w:val="0"/>
              <w:adjustRightInd w:val="0"/>
              <w:jc w:val="both"/>
              <w:rPr>
                <w:b/>
                <w:sz w:val="24"/>
                <w:szCs w:val="24"/>
              </w:rPr>
            </w:pPr>
            <w:r w:rsidRPr="00DD2CBE">
              <w:rPr>
                <w:b/>
                <w:sz w:val="24"/>
                <w:szCs w:val="24"/>
              </w:rPr>
              <w:t>Kopā</w:t>
            </w:r>
          </w:p>
        </w:tc>
        <w:tc>
          <w:tcPr>
            <w:tcW w:w="1259" w:type="dxa"/>
            <w:shd w:val="clear" w:color="auto" w:fill="E2EFD9" w:themeFill="accent6" w:themeFillTint="33"/>
          </w:tcPr>
          <w:p w14:paraId="56B154D7" w14:textId="79902E02" w:rsidR="00D744EF" w:rsidRPr="00DD2CBE" w:rsidRDefault="00D744EF" w:rsidP="00D50B58">
            <w:pPr>
              <w:jc w:val="center"/>
              <w:rPr>
                <w:b/>
                <w:bCs/>
                <w:sz w:val="24"/>
                <w:szCs w:val="24"/>
              </w:rPr>
            </w:pPr>
            <w:r w:rsidRPr="00DD2CBE">
              <w:rPr>
                <w:b/>
                <w:bCs/>
                <w:sz w:val="24"/>
                <w:szCs w:val="24"/>
              </w:rPr>
              <w:t>1</w:t>
            </w:r>
            <w:r>
              <w:rPr>
                <w:b/>
                <w:bCs/>
                <w:sz w:val="24"/>
                <w:szCs w:val="24"/>
              </w:rPr>
              <w:t>0</w:t>
            </w:r>
            <w:r w:rsidRPr="00DD2CBE">
              <w:rPr>
                <w:b/>
                <w:bCs/>
                <w:sz w:val="24"/>
                <w:szCs w:val="24"/>
              </w:rPr>
              <w:t>0</w:t>
            </w:r>
          </w:p>
        </w:tc>
      </w:tr>
    </w:tbl>
    <w:p w14:paraId="6F0C6D78" w14:textId="77777777" w:rsidR="00D50B58" w:rsidRDefault="00D50B58" w:rsidP="00D50B58">
      <w:pPr>
        <w:pStyle w:val="BodyText"/>
        <w:widowControl/>
        <w:tabs>
          <w:tab w:val="num" w:pos="2705"/>
        </w:tabs>
        <w:spacing w:after="0"/>
        <w:ind w:left="1276"/>
        <w:jc w:val="both"/>
        <w:rPr>
          <w:rFonts w:ascii="Times New Roman" w:hAnsi="Times New Roman"/>
          <w:sz w:val="22"/>
          <w:szCs w:val="22"/>
        </w:rPr>
      </w:pPr>
    </w:p>
    <w:p w14:paraId="76E1B1AE" w14:textId="1D3E7767" w:rsidR="009B1DEF" w:rsidRPr="00622B40" w:rsidRDefault="009B1DEF" w:rsidP="009B1DEF">
      <w:pPr>
        <w:pStyle w:val="Punkts"/>
        <w:numPr>
          <w:ilvl w:val="0"/>
          <w:numId w:val="0"/>
        </w:numPr>
        <w:ind w:left="851"/>
      </w:pPr>
      <w:r w:rsidRPr="00622B40">
        <w:rPr>
          <w:sz w:val="24"/>
        </w:rPr>
        <w:t xml:space="preserve">P = A + </w:t>
      </w:r>
      <w:r w:rsidR="001B5D4D">
        <w:rPr>
          <w:rFonts w:cs="Arial"/>
          <w:sz w:val="24"/>
        </w:rPr>
        <w:t>B + C + D+ E+ F</w:t>
      </w:r>
      <w:r w:rsidR="00D744EF">
        <w:rPr>
          <w:rFonts w:cs="Arial"/>
          <w:sz w:val="24"/>
        </w:rPr>
        <w:t>+G</w:t>
      </w:r>
    </w:p>
    <w:p w14:paraId="4B6A56D2" w14:textId="77777777" w:rsidR="009B1DEF" w:rsidRPr="00622B40" w:rsidRDefault="009B1DEF" w:rsidP="009B1DEF">
      <w:pPr>
        <w:pStyle w:val="Punkts"/>
        <w:numPr>
          <w:ilvl w:val="0"/>
          <w:numId w:val="0"/>
        </w:numPr>
        <w:ind w:left="851"/>
      </w:pPr>
    </w:p>
    <w:p w14:paraId="70F40B6B" w14:textId="77777777" w:rsidR="00D663A7" w:rsidRDefault="00D663A7" w:rsidP="00D663A7">
      <w:pPr>
        <w:pStyle w:val="Punkts"/>
        <w:numPr>
          <w:ilvl w:val="0"/>
          <w:numId w:val="0"/>
        </w:numPr>
        <w:ind w:left="851"/>
      </w:pPr>
      <w:r>
        <w:t>kur:</w:t>
      </w:r>
    </w:p>
    <w:p w14:paraId="5D66FAF6" w14:textId="77777777" w:rsidR="00D663A7" w:rsidRDefault="00D663A7" w:rsidP="004C32B9">
      <w:pPr>
        <w:pStyle w:val="Punkts"/>
        <w:numPr>
          <w:ilvl w:val="0"/>
          <w:numId w:val="0"/>
        </w:numPr>
        <w:ind w:left="1134" w:hanging="283"/>
        <w:jc w:val="both"/>
        <w:rPr>
          <w:b w:val="0"/>
        </w:rPr>
      </w:pPr>
      <w:r>
        <w:t xml:space="preserve">P – </w:t>
      </w:r>
      <w:r>
        <w:rPr>
          <w:b w:val="0"/>
          <w:bCs/>
        </w:rPr>
        <w:t>Pretendenta piedāvājums galīgais vērtējums</w:t>
      </w:r>
    </w:p>
    <w:p w14:paraId="700EFEC5" w14:textId="77777777" w:rsidR="00D663A7" w:rsidRDefault="00D663A7" w:rsidP="004C32B9">
      <w:pPr>
        <w:pStyle w:val="Punkts"/>
        <w:numPr>
          <w:ilvl w:val="0"/>
          <w:numId w:val="0"/>
        </w:numPr>
        <w:ind w:left="1134" w:hanging="283"/>
        <w:jc w:val="both"/>
        <w:rPr>
          <w:bCs/>
        </w:rPr>
      </w:pPr>
      <w:r>
        <w:t xml:space="preserve">A – </w:t>
      </w:r>
      <w:r>
        <w:rPr>
          <w:b w:val="0"/>
          <w:bCs/>
        </w:rPr>
        <w:t xml:space="preserve">Pretendenta iegūtais vidējais punktu skaits sadaļā “A” “Pielietotās darbu metodoloģijas apraksts”, kas aprēķināts atbilstoši formulai: </w:t>
      </w:r>
      <w:r>
        <w:t xml:space="preserve">iepirkuma komisijas balss tiesīgo locekļu </w:t>
      </w:r>
      <w:r>
        <w:lastRenderedPageBreak/>
        <w:t>piešķirto punktu summa kritērijā “A”/ balss tiesīgo vērtējumu sniegušo iepirkuma komisijas locekļu skaitu</w:t>
      </w:r>
    </w:p>
    <w:p w14:paraId="6737B54C" w14:textId="77777777" w:rsidR="00D663A7" w:rsidRDefault="00D663A7" w:rsidP="004C32B9">
      <w:pPr>
        <w:pStyle w:val="Punkts"/>
        <w:numPr>
          <w:ilvl w:val="0"/>
          <w:numId w:val="0"/>
        </w:numPr>
        <w:ind w:left="1134" w:hanging="283"/>
        <w:jc w:val="both"/>
        <w:rPr>
          <w:bCs/>
        </w:rPr>
      </w:pPr>
      <w:r>
        <w:t xml:space="preserve">B – </w:t>
      </w:r>
      <w:r>
        <w:rPr>
          <w:b w:val="0"/>
          <w:bCs/>
        </w:rPr>
        <w:t xml:space="preserve">Pretendenta iegūtais punktu skaits sadaļā “B” “Izejmateriālu stiprības klase brauktuves pamata nesošajām kārtām”, kas aprēķināts atbilstoši formulai: </w:t>
      </w:r>
      <w:r>
        <w:t>Izmantoto materiālu īpatsvars % x attiecīgajai N klasei piešķirtais punktu svars vai piešķirot punktus, ja piedāvāts ir atsevišķi tikai N1 vai tikai N2</w:t>
      </w:r>
    </w:p>
    <w:p w14:paraId="745855E7" w14:textId="77777777" w:rsidR="00D663A7" w:rsidRDefault="00D663A7" w:rsidP="004C32B9">
      <w:pPr>
        <w:pStyle w:val="Punkts"/>
        <w:numPr>
          <w:ilvl w:val="0"/>
          <w:numId w:val="0"/>
        </w:numPr>
        <w:ind w:left="1134" w:hanging="283"/>
        <w:jc w:val="both"/>
        <w:rPr>
          <w:bCs/>
        </w:rPr>
      </w:pPr>
      <w:r>
        <w:t xml:space="preserve">C– </w:t>
      </w:r>
      <w:r>
        <w:rPr>
          <w:b w:val="0"/>
          <w:bCs/>
        </w:rPr>
        <w:t xml:space="preserve">Pretendenta iegūtais vidējais punktu skaits sadaļā “C” „Veloceliņa seguma bez fāžu bruģakmens (brūnā krāsā) izmērs”, kas aprēķināts atbilstoši formulai: </w:t>
      </w:r>
      <w:r>
        <w:t>iepirkuma komisijas balss tiesīgo locekļu piešķirto punktu summa kritērijā “C”/ balss tiesīgo vērtējumu sniegušo iepirkuma komisijas locekļu skaitu</w:t>
      </w:r>
    </w:p>
    <w:p w14:paraId="75DB22D1" w14:textId="77777777" w:rsidR="00D663A7" w:rsidRDefault="00D663A7" w:rsidP="004C32B9">
      <w:pPr>
        <w:pStyle w:val="Punkts"/>
        <w:numPr>
          <w:ilvl w:val="0"/>
          <w:numId w:val="0"/>
        </w:numPr>
        <w:ind w:left="1134" w:hanging="283"/>
        <w:jc w:val="both"/>
        <w:rPr>
          <w:bCs/>
        </w:rPr>
      </w:pPr>
      <w:r>
        <w:t xml:space="preserve">D– </w:t>
      </w:r>
      <w:r>
        <w:rPr>
          <w:b w:val="0"/>
          <w:bCs/>
        </w:rPr>
        <w:t xml:space="preserve">Pretendenta iegūtais vidējais punktu skaits sadaļā “D” „Labiekārtojuma elementu estētiskais un funkcionālais risinājums”: kas aprēķināts pēc formulas: </w:t>
      </w:r>
      <w:r>
        <w:t>iepirkuma komisijas balss tiesīgo locekļu piešķirto punktu summa kritērijā “D”/ balss tiesīgo vērtējumu sniegušo iepirkuma komisijas locekļu skaitu</w:t>
      </w:r>
    </w:p>
    <w:p w14:paraId="676F4D6B" w14:textId="77777777" w:rsidR="00D663A7" w:rsidRDefault="00D663A7" w:rsidP="004C32B9">
      <w:pPr>
        <w:pStyle w:val="Punkts"/>
        <w:numPr>
          <w:ilvl w:val="0"/>
          <w:numId w:val="0"/>
        </w:numPr>
        <w:ind w:left="1134" w:hanging="283"/>
        <w:jc w:val="both"/>
        <w:rPr>
          <w:bCs/>
        </w:rPr>
      </w:pPr>
      <w:r>
        <w:t xml:space="preserve">E– </w:t>
      </w:r>
      <w:r>
        <w:rPr>
          <w:b w:val="0"/>
          <w:bCs/>
        </w:rPr>
        <w:t xml:space="preserve">Pretendenta iegūtais vidējais punktu skaits sadaļā “D” „Labiekārtojuma elementu dzīves cikla ilgums”, kas aprēķināts atbilstoši formulai: </w:t>
      </w:r>
      <w:r>
        <w:t>iepirkuma komisijas balss tiesīgo locekļu piešķirto punktu summa kritērijā “E”/ balss tiesīgo vērtējumu sniegušo iepirkuma komisijas locekļu skaitu</w:t>
      </w:r>
    </w:p>
    <w:p w14:paraId="3421E712" w14:textId="3813B764" w:rsidR="00D663A7" w:rsidRPr="00D663A7" w:rsidRDefault="00D663A7" w:rsidP="004C32B9">
      <w:pPr>
        <w:pStyle w:val="Punkts"/>
        <w:numPr>
          <w:ilvl w:val="0"/>
          <w:numId w:val="0"/>
        </w:numPr>
        <w:ind w:left="1134" w:hanging="283"/>
        <w:jc w:val="both"/>
        <w:rPr>
          <w:bCs/>
        </w:rPr>
      </w:pPr>
      <w:r>
        <w:t xml:space="preserve">F– </w:t>
      </w:r>
      <w:r>
        <w:rPr>
          <w:b w:val="0"/>
          <w:bCs/>
        </w:rPr>
        <w:t xml:space="preserve">Pretendenta iegūtais vidējais punktu skaits sadaļā “F” „Satiksmes organizācijas plāns”, kas aprēķināts atbilstoši formulai: </w:t>
      </w:r>
      <w:r>
        <w:t>iepirkuma komisijas balss tiesīgo locekļu piešķirto punktu summa kritērijā “E”/ balss tiesīgo vērtējumu sniegušo iepirkuma komisijas locekļu skaitu</w:t>
      </w:r>
    </w:p>
    <w:p w14:paraId="1B627543" w14:textId="13AA7E6D" w:rsidR="009B1DEF" w:rsidRPr="00622B40" w:rsidRDefault="00D663A7" w:rsidP="004C32B9">
      <w:pPr>
        <w:pStyle w:val="Punkts"/>
        <w:numPr>
          <w:ilvl w:val="0"/>
          <w:numId w:val="0"/>
        </w:numPr>
        <w:ind w:left="1134" w:hanging="283"/>
        <w:jc w:val="both"/>
      </w:pPr>
      <w:r>
        <w:t>G</w:t>
      </w:r>
      <w:r>
        <w:rPr>
          <w:b w:val="0"/>
          <w:bCs/>
        </w:rPr>
        <w:t xml:space="preserve">- Pretendenta iegūtais punktu skaits, kas </w:t>
      </w:r>
      <w:proofErr w:type="gramStart"/>
      <w:r>
        <w:rPr>
          <w:b w:val="0"/>
          <w:bCs/>
        </w:rPr>
        <w:t>iegūts sadaļā “G” “Cena”</w:t>
      </w:r>
      <w:proofErr w:type="gramEnd"/>
      <w:r>
        <w:rPr>
          <w:b w:val="0"/>
          <w:bCs/>
        </w:rPr>
        <w:t xml:space="preserve">, kas aprēķināts atbilstoši formulai: </w:t>
      </w:r>
      <w:r>
        <w:t>Viszemākā piedāvājuma cena ÷ Vērtējamā piedāvājuma cena x 40</w:t>
      </w:r>
    </w:p>
    <w:p w14:paraId="6BBCE3D3" w14:textId="77777777" w:rsidR="001F578B" w:rsidRDefault="001F578B" w:rsidP="004C32B9">
      <w:pPr>
        <w:pStyle w:val="BodyText"/>
        <w:widowControl/>
        <w:tabs>
          <w:tab w:val="num" w:pos="2705"/>
        </w:tabs>
        <w:spacing w:after="0"/>
        <w:jc w:val="both"/>
        <w:rPr>
          <w:rFonts w:ascii="Times New Roman" w:hAnsi="Times New Roman"/>
          <w:sz w:val="22"/>
          <w:szCs w:val="22"/>
        </w:rPr>
      </w:pPr>
    </w:p>
    <w:p w14:paraId="114EE2A8" w14:textId="14317616" w:rsidR="00070DBA" w:rsidRDefault="00070DBA" w:rsidP="00070DBA">
      <w:pPr>
        <w:pStyle w:val="BodyText"/>
        <w:widowControl/>
        <w:numPr>
          <w:ilvl w:val="3"/>
          <w:numId w:val="10"/>
        </w:numPr>
        <w:tabs>
          <w:tab w:val="clear" w:pos="1980"/>
          <w:tab w:val="num" w:pos="2127"/>
          <w:tab w:val="num" w:pos="2705"/>
        </w:tabs>
        <w:spacing w:after="0"/>
        <w:ind w:left="2127" w:hanging="851"/>
        <w:jc w:val="both"/>
        <w:rPr>
          <w:rFonts w:ascii="Times New Roman" w:hAnsi="Times New Roman"/>
          <w:sz w:val="22"/>
          <w:szCs w:val="22"/>
        </w:rPr>
      </w:pPr>
      <w:r>
        <w:rPr>
          <w:rFonts w:ascii="Times New Roman" w:hAnsi="Times New Roman"/>
          <w:sz w:val="22"/>
          <w:szCs w:val="22"/>
        </w:rPr>
        <w:t>Iepirkuma komisija pārbauda, vai saskaņā ar nolikuma 5.2.5.2. apakšpunktu izvēlētā Pretendenta iesniegtais piedāvājums nav nepamatoti lēts (nolikuma 7. sadaļa „Nepamatoti lēta piedāvājuma noteikšana”);</w:t>
      </w:r>
    </w:p>
    <w:p w14:paraId="1A5A0B12" w14:textId="77777777" w:rsidR="00070DBA" w:rsidRDefault="00070DBA" w:rsidP="00070DBA">
      <w:pPr>
        <w:pStyle w:val="BodyText"/>
        <w:widowControl/>
        <w:numPr>
          <w:ilvl w:val="3"/>
          <w:numId w:val="10"/>
        </w:numPr>
        <w:tabs>
          <w:tab w:val="clear" w:pos="1980"/>
          <w:tab w:val="num" w:pos="2127"/>
          <w:tab w:val="num" w:pos="2160"/>
          <w:tab w:val="num" w:pos="2705"/>
        </w:tabs>
        <w:spacing w:after="0"/>
        <w:ind w:left="2127" w:hanging="851"/>
        <w:jc w:val="both"/>
        <w:rPr>
          <w:rFonts w:ascii="Times New Roman" w:hAnsi="Times New Roman"/>
          <w:sz w:val="22"/>
          <w:szCs w:val="22"/>
        </w:rPr>
      </w:pPr>
      <w:r>
        <w:rPr>
          <w:rFonts w:ascii="Times New Roman" w:hAnsi="Times New Roman"/>
          <w:sz w:val="22"/>
          <w:szCs w:val="22"/>
        </w:rPr>
        <w:t>Iepirkuma komisija nosaka pretendentu, kuram būtu piešķiramas līguma slēgšanas tiesības un pārbauda, vai uz izvēlēto Pretendentu (t. sk. apakšuzņēmējiem, kura veicamo būvdarbu vai sniedzamo pakalpojumu vērtība ir vismaz 20% no kopējās iepirkuma līguma vērtības un katru Pretendenta norādīto personu (apakšuzņēmēji), uz kuras iespējām Pretendents balstās, lai apliecinātu, ka tā kvalifikācija atbilst atklāta konkursa nolikumā noteiktajām prasībām, un katru piegādātāju apvienības dalībnieku (t. sk. personālsabiedrības biedru)) neattiecas Publisko iepirkumu likuma 39.</w:t>
      </w:r>
      <w:r>
        <w:rPr>
          <w:rFonts w:ascii="Times New Roman" w:hAnsi="Times New Roman"/>
          <w:sz w:val="22"/>
          <w:szCs w:val="22"/>
          <w:vertAlign w:val="superscript"/>
        </w:rPr>
        <w:t>1</w:t>
      </w:r>
      <w:r>
        <w:rPr>
          <w:rFonts w:ascii="Times New Roman" w:hAnsi="Times New Roman"/>
          <w:sz w:val="22"/>
          <w:szCs w:val="22"/>
        </w:rPr>
        <w:t xml:space="preserve"> panta pirmās daļas 5. punktā minētais izslēgšanas nosacījums (nolikuma 9. sadaļa „Publisko iepirkumu likuma 39.</w:t>
      </w:r>
      <w:r>
        <w:rPr>
          <w:rFonts w:ascii="Times New Roman" w:hAnsi="Times New Roman"/>
          <w:sz w:val="22"/>
          <w:szCs w:val="22"/>
          <w:vertAlign w:val="superscript"/>
        </w:rPr>
        <w:t>1</w:t>
      </w:r>
      <w:r>
        <w:rPr>
          <w:rFonts w:ascii="Times New Roman" w:hAnsi="Times New Roman"/>
          <w:sz w:val="22"/>
          <w:szCs w:val="22"/>
        </w:rPr>
        <w:t xml:space="preserve"> panta pirmās daļas 5. punkta izslēgšanas nosacījuma pārbaude attiecībā uz Pretendentu, kuram būtu piešķiramas līguma slēgšanas tiesības”) un pieņem lēmumu par Pretendenta atzīšanu par atklāta konkursa uzvarētāju un līguma slēgšanas tiesību piešķiršanu.</w:t>
      </w:r>
    </w:p>
    <w:p w14:paraId="0B676252" w14:textId="77777777" w:rsidR="00070DBA" w:rsidRPr="007A0039" w:rsidRDefault="00070DBA" w:rsidP="00070DBA">
      <w:pPr>
        <w:pStyle w:val="Heading2"/>
        <w:keepNext w:val="0"/>
        <w:numPr>
          <w:ilvl w:val="1"/>
          <w:numId w:val="10"/>
        </w:numPr>
        <w:tabs>
          <w:tab w:val="num" w:pos="567"/>
        </w:tabs>
        <w:ind w:left="567" w:hanging="567"/>
        <w:rPr>
          <w:b w:val="0"/>
          <w:sz w:val="22"/>
          <w:szCs w:val="22"/>
        </w:rPr>
      </w:pPr>
      <w:r w:rsidRPr="007A0039">
        <w:rPr>
          <w:b w:val="0"/>
          <w:sz w:val="22"/>
          <w:szCs w:val="22"/>
        </w:rPr>
        <w:t>Gadījumā, ja:</w:t>
      </w:r>
    </w:p>
    <w:p w14:paraId="1833A0C9" w14:textId="77777777" w:rsidR="00070DBA" w:rsidRDefault="00070DBA" w:rsidP="00070DBA">
      <w:pPr>
        <w:pStyle w:val="BodyText"/>
        <w:widowControl/>
        <w:numPr>
          <w:ilvl w:val="2"/>
          <w:numId w:val="10"/>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Pr>
          <w:rFonts w:ascii="Times New Roman" w:hAnsi="Times New Roman"/>
          <w:sz w:val="22"/>
          <w:szCs w:val="22"/>
        </w:rPr>
        <w:t>piedāvājums neatbilst kādai atklāta konkursa nolikumā noteiktajai prasībai vai</w:t>
      </w:r>
    </w:p>
    <w:p w14:paraId="0FABECF4" w14:textId="77777777" w:rsidR="00070DBA" w:rsidRDefault="00070DBA" w:rsidP="00070DBA">
      <w:pPr>
        <w:pStyle w:val="BodyText"/>
        <w:widowControl/>
        <w:numPr>
          <w:ilvl w:val="2"/>
          <w:numId w:val="10"/>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Pr>
          <w:rFonts w:ascii="Times New Roman" w:hAnsi="Times New Roman"/>
          <w:sz w:val="22"/>
          <w:szCs w:val="22"/>
        </w:rPr>
        <w:t>piedāvājums tiek atzīts par nepamatoti lētu, vai</w:t>
      </w:r>
    </w:p>
    <w:p w14:paraId="51AE0D61" w14:textId="77777777" w:rsidR="00070DBA" w:rsidRDefault="00070DBA" w:rsidP="00070DBA">
      <w:pPr>
        <w:pStyle w:val="BodyText"/>
        <w:widowControl/>
        <w:numPr>
          <w:ilvl w:val="2"/>
          <w:numId w:val="10"/>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Pr>
          <w:rFonts w:ascii="Times New Roman" w:hAnsi="Times New Roman"/>
          <w:sz w:val="22"/>
          <w:szCs w:val="22"/>
        </w:rPr>
        <w:t>Pretendents ir iesniedzis nepatiesu informāciju vai vispār nav iesniedzis pieprasīto informāciju, vai</w:t>
      </w:r>
    </w:p>
    <w:p w14:paraId="1D4419AF" w14:textId="77777777" w:rsidR="00070DBA" w:rsidRDefault="00070DBA" w:rsidP="00070DBA">
      <w:pPr>
        <w:pStyle w:val="BodyText"/>
        <w:widowControl/>
        <w:numPr>
          <w:ilvl w:val="2"/>
          <w:numId w:val="10"/>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Pr>
          <w:rFonts w:ascii="Times New Roman" w:hAnsi="Times New Roman"/>
          <w:sz w:val="22"/>
          <w:szCs w:val="22"/>
        </w:rPr>
        <w:t>Pretendents iepirkuma komisijas noteiktajā termiņā nav iesniedzis</w:t>
      </w:r>
      <w:r>
        <w:rPr>
          <w:rFonts w:ascii="Times New Roman" w:hAnsi="Times New Roman"/>
          <w:b/>
          <w:sz w:val="22"/>
          <w:szCs w:val="22"/>
        </w:rPr>
        <w:t xml:space="preserve"> </w:t>
      </w:r>
      <w:r>
        <w:rPr>
          <w:rFonts w:ascii="Times New Roman" w:hAnsi="Times New Roman"/>
          <w:sz w:val="22"/>
          <w:szCs w:val="22"/>
        </w:rPr>
        <w:t>atklāta konkursa nolikuma 8.3.2, 8.4., 8.6., 9.3.2., 9.4. un 9.6. apakšpunktā minētos dokumentus, vai</w:t>
      </w:r>
    </w:p>
    <w:p w14:paraId="589A0113" w14:textId="77777777" w:rsidR="00070DBA" w:rsidRDefault="00070DBA" w:rsidP="00070DBA">
      <w:pPr>
        <w:pStyle w:val="BodyText"/>
        <w:widowControl/>
        <w:numPr>
          <w:ilvl w:val="2"/>
          <w:numId w:val="10"/>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Pr>
          <w:rFonts w:ascii="Times New Roman" w:hAnsi="Times New Roman"/>
          <w:sz w:val="22"/>
          <w:szCs w:val="22"/>
        </w:rPr>
        <w:t xml:space="preserve">piedāvājumu izvērtēšanas laikā Pretendents savu piedāvājumu atsauc, iepirkuma komisija turpmāk šo piedāvājumu neizskata un attiecīgo Pretendentu izslēdz no turpmākās dalības atklātā konkursā. </w:t>
      </w:r>
    </w:p>
    <w:p w14:paraId="27282014" w14:textId="77777777" w:rsidR="00070DBA" w:rsidRPr="005D48ED" w:rsidRDefault="00070DBA" w:rsidP="00070DBA">
      <w:pPr>
        <w:pStyle w:val="BodyText"/>
        <w:widowControl/>
        <w:tabs>
          <w:tab w:val="num" w:pos="2127"/>
        </w:tabs>
        <w:spacing w:after="0"/>
        <w:jc w:val="both"/>
        <w:rPr>
          <w:rFonts w:ascii="Times New Roman" w:hAnsi="Times New Roman"/>
          <w:sz w:val="22"/>
          <w:szCs w:val="22"/>
        </w:rPr>
      </w:pPr>
    </w:p>
    <w:p w14:paraId="49636181" w14:textId="77777777" w:rsidR="00070DBA" w:rsidRPr="007B1196" w:rsidRDefault="00070DBA" w:rsidP="00660CCC">
      <w:pPr>
        <w:pStyle w:val="Heading1"/>
        <w:keepNext w:val="0"/>
        <w:numPr>
          <w:ilvl w:val="0"/>
          <w:numId w:val="10"/>
        </w:numPr>
        <w:shd w:val="clear" w:color="auto" w:fill="A8D08D" w:themeFill="accent6" w:themeFillTint="99"/>
        <w:rPr>
          <w:rFonts w:ascii="Times New Roman" w:hAnsi="Times New Roman"/>
          <w:sz w:val="22"/>
          <w:szCs w:val="22"/>
        </w:rPr>
      </w:pPr>
      <w:bookmarkStart w:id="50" w:name="_Toc440978208"/>
      <w:bookmarkStart w:id="51" w:name="_Toc141785294"/>
      <w:bookmarkStart w:id="52" w:name="_Toc141341763"/>
      <w:bookmarkStart w:id="53" w:name="_Toc79552067"/>
      <w:bookmarkStart w:id="54" w:name="_Toc73116767"/>
      <w:bookmarkStart w:id="55" w:name="_Toc72766067"/>
      <w:bookmarkStart w:id="56" w:name="_Toc65967970"/>
      <w:bookmarkStart w:id="57" w:name="_Toc65956611"/>
      <w:bookmarkStart w:id="58" w:name="_Toc65862772"/>
      <w:bookmarkStart w:id="59" w:name="_Toc65454242"/>
      <w:bookmarkStart w:id="60" w:name="_Toc64264073"/>
      <w:bookmarkStart w:id="61" w:name="_Toc64201624"/>
      <w:bookmarkStart w:id="62" w:name="_Toc64201429"/>
      <w:bookmarkStart w:id="63" w:name="_Toc449629830"/>
      <w:r w:rsidRPr="007B1196">
        <w:rPr>
          <w:rFonts w:ascii="Times New Roman" w:hAnsi="Times New Roman"/>
          <w:sz w:val="22"/>
          <w:szCs w:val="22"/>
        </w:rPr>
        <w:t>Aritmētisko kļūdu labošana</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4A05B39" w14:textId="77777777" w:rsidR="00070DBA" w:rsidRDefault="00070DBA" w:rsidP="00070DBA">
      <w:pPr>
        <w:rPr>
          <w:sz w:val="22"/>
          <w:szCs w:val="22"/>
        </w:rPr>
      </w:pPr>
    </w:p>
    <w:p w14:paraId="16D84684"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sz w:val="22"/>
          <w:szCs w:val="22"/>
        </w:rPr>
        <w:t>Piedāvājumu vērtēšanas laikā iepirkuma komisija pārbauda, vai piedāvājumā nav aritmētisko kļūdu.</w:t>
      </w:r>
    </w:p>
    <w:p w14:paraId="02160143"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sz w:val="22"/>
          <w:szCs w:val="22"/>
        </w:rPr>
        <w:t>Ja iepirkuma komisija piedāvājumā konstatē aritmētiskās kļūdas, tā šīs kļūdas izlabo.</w:t>
      </w:r>
    </w:p>
    <w:p w14:paraId="213B0982"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bCs w:val="0"/>
          <w:sz w:val="22"/>
          <w:szCs w:val="22"/>
        </w:rPr>
        <w:t>Par kļūdu labojumu un laboto piedāvājuma summu iepirkuma komisija paziņo Pretendentam, kura pieļautās kļūdas labotas</w:t>
      </w:r>
      <w:r w:rsidRPr="007B1196">
        <w:rPr>
          <w:b w:val="0"/>
          <w:sz w:val="22"/>
          <w:szCs w:val="22"/>
        </w:rPr>
        <w:t>.</w:t>
      </w:r>
    </w:p>
    <w:p w14:paraId="70E89379" w14:textId="77777777" w:rsidR="00070DBA" w:rsidRPr="007B1196" w:rsidRDefault="00070DBA" w:rsidP="00070DBA">
      <w:pPr>
        <w:pStyle w:val="Heading2"/>
        <w:keepNext w:val="0"/>
        <w:numPr>
          <w:ilvl w:val="1"/>
          <w:numId w:val="10"/>
        </w:numPr>
        <w:tabs>
          <w:tab w:val="num" w:pos="540"/>
        </w:tabs>
        <w:ind w:left="540" w:hanging="540"/>
        <w:rPr>
          <w:b w:val="0"/>
          <w:sz w:val="22"/>
          <w:szCs w:val="22"/>
        </w:rPr>
      </w:pPr>
      <w:r w:rsidRPr="007B1196">
        <w:rPr>
          <w:b w:val="0"/>
          <w:sz w:val="22"/>
          <w:szCs w:val="22"/>
        </w:rPr>
        <w:lastRenderedPageBreak/>
        <w:t>Turpmākajā piedāvājumu vērtēšanā iepirkuma komisija ņem vērā tikai šajā sadaļā noteiktajā kārtībā labotās kļūdas.</w:t>
      </w:r>
    </w:p>
    <w:p w14:paraId="256E723C" w14:textId="77777777" w:rsidR="00070DBA" w:rsidRDefault="00070DBA" w:rsidP="00070DBA"/>
    <w:p w14:paraId="19212338" w14:textId="77777777" w:rsidR="00070DBA" w:rsidRPr="007B1196" w:rsidRDefault="00070DBA" w:rsidP="00660CCC">
      <w:pPr>
        <w:pStyle w:val="Heading1"/>
        <w:keepNext w:val="0"/>
        <w:numPr>
          <w:ilvl w:val="0"/>
          <w:numId w:val="10"/>
        </w:numPr>
        <w:shd w:val="clear" w:color="auto" w:fill="A8D08D" w:themeFill="accent6" w:themeFillTint="99"/>
        <w:rPr>
          <w:rFonts w:ascii="Times New Roman" w:hAnsi="Times New Roman"/>
          <w:sz w:val="22"/>
          <w:szCs w:val="22"/>
        </w:rPr>
      </w:pPr>
      <w:bookmarkStart w:id="64" w:name="_Nepamatoti__lēta_piedāvājuma_noteik"/>
      <w:bookmarkStart w:id="65" w:name="_Toc64201430"/>
      <w:bookmarkStart w:id="66" w:name="_Toc64201625"/>
      <w:bookmarkStart w:id="67" w:name="_Toc64264074"/>
      <w:bookmarkStart w:id="68" w:name="_Toc65454243"/>
      <w:bookmarkStart w:id="69" w:name="_Toc65862773"/>
      <w:bookmarkStart w:id="70" w:name="_Toc65956612"/>
      <w:bookmarkStart w:id="71" w:name="_Toc65967971"/>
      <w:bookmarkStart w:id="72" w:name="_Toc72766068"/>
      <w:bookmarkStart w:id="73" w:name="_Toc73116768"/>
      <w:bookmarkStart w:id="74" w:name="_Toc79552068"/>
      <w:bookmarkStart w:id="75" w:name="_Toc141341764"/>
      <w:bookmarkStart w:id="76" w:name="_Toc141785295"/>
      <w:bookmarkStart w:id="77" w:name="_Toc440978209"/>
      <w:bookmarkStart w:id="78" w:name="_Toc449629831"/>
      <w:bookmarkEnd w:id="64"/>
      <w:r w:rsidRPr="007B1196">
        <w:rPr>
          <w:rFonts w:ascii="Times New Roman" w:hAnsi="Times New Roman"/>
          <w:sz w:val="22"/>
          <w:szCs w:val="22"/>
        </w:rPr>
        <w:t>Nepamatoti lēta piedāvājuma noteikšana</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750D065" w14:textId="77777777" w:rsidR="00070DBA" w:rsidRDefault="00070DBA" w:rsidP="00070DBA">
      <w:pPr>
        <w:rPr>
          <w:sz w:val="22"/>
          <w:szCs w:val="22"/>
        </w:rPr>
      </w:pPr>
    </w:p>
    <w:p w14:paraId="62577D3E"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bCs w:val="0"/>
          <w:sz w:val="22"/>
          <w:szCs w:val="22"/>
        </w:rPr>
        <w:t xml:space="preserve">Ja iepirkuma komisija konstatē, ka piedāvājums konkrētam publiskam pakalpojumu līgumam varētu būt </w:t>
      </w:r>
      <w:proofErr w:type="gramStart"/>
      <w:r w:rsidRPr="007B1196">
        <w:rPr>
          <w:b w:val="0"/>
          <w:bCs w:val="0"/>
          <w:sz w:val="22"/>
          <w:szCs w:val="22"/>
        </w:rPr>
        <w:t>nepamatoti lēts, iepirkuma komisija</w:t>
      </w:r>
      <w:proofErr w:type="gramEnd"/>
      <w:r w:rsidRPr="007B1196">
        <w:rPr>
          <w:b w:val="0"/>
          <w:bCs w:val="0"/>
          <w:sz w:val="22"/>
          <w:szCs w:val="22"/>
        </w:rPr>
        <w:t xml:space="preserve"> pirms šī piedāvājuma noraidīšanas rakstveidā pieprasa detalizētu paskaidrojumu par būtiskajiem piedāvājuma nosacījumiem.</w:t>
      </w:r>
    </w:p>
    <w:p w14:paraId="516CA976" w14:textId="77777777" w:rsidR="00070DBA" w:rsidRPr="007B1196" w:rsidRDefault="00070DBA" w:rsidP="00070DBA">
      <w:pPr>
        <w:pStyle w:val="Heading2"/>
        <w:keepNext w:val="0"/>
        <w:numPr>
          <w:ilvl w:val="1"/>
          <w:numId w:val="10"/>
        </w:numPr>
        <w:tabs>
          <w:tab w:val="num" w:pos="567"/>
        </w:tabs>
        <w:ind w:left="567" w:hanging="567"/>
        <w:rPr>
          <w:b w:val="0"/>
          <w:bCs w:val="0"/>
          <w:sz w:val="22"/>
          <w:szCs w:val="22"/>
        </w:rPr>
      </w:pPr>
      <w:r w:rsidRPr="007B1196">
        <w:rPr>
          <w:b w:val="0"/>
          <w:bCs w:val="0"/>
          <w:sz w:val="22"/>
          <w:szCs w:val="22"/>
        </w:rPr>
        <w:t xml:space="preserve">Detalizētais skaidrojums īpaši var attiekties uz: </w:t>
      </w:r>
    </w:p>
    <w:p w14:paraId="50ADE9F6" w14:textId="77777777" w:rsidR="00070DBA" w:rsidRPr="007B1196"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sidRPr="007B1196">
        <w:rPr>
          <w:rFonts w:ascii="Times New Roman" w:hAnsi="Times New Roman"/>
          <w:sz w:val="22"/>
          <w:szCs w:val="22"/>
        </w:rPr>
        <w:t>ražošanas procesa vai sniedzamo pakalpojumu izmaksām;</w:t>
      </w:r>
    </w:p>
    <w:p w14:paraId="3AF550E5" w14:textId="77777777" w:rsidR="00070DBA"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Pr>
          <w:rFonts w:ascii="Times New Roman" w:hAnsi="Times New Roman"/>
          <w:sz w:val="22"/>
          <w:szCs w:val="22"/>
        </w:rPr>
        <w:t>izraudzītajiem tehniskajiem risinājumiem un īpaši izdevīgajiem preču piegādes apstākļiem, kas ir pieejami pretendentam;</w:t>
      </w:r>
    </w:p>
    <w:p w14:paraId="702D2274" w14:textId="77777777" w:rsidR="00070DBA"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Pr>
          <w:rFonts w:ascii="Times New Roman" w:hAnsi="Times New Roman"/>
          <w:sz w:val="22"/>
          <w:szCs w:val="22"/>
        </w:rPr>
        <w:t>piedāvāto preču īpašībām un oriģinalitāti;</w:t>
      </w:r>
    </w:p>
    <w:p w14:paraId="0E8F9E00" w14:textId="77777777" w:rsidR="00070DBA"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Pr>
          <w:rFonts w:ascii="Times New Roman" w:hAnsi="Times New Roman"/>
          <w:sz w:val="22"/>
          <w:szCs w:val="22"/>
        </w:rPr>
        <w:t>darba aizsardzības noteikumu un darba apstākļu atbilstību vietai, kur tiek piegādātas preces;</w:t>
      </w:r>
    </w:p>
    <w:p w14:paraId="36AD222B" w14:textId="77777777" w:rsidR="00070DBA"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Pr>
          <w:rFonts w:ascii="Times New Roman" w:hAnsi="Times New Roman"/>
          <w:sz w:val="22"/>
          <w:szCs w:val="22"/>
        </w:rPr>
        <w:t>Pretendenta iespējām saņemt komercdarbības atbalstu.</w:t>
      </w:r>
    </w:p>
    <w:p w14:paraId="2B049FFE" w14:textId="77777777" w:rsidR="00070DBA" w:rsidRDefault="00070DBA" w:rsidP="00070DBA">
      <w:pPr>
        <w:pStyle w:val="BodyText"/>
        <w:widowControl/>
        <w:numPr>
          <w:ilvl w:val="2"/>
          <w:numId w:val="10"/>
        </w:numPr>
        <w:tabs>
          <w:tab w:val="num" w:pos="900"/>
          <w:tab w:val="num" w:pos="1260"/>
          <w:tab w:val="num" w:pos="1571"/>
        </w:tabs>
        <w:spacing w:after="0"/>
        <w:ind w:left="1260"/>
        <w:jc w:val="both"/>
        <w:rPr>
          <w:rFonts w:ascii="Times New Roman" w:hAnsi="Times New Roman"/>
          <w:sz w:val="22"/>
          <w:szCs w:val="22"/>
        </w:rPr>
      </w:pPr>
      <w:r>
        <w:rPr>
          <w:rFonts w:ascii="Times New Roman" w:hAnsi="Times New Roman"/>
          <w:sz w:val="22"/>
          <w:szCs w:val="22"/>
        </w:rPr>
        <w:t>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14:paraId="6B7A9AFA"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sz w:val="22"/>
          <w:szCs w:val="22"/>
        </w:rPr>
        <w:t>Iepirkuma komisija izvērtē, vai Pretendenta iesniegtais piedāvājums nav nepamatoti lēts, ja konstatē, ka Pretendenta vai tā piedāvājumā norādīto apakšuzņēmēju darba ņēmēju vidējā stundas tarifa likme atbilstoši Pretendenta piedāvājumā saskaņā ar nolikuma 4.1.2.5.2. punktu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w:t>
      </w:r>
      <w:proofErr w:type="gramStart"/>
      <w:r w:rsidRPr="007B1196">
        <w:rPr>
          <w:b w:val="0"/>
          <w:sz w:val="22"/>
          <w:szCs w:val="22"/>
        </w:rPr>
        <w:t xml:space="preserve">  </w:t>
      </w:r>
      <w:proofErr w:type="gramEnd"/>
      <w:r w:rsidRPr="007B1196">
        <w:rPr>
          <w:b w:val="0"/>
          <w:sz w:val="22"/>
          <w:szCs w:val="22"/>
        </w:rPr>
        <w:t>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59986281" w14:textId="77777777" w:rsidR="00070DBA" w:rsidRPr="007B1196" w:rsidRDefault="00070DBA" w:rsidP="00070DBA">
      <w:pPr>
        <w:pStyle w:val="Heading2"/>
        <w:keepNext w:val="0"/>
        <w:numPr>
          <w:ilvl w:val="1"/>
          <w:numId w:val="10"/>
        </w:numPr>
        <w:tabs>
          <w:tab w:val="num" w:pos="567"/>
        </w:tabs>
        <w:ind w:left="567" w:hanging="567"/>
        <w:rPr>
          <w:b w:val="0"/>
          <w:bCs w:val="0"/>
          <w:sz w:val="22"/>
          <w:szCs w:val="22"/>
        </w:rPr>
      </w:pPr>
      <w:r w:rsidRPr="007B1196">
        <w:rPr>
          <w:b w:val="0"/>
          <w:bCs w:val="0"/>
          <w:sz w:val="22"/>
          <w:szCs w:val="22"/>
        </w:rPr>
        <w:t>Iepirkuma komisija, konsultējoties ar Pretendentu, izvērtē visus nolikuma 7.2. punktā minētos faktorus. Iepirkuma komisija nolikuma 7.2.6. punktā minēto faktu izvērtēšanai papildus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14:paraId="4607C81A"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bCs w:val="0"/>
          <w:sz w:val="22"/>
          <w:szCs w:val="22"/>
        </w:rPr>
        <w:t>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14:paraId="33947419" w14:textId="77777777" w:rsidR="00070DBA" w:rsidRPr="007B1196" w:rsidRDefault="00070DBA" w:rsidP="00070DBA">
      <w:pPr>
        <w:pStyle w:val="Heading2"/>
        <w:keepNext w:val="0"/>
        <w:numPr>
          <w:ilvl w:val="1"/>
          <w:numId w:val="10"/>
        </w:numPr>
        <w:tabs>
          <w:tab w:val="num" w:pos="567"/>
        </w:tabs>
        <w:ind w:left="567" w:hanging="567"/>
        <w:rPr>
          <w:b w:val="0"/>
          <w:bCs w:val="0"/>
          <w:sz w:val="22"/>
          <w:szCs w:val="22"/>
        </w:rPr>
      </w:pPr>
      <w:r w:rsidRPr="007B1196">
        <w:rPr>
          <w:b w:val="0"/>
          <w:bCs w:val="0"/>
          <w:sz w:val="22"/>
          <w:szCs w:val="22"/>
        </w:rPr>
        <w:t xml:space="preserve">Ja Pretendenta sniegtais skaidrojums nav pietiekošs, iepirkuma komisija konsultējas ar Pretendentu, izvērtējot visus nolikuma 7.2. punktā minētos faktorus. </w:t>
      </w:r>
    </w:p>
    <w:p w14:paraId="6136B713" w14:textId="77777777" w:rsidR="00070DBA" w:rsidRPr="007B1196" w:rsidRDefault="00070DBA" w:rsidP="00070DBA">
      <w:pPr>
        <w:pStyle w:val="Heading2"/>
        <w:keepNext w:val="0"/>
        <w:numPr>
          <w:ilvl w:val="1"/>
          <w:numId w:val="10"/>
        </w:numPr>
        <w:tabs>
          <w:tab w:val="num" w:pos="567"/>
        </w:tabs>
        <w:ind w:left="567" w:hanging="567"/>
        <w:rPr>
          <w:b w:val="0"/>
          <w:bCs w:val="0"/>
          <w:sz w:val="22"/>
          <w:szCs w:val="22"/>
        </w:rPr>
      </w:pPr>
      <w:r w:rsidRPr="007B1196">
        <w:rPr>
          <w:b w:val="0"/>
          <w:bCs w:val="0"/>
          <w:sz w:val="22"/>
          <w:szCs w:val="22"/>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0B1A457F" w14:textId="77777777" w:rsidR="00070DBA" w:rsidRPr="007B1196" w:rsidRDefault="00070DBA" w:rsidP="00070DBA"/>
    <w:p w14:paraId="09E8DAB4" w14:textId="77777777" w:rsidR="00070DBA" w:rsidRPr="007B1196" w:rsidRDefault="00070DBA" w:rsidP="00D0316F">
      <w:pPr>
        <w:pStyle w:val="Heading1"/>
        <w:keepNext w:val="0"/>
        <w:numPr>
          <w:ilvl w:val="0"/>
          <w:numId w:val="10"/>
        </w:numPr>
        <w:shd w:val="clear" w:color="auto" w:fill="A8D08D" w:themeFill="accent6" w:themeFillTint="99"/>
        <w:rPr>
          <w:rFonts w:ascii="Times New Roman" w:hAnsi="Times New Roman"/>
          <w:sz w:val="22"/>
          <w:szCs w:val="22"/>
        </w:rPr>
      </w:pPr>
      <w:bookmarkStart w:id="79" w:name="_Toc440978210"/>
      <w:bookmarkStart w:id="80" w:name="_Toc238454251"/>
      <w:bookmarkStart w:id="81" w:name="_Toc377028252"/>
      <w:bookmarkStart w:id="82" w:name="_Toc428342833"/>
      <w:bookmarkStart w:id="83" w:name="_Toc428447280"/>
      <w:bookmarkStart w:id="84" w:name="_Toc449629832"/>
      <w:r w:rsidRPr="007B1196">
        <w:rPr>
          <w:rFonts w:ascii="Times New Roman" w:hAnsi="Times New Roman"/>
          <w:sz w:val="22"/>
          <w:szCs w:val="22"/>
        </w:rPr>
        <w:t>publisko iepirkumu likuma 39.</w:t>
      </w:r>
      <w:r w:rsidRPr="007B1196">
        <w:rPr>
          <w:rFonts w:ascii="Times New Roman" w:hAnsi="Times New Roman"/>
          <w:sz w:val="22"/>
          <w:szCs w:val="22"/>
          <w:vertAlign w:val="superscript"/>
        </w:rPr>
        <w:t>1</w:t>
      </w:r>
      <w:r w:rsidRPr="007B1196">
        <w:rPr>
          <w:rFonts w:ascii="Times New Roman" w:hAnsi="Times New Roman"/>
          <w:sz w:val="22"/>
          <w:szCs w:val="22"/>
        </w:rPr>
        <w:t xml:space="preserve"> panta pirmās daļas izslēgšanas nosacījumu pārbaude</w:t>
      </w:r>
      <w:bookmarkEnd w:id="79"/>
      <w:bookmarkEnd w:id="80"/>
      <w:bookmarkEnd w:id="81"/>
      <w:bookmarkEnd w:id="82"/>
      <w:bookmarkEnd w:id="83"/>
      <w:bookmarkEnd w:id="84"/>
    </w:p>
    <w:p w14:paraId="451ADC65" w14:textId="77777777" w:rsidR="00070DBA" w:rsidRDefault="00070DBA" w:rsidP="00070DBA"/>
    <w:p w14:paraId="3285E097" w14:textId="77777777" w:rsidR="00070DBA" w:rsidRPr="007B1196" w:rsidRDefault="00070DBA" w:rsidP="00070DBA">
      <w:pPr>
        <w:pStyle w:val="Heading2"/>
        <w:keepNext w:val="0"/>
        <w:numPr>
          <w:ilvl w:val="1"/>
          <w:numId w:val="10"/>
        </w:numPr>
        <w:tabs>
          <w:tab w:val="num" w:pos="567"/>
        </w:tabs>
        <w:ind w:left="567" w:hanging="567"/>
        <w:rPr>
          <w:b w:val="0"/>
          <w:sz w:val="22"/>
          <w:szCs w:val="22"/>
        </w:rPr>
      </w:pPr>
      <w:r w:rsidRPr="007B1196">
        <w:rPr>
          <w:b w:val="0"/>
          <w:sz w:val="22"/>
          <w:szCs w:val="22"/>
        </w:rPr>
        <w:t xml:space="preserve">Uzsākot piedāvājumu izvērtēšanu, iepirkuma komisija pārbauda, vai uz katru Pretendentu </w:t>
      </w:r>
      <w:proofErr w:type="gramStart"/>
      <w:r w:rsidRPr="007B1196">
        <w:rPr>
          <w:b w:val="0"/>
          <w:sz w:val="22"/>
          <w:szCs w:val="22"/>
        </w:rPr>
        <w:t>(</w:t>
      </w:r>
      <w:proofErr w:type="gramEnd"/>
      <w:r w:rsidRPr="007B1196">
        <w:rPr>
          <w:b w:val="0"/>
          <w:sz w:val="22"/>
          <w:szCs w:val="22"/>
        </w:rPr>
        <w:t>t. sk. Publisko iepirkumu likuma 39.</w:t>
      </w:r>
      <w:r w:rsidRPr="007B1196">
        <w:rPr>
          <w:b w:val="0"/>
          <w:sz w:val="22"/>
          <w:szCs w:val="22"/>
          <w:vertAlign w:val="superscript"/>
        </w:rPr>
        <w:t>1</w:t>
      </w:r>
      <w:r w:rsidRPr="007B1196">
        <w:rPr>
          <w:b w:val="0"/>
          <w:sz w:val="22"/>
          <w:szCs w:val="22"/>
        </w:rPr>
        <w:t xml:space="preserve"> panta 7., 8. un 9. punktā minētā persona) neattiecas Publisko iepirkumu likuma (PIL) 39.</w:t>
      </w:r>
      <w:r w:rsidRPr="007B1196">
        <w:rPr>
          <w:b w:val="0"/>
          <w:sz w:val="22"/>
          <w:szCs w:val="22"/>
          <w:vertAlign w:val="superscript"/>
        </w:rPr>
        <w:t>1</w:t>
      </w:r>
      <w:r w:rsidRPr="007B1196">
        <w:rPr>
          <w:b w:val="0"/>
          <w:sz w:val="22"/>
          <w:szCs w:val="22"/>
        </w:rPr>
        <w:t xml:space="preserve"> panta pirmajā daļā minētie izslēgšanas nosacījumi.</w:t>
      </w:r>
    </w:p>
    <w:p w14:paraId="5505C8C9" w14:textId="77777777" w:rsidR="00070DBA" w:rsidRPr="007B1196" w:rsidRDefault="00070DBA" w:rsidP="00070DBA">
      <w:pPr>
        <w:pStyle w:val="Heading2"/>
        <w:keepNext w:val="0"/>
        <w:numPr>
          <w:ilvl w:val="1"/>
          <w:numId w:val="10"/>
        </w:numPr>
        <w:tabs>
          <w:tab w:val="num" w:pos="567"/>
        </w:tabs>
        <w:ind w:left="567" w:hanging="567"/>
        <w:rPr>
          <w:b w:val="0"/>
          <w:bCs w:val="0"/>
          <w:sz w:val="22"/>
          <w:szCs w:val="22"/>
        </w:rPr>
      </w:pPr>
      <w:r w:rsidRPr="007B1196">
        <w:rPr>
          <w:b w:val="0"/>
          <w:sz w:val="22"/>
          <w:szCs w:val="22"/>
        </w:rPr>
        <w:t>Lai pārbaudītu vai Pretendents nav izslēdzams no dalības atklātā konkursā PIL 39.</w:t>
      </w:r>
      <w:r w:rsidRPr="007B1196">
        <w:rPr>
          <w:b w:val="0"/>
          <w:sz w:val="22"/>
          <w:szCs w:val="22"/>
          <w:vertAlign w:val="superscript"/>
        </w:rPr>
        <w:t>1</w:t>
      </w:r>
      <w:r w:rsidRPr="007B1196">
        <w:rPr>
          <w:b w:val="0"/>
          <w:sz w:val="22"/>
          <w:szCs w:val="22"/>
        </w:rPr>
        <w:t xml:space="preserve"> panta pirmās daļas 1., 2. un 3. punktā minēto noziedzīgo nodarījumu un pārkāpumu dēļ (konkursa nolikuma 3.1.1. – 3.1.3. punktā minētie nosacījumi Pretendenta dalībai atklātā konkursā), par kuriem attiecīgā PIL 39.</w:t>
      </w:r>
      <w:r w:rsidRPr="007B1196">
        <w:rPr>
          <w:b w:val="0"/>
          <w:sz w:val="22"/>
          <w:szCs w:val="22"/>
          <w:vertAlign w:val="superscript"/>
        </w:rPr>
        <w:t>1</w:t>
      </w:r>
      <w:r w:rsidRPr="007B1196">
        <w:rPr>
          <w:b w:val="0"/>
          <w:sz w:val="22"/>
          <w:szCs w:val="22"/>
        </w:rPr>
        <w:t xml:space="preserve"> panta pirmajā daļā minētā persona sodīta Latvijā, kā arī PIL 39.</w:t>
      </w:r>
      <w:r w:rsidRPr="007B1196">
        <w:rPr>
          <w:b w:val="0"/>
          <w:sz w:val="22"/>
          <w:szCs w:val="22"/>
          <w:vertAlign w:val="superscript"/>
        </w:rPr>
        <w:t>1</w:t>
      </w:r>
      <w:r w:rsidRPr="007B1196">
        <w:rPr>
          <w:b w:val="0"/>
          <w:sz w:val="22"/>
          <w:szCs w:val="22"/>
        </w:rPr>
        <w:t xml:space="preserve"> panta pirmās daļas 4. un 5. punktā minēto faktu dēļ (konkursa nolikuma 3.1.4. – 3.1.5. punktā minētie </w:t>
      </w:r>
      <w:r w:rsidRPr="007B1196">
        <w:rPr>
          <w:b w:val="0"/>
          <w:sz w:val="22"/>
          <w:szCs w:val="22"/>
        </w:rPr>
        <w:lastRenderedPageBreak/>
        <w:t>nosacījumi Pretendenta dalībai atklātā konkursā), Pasūtītājs, izmantojot Ministru kabineta noteikto informācijas sistēmu, Ministru kabineta noteiktajā kārtībā iegūst informāciju:</w:t>
      </w:r>
    </w:p>
    <w:p w14:paraId="59F4AF3E"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par PIL 39.</w:t>
      </w:r>
      <w:r>
        <w:rPr>
          <w:rFonts w:ascii="Times New Roman" w:hAnsi="Times New Roman"/>
          <w:sz w:val="22"/>
          <w:szCs w:val="22"/>
          <w:vertAlign w:val="superscript"/>
        </w:rPr>
        <w:t>1</w:t>
      </w:r>
      <w:r>
        <w:rPr>
          <w:rFonts w:ascii="Times New Roman" w:hAnsi="Times New Roman"/>
          <w:sz w:val="22"/>
          <w:szCs w:val="22"/>
        </w:rPr>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Pr>
          <w:rFonts w:ascii="Times New Roman" w:hAnsi="Times New Roman"/>
          <w:sz w:val="22"/>
          <w:szCs w:val="22"/>
          <w:vertAlign w:val="superscript"/>
        </w:rPr>
        <w:t>1</w:t>
      </w:r>
      <w:r>
        <w:rPr>
          <w:rFonts w:ascii="Times New Roman" w:hAnsi="Times New Roman"/>
          <w:sz w:val="22"/>
          <w:szCs w:val="22"/>
        </w:rPr>
        <w:t xml:space="preserve"> panta pirmajā daļā minēto personu piekrišanu;</w:t>
      </w:r>
    </w:p>
    <w:p w14:paraId="1AF3D0C4"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par PIL 39.</w:t>
      </w:r>
      <w:r>
        <w:rPr>
          <w:rFonts w:ascii="Times New Roman" w:hAnsi="Times New Roman"/>
          <w:sz w:val="22"/>
          <w:szCs w:val="22"/>
          <w:vertAlign w:val="superscript"/>
        </w:rPr>
        <w:t xml:space="preserve">1 </w:t>
      </w:r>
      <w:r>
        <w:rPr>
          <w:rFonts w:ascii="Times New Roman" w:hAnsi="Times New Roman"/>
          <w:sz w:val="22"/>
          <w:szCs w:val="22"/>
        </w:rPr>
        <w:t>panta pirmās daļas 4. punktā minētajiem faktiem – no Uzņēmumu reģistra;</w:t>
      </w:r>
    </w:p>
    <w:p w14:paraId="169CB09E"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par PIL 39.</w:t>
      </w:r>
      <w:r>
        <w:rPr>
          <w:rFonts w:ascii="Times New Roman" w:hAnsi="Times New Roman"/>
          <w:sz w:val="22"/>
          <w:szCs w:val="22"/>
          <w:vertAlign w:val="superscript"/>
        </w:rPr>
        <w:t xml:space="preserve">1 </w:t>
      </w:r>
      <w:r>
        <w:rPr>
          <w:rFonts w:ascii="Times New Roman" w:hAnsi="Times New Roman"/>
          <w:sz w:val="22"/>
          <w:szCs w:val="22"/>
        </w:rPr>
        <w:t>panta pirmās daļas 5. punktā minēto faktu – no Valsts ieņēmumu dienesta (VID). Pasūtītājs minēto informāciju no VID</w:t>
      </w:r>
      <w:proofErr w:type="gramStart"/>
      <w:r>
        <w:rPr>
          <w:rFonts w:ascii="Times New Roman" w:hAnsi="Times New Roman"/>
          <w:sz w:val="22"/>
          <w:szCs w:val="22"/>
        </w:rPr>
        <w:t xml:space="preserve">  </w:t>
      </w:r>
      <w:proofErr w:type="gramEnd"/>
      <w:r>
        <w:rPr>
          <w:rFonts w:ascii="Times New Roman" w:hAnsi="Times New Roman"/>
          <w:sz w:val="22"/>
          <w:szCs w:val="22"/>
        </w:rPr>
        <w:t>ir tiesīgs saņemt, neprasot Pretendenta un citu PIL 39.</w:t>
      </w:r>
      <w:r>
        <w:rPr>
          <w:rFonts w:ascii="Times New Roman" w:hAnsi="Times New Roman"/>
          <w:sz w:val="22"/>
          <w:szCs w:val="22"/>
          <w:vertAlign w:val="superscript"/>
        </w:rPr>
        <w:t>1</w:t>
      </w:r>
      <w:r>
        <w:rPr>
          <w:rFonts w:ascii="Times New Roman" w:hAnsi="Times New Roman"/>
          <w:sz w:val="22"/>
          <w:szCs w:val="22"/>
        </w:rPr>
        <w:t xml:space="preserve"> panta pirmajā daļā minēto personu piekrišanu.</w:t>
      </w:r>
    </w:p>
    <w:p w14:paraId="143066D5" w14:textId="77777777" w:rsidR="00070DBA" w:rsidRPr="007A0039" w:rsidRDefault="00070DBA" w:rsidP="00070DBA">
      <w:pPr>
        <w:pStyle w:val="Heading2"/>
        <w:keepNext w:val="0"/>
        <w:numPr>
          <w:ilvl w:val="1"/>
          <w:numId w:val="10"/>
        </w:numPr>
        <w:tabs>
          <w:tab w:val="num" w:pos="567"/>
        </w:tabs>
        <w:ind w:left="567" w:hanging="567"/>
        <w:rPr>
          <w:b w:val="0"/>
          <w:sz w:val="22"/>
          <w:szCs w:val="22"/>
        </w:rPr>
      </w:pPr>
      <w:r w:rsidRPr="007A0039">
        <w:rPr>
          <w:b w:val="0"/>
          <w:sz w:val="22"/>
          <w:szCs w:val="22"/>
        </w:rPr>
        <w:t>Atkarībā no nolikuma 8.2.3. punktā minētās pārbaudes rezultātiem, iepirkuma komisija:</w:t>
      </w:r>
    </w:p>
    <w:p w14:paraId="1FE5AD28"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neizslēdz Pretendentu no turpmākās dalības iepirkuma procedūrā, ja konstatē, ka saskaņā ar VID administrēto nodokļu (nodevu) parādnieku datu bāzē esošajiem aktuālajiem datiem Pretendentam, kā arī PIL 39.</w:t>
      </w:r>
      <w:r>
        <w:rPr>
          <w:rFonts w:ascii="Times New Roman" w:hAnsi="Times New Roman"/>
          <w:sz w:val="22"/>
          <w:szCs w:val="22"/>
          <w:vertAlign w:val="superscript"/>
        </w:rPr>
        <w:t>1</w:t>
      </w:r>
      <w:r>
        <w:rPr>
          <w:rFonts w:ascii="Times New Roman" w:hAnsi="Times New Roman"/>
          <w:sz w:val="22"/>
          <w:szCs w:val="22"/>
        </w:rPr>
        <w:t xml:space="preserve"> panta 7., 8. un 9. punktā minētajai personai (Saistītā persona) nav VID administrēto nodokļu parādi,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w:t>
      </w:r>
    </w:p>
    <w:p w14:paraId="49309EB7"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informē Pretendentu par to, ka saskaņā ar Valsts ieņēmumu dienesta publiskajā nodokļu parādnieku datu bāzē pēdējās datu aktualizācijas datumā ievietoto informāciju ir konstatēts, ka tam vai PIL 39.</w:t>
      </w:r>
      <w:r>
        <w:rPr>
          <w:rFonts w:ascii="Times New Roman" w:hAnsi="Times New Roman"/>
          <w:sz w:val="22"/>
          <w:szCs w:val="22"/>
          <w:vertAlign w:val="superscript"/>
        </w:rPr>
        <w:t xml:space="preserve">1 </w:t>
      </w:r>
      <w:r>
        <w:rPr>
          <w:rFonts w:ascii="Times New Roman" w:hAnsi="Times New Roman"/>
          <w:sz w:val="22"/>
          <w:szCs w:val="22"/>
        </w:rPr>
        <w:t xml:space="preserve">panta pirmās daļas 7., 8. un 9. punktā minētajai personai (Saistītā persona) dienā, kad paziņojums par līgumu publicēts Iepirkumu uzraudzības biroja mājaslapā, vai dienā, kad iepirkuma komisija pieņēmusi lēmumu par iepirkuma uzsākšanu, ja attiecībā uz iepirkuma procedūru nav jāpublicē paziņojums par līgumu, konstatēti nodokļu parādi, tajā skaitā valsts sociālās apdrošināšanas obligāto iemaksu parādi,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un nosaka termiņu — 10 dienas pēc informācijas izsniegšanas vai nosūtīšanas dienas — apliecinājuma iesniegšanai. Pretendents, lai apliecinātu, ka tam, kā arī PIL 39.</w:t>
      </w:r>
      <w:r>
        <w:rPr>
          <w:rFonts w:ascii="Times New Roman" w:hAnsi="Times New Roman"/>
          <w:sz w:val="22"/>
          <w:szCs w:val="22"/>
          <w:vertAlign w:val="superscript"/>
        </w:rPr>
        <w:t xml:space="preserve">1 </w:t>
      </w:r>
      <w:r>
        <w:rPr>
          <w:rFonts w:ascii="Times New Roman" w:hAnsi="Times New Roman"/>
          <w:sz w:val="22"/>
          <w:szCs w:val="22"/>
        </w:rPr>
        <w:t xml:space="preserve">panta pirmās daļas 7., 8. un 9. punktā minētajai personai nebija nodokļu parādu,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Ja noteiktajā termiņā minētais apliecinājums nav iesniegts, pasūtītājs pretendentu izslēdz no dalības iepirkuma procedūrā.</w:t>
      </w:r>
    </w:p>
    <w:p w14:paraId="69459B62"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 xml:space="preserve">Lai pārbaudītu, vai ārvalstī reģistrēts vai pastāvīgi dzīvojošs Pretendents </w:t>
      </w:r>
      <w:proofErr w:type="gramStart"/>
      <w:r>
        <w:rPr>
          <w:rFonts w:ascii="Times New Roman" w:hAnsi="Times New Roman"/>
          <w:sz w:val="22"/>
          <w:szCs w:val="22"/>
        </w:rPr>
        <w:t>(</w:t>
      </w:r>
      <w:proofErr w:type="gramEnd"/>
      <w:r>
        <w:rPr>
          <w:rFonts w:ascii="Times New Roman" w:hAnsi="Times New Roman"/>
          <w:sz w:val="22"/>
          <w:szCs w:val="22"/>
        </w:rPr>
        <w:t>t. sk. Publisko iepirkumu likuma 39.</w:t>
      </w:r>
      <w:r>
        <w:rPr>
          <w:rFonts w:ascii="Times New Roman" w:hAnsi="Times New Roman"/>
          <w:sz w:val="22"/>
          <w:szCs w:val="22"/>
          <w:vertAlign w:val="superscript"/>
        </w:rPr>
        <w:t>1</w:t>
      </w:r>
      <w:r>
        <w:rPr>
          <w:rFonts w:ascii="Times New Roman" w:hAnsi="Times New Roman"/>
          <w:sz w:val="22"/>
          <w:szCs w:val="22"/>
        </w:rPr>
        <w:t xml:space="preserve"> panta 7., 8.</w:t>
      </w:r>
      <w:proofErr w:type="gramStart"/>
      <w:r>
        <w:rPr>
          <w:rFonts w:ascii="Times New Roman" w:hAnsi="Times New Roman"/>
          <w:sz w:val="22"/>
          <w:szCs w:val="22"/>
        </w:rPr>
        <w:t xml:space="preserve">  </w:t>
      </w:r>
      <w:proofErr w:type="gramEnd"/>
      <w:r>
        <w:rPr>
          <w:rFonts w:ascii="Times New Roman" w:hAnsi="Times New Roman"/>
          <w:sz w:val="22"/>
          <w:szCs w:val="22"/>
        </w:rPr>
        <w:t>un 9. punktā minētā persona, kas reģistrēta vai pastāvīgi dzīvo ārvalstī) nav izslēdzams no dalības iepirkuma procedūrā saskaņā ar PIL 39.</w:t>
      </w:r>
      <w:r>
        <w:rPr>
          <w:rFonts w:ascii="Times New Roman" w:hAnsi="Times New Roman"/>
          <w:sz w:val="22"/>
          <w:szCs w:val="22"/>
          <w:vertAlign w:val="superscript"/>
        </w:rPr>
        <w:t xml:space="preserve">1 </w:t>
      </w:r>
      <w:r>
        <w:rPr>
          <w:rFonts w:ascii="Times New Roman" w:hAnsi="Times New Roman"/>
          <w:sz w:val="22"/>
          <w:szCs w:val="22"/>
        </w:rPr>
        <w:t>panta pirmo daļu, pasūtītājs, izņemot 39.</w:t>
      </w:r>
      <w:r>
        <w:rPr>
          <w:rFonts w:ascii="Times New Roman" w:hAnsi="Times New Roman"/>
          <w:sz w:val="22"/>
          <w:szCs w:val="22"/>
          <w:vertAlign w:val="superscript"/>
        </w:rPr>
        <w:t xml:space="preserve">1 </w:t>
      </w:r>
      <w:r>
        <w:rPr>
          <w:rFonts w:ascii="Times New Roman" w:hAnsi="Times New Roman"/>
          <w:sz w:val="22"/>
          <w:szCs w:val="22"/>
        </w:rPr>
        <w:t>panta vienpadsmitajā daļā minēto gadījumu, pieprasa, lai Pretendents iesniedz attiecīgās ārvalsts kompetentās institūcijas izziņu, kas apliecina, ka uz Pretendentu (t. sk. Publisko iepirkumu likuma 39.</w:t>
      </w:r>
      <w:r>
        <w:rPr>
          <w:rFonts w:ascii="Times New Roman" w:hAnsi="Times New Roman"/>
          <w:sz w:val="22"/>
          <w:szCs w:val="22"/>
          <w:vertAlign w:val="superscript"/>
        </w:rPr>
        <w:t>1</w:t>
      </w:r>
      <w:r>
        <w:rPr>
          <w:rFonts w:ascii="Times New Roman" w:hAnsi="Times New Roman"/>
          <w:sz w:val="22"/>
          <w:szCs w:val="22"/>
        </w:rPr>
        <w:t xml:space="preserve"> panta 7., 8. un 9. punktā minētā persona) neattiecas</w:t>
      </w:r>
      <w:proofErr w:type="gramStart"/>
      <w:r>
        <w:rPr>
          <w:rFonts w:ascii="Times New Roman" w:hAnsi="Times New Roman"/>
          <w:sz w:val="22"/>
          <w:szCs w:val="22"/>
        </w:rPr>
        <w:t xml:space="preserve"> PIL 39.</w:t>
      </w:r>
      <w:r>
        <w:rPr>
          <w:rFonts w:ascii="Times New Roman" w:hAnsi="Times New Roman"/>
          <w:sz w:val="22"/>
          <w:szCs w:val="22"/>
          <w:vertAlign w:val="superscript"/>
        </w:rPr>
        <w:t xml:space="preserve">1 </w:t>
      </w:r>
      <w:r>
        <w:rPr>
          <w:rFonts w:ascii="Times New Roman" w:hAnsi="Times New Roman"/>
          <w:sz w:val="22"/>
          <w:szCs w:val="22"/>
        </w:rPr>
        <w:t>panta pirmajā daļā</w:t>
      </w:r>
      <w:proofErr w:type="gramEnd"/>
      <w:r>
        <w:rPr>
          <w:rFonts w:ascii="Times New Roman" w:hAnsi="Times New Roman"/>
          <w:sz w:val="22"/>
          <w:szCs w:val="22"/>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2E66F4B1"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Nolikuma 8.4. punktā noteikto nepiemēro tām PIL 39.</w:t>
      </w:r>
      <w:r>
        <w:rPr>
          <w:rFonts w:ascii="Times New Roman" w:hAnsi="Times New Roman"/>
          <w:sz w:val="22"/>
          <w:szCs w:val="22"/>
          <w:vertAlign w:val="superscript"/>
        </w:rPr>
        <w:t xml:space="preserve">1 </w:t>
      </w:r>
      <w:r>
        <w:rPr>
          <w:rFonts w:ascii="Times New Roman" w:hAnsi="Times New Roman"/>
          <w:sz w:val="22"/>
          <w:szCs w:val="22"/>
        </w:rPr>
        <w:t>panta pirmās daļas 7., 8.</w:t>
      </w:r>
      <w:proofErr w:type="gramStart"/>
      <w:r>
        <w:rPr>
          <w:rFonts w:ascii="Times New Roman" w:hAnsi="Times New Roman"/>
          <w:sz w:val="22"/>
          <w:szCs w:val="22"/>
        </w:rPr>
        <w:t xml:space="preserve">  </w:t>
      </w:r>
      <w:proofErr w:type="gramEnd"/>
      <w:r>
        <w:rPr>
          <w:rFonts w:ascii="Times New Roman" w:hAnsi="Times New Roman"/>
          <w:sz w:val="22"/>
          <w:szCs w:val="22"/>
        </w:rPr>
        <w:t>un 9. punktā minētajām personām, kuras ir reģistrētas Latvijā vai pastāvīgi dzīvo Latvijā un ir norādītas Pretendenta iesniegtajā pieteikumā vai piedāvājumā. Šādā gadījumā pārbaudi veic saskaņā ar atklāta konkursa nolikuma 8.2. punktu.</w:t>
      </w:r>
    </w:p>
    <w:p w14:paraId="3EC5E7F8"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Ja tādi dokumenti, ar kuriem ārvalstī reģistrēts vai pastāvīgi dzīvojošs pretendents var apliecināt, ka uz to neattiecas</w:t>
      </w:r>
      <w:proofErr w:type="gramStart"/>
      <w:r>
        <w:rPr>
          <w:rFonts w:ascii="Times New Roman" w:hAnsi="Times New Roman"/>
          <w:sz w:val="22"/>
          <w:szCs w:val="22"/>
        </w:rPr>
        <w:t xml:space="preserve"> PIL 39.</w:t>
      </w:r>
      <w:r>
        <w:rPr>
          <w:rFonts w:ascii="Times New Roman" w:hAnsi="Times New Roman"/>
          <w:sz w:val="22"/>
          <w:szCs w:val="22"/>
          <w:vertAlign w:val="superscript"/>
        </w:rPr>
        <w:t xml:space="preserve">1 </w:t>
      </w:r>
      <w:r>
        <w:rPr>
          <w:rFonts w:ascii="Times New Roman" w:hAnsi="Times New Roman"/>
          <w:sz w:val="22"/>
          <w:szCs w:val="22"/>
        </w:rPr>
        <w:t>panta pirmajā daļā</w:t>
      </w:r>
      <w:proofErr w:type="gramEnd"/>
      <w:r>
        <w:rPr>
          <w:rFonts w:ascii="Times New Roman" w:hAnsi="Times New Roman"/>
          <w:sz w:val="22"/>
          <w:szCs w:val="22"/>
        </w:rPr>
        <w:t xml:space="preserve"> noteiktie gadījumi, netiek izdoti vai ar šiem dokumentiem nepietiek, lai apliecinātu, ka uz šo Pretendentu neattiecas PL 39.</w:t>
      </w:r>
      <w:r>
        <w:rPr>
          <w:rFonts w:ascii="Times New Roman" w:hAnsi="Times New Roman"/>
          <w:sz w:val="22"/>
          <w:szCs w:val="22"/>
          <w:vertAlign w:val="superscript"/>
        </w:rPr>
        <w:t xml:space="preserve">1 </w:t>
      </w:r>
      <w:r>
        <w:rPr>
          <w:rFonts w:ascii="Times New Roman" w:hAnsi="Times New Roman"/>
          <w:sz w:val="22"/>
          <w:szCs w:val="22"/>
        </w:rPr>
        <w:t>panta pirmajā daļā noteiktie gadījumi, minētos dokumentus var aizstāt ar paša pretendenta vai citas PIL 39.</w:t>
      </w:r>
      <w:r>
        <w:rPr>
          <w:rFonts w:ascii="Times New Roman" w:hAnsi="Times New Roman"/>
          <w:sz w:val="22"/>
          <w:szCs w:val="22"/>
          <w:vertAlign w:val="superscript"/>
        </w:rPr>
        <w:t xml:space="preserve">1 </w:t>
      </w:r>
      <w:r>
        <w:rPr>
          <w:rFonts w:ascii="Times New Roman" w:hAnsi="Times New Roman"/>
          <w:sz w:val="22"/>
          <w:szCs w:val="22"/>
        </w:rPr>
        <w:t>panta pirmajā daļā minētās personas apliecinājumu kompetentai izpildvaras vai tiesu varas iestādei, zvērinātam notāram vai kompetentai attiecīgās nozares organizācijai to reģistrācijas (pastāvīgās dzīvesvietas) valstī.</w:t>
      </w:r>
    </w:p>
    <w:p w14:paraId="4960DB60" w14:textId="77777777" w:rsidR="00070DBA" w:rsidRDefault="00070DBA" w:rsidP="00070DBA">
      <w:pPr>
        <w:pStyle w:val="BodyText"/>
        <w:widowControl/>
        <w:spacing w:after="0"/>
        <w:ind w:left="567"/>
        <w:jc w:val="both"/>
        <w:rPr>
          <w:rFonts w:ascii="Times New Roman" w:hAnsi="Times New Roman"/>
          <w:sz w:val="22"/>
          <w:szCs w:val="22"/>
        </w:rPr>
      </w:pPr>
    </w:p>
    <w:p w14:paraId="23CCDA41" w14:textId="77777777" w:rsidR="00070DBA" w:rsidRPr="001C1992" w:rsidRDefault="00070DBA" w:rsidP="00D0316F">
      <w:pPr>
        <w:pStyle w:val="Heading1"/>
        <w:keepNext w:val="0"/>
        <w:numPr>
          <w:ilvl w:val="0"/>
          <w:numId w:val="10"/>
        </w:numPr>
        <w:shd w:val="clear" w:color="auto" w:fill="A8D08D" w:themeFill="accent6" w:themeFillTint="99"/>
        <w:ind w:left="0" w:firstLine="0"/>
        <w:rPr>
          <w:rFonts w:ascii="Times New Roman" w:hAnsi="Times New Roman"/>
          <w:sz w:val="22"/>
        </w:rPr>
      </w:pPr>
      <w:bookmarkStart w:id="85" w:name="_Toc428342834"/>
      <w:bookmarkStart w:id="86" w:name="_Toc428447281"/>
      <w:bookmarkStart w:id="87" w:name="_Toc440978211"/>
      <w:bookmarkStart w:id="88" w:name="_Toc449629833"/>
      <w:r w:rsidRPr="001C1992">
        <w:rPr>
          <w:rFonts w:ascii="Times New Roman" w:hAnsi="Times New Roman"/>
          <w:sz w:val="22"/>
        </w:rPr>
        <w:t>Publisko iepirkumu likuma 39.</w:t>
      </w:r>
      <w:r w:rsidRPr="001C1992">
        <w:rPr>
          <w:rFonts w:ascii="Times New Roman" w:hAnsi="Times New Roman"/>
          <w:sz w:val="22"/>
          <w:vertAlign w:val="superscript"/>
        </w:rPr>
        <w:t>1</w:t>
      </w:r>
      <w:r w:rsidRPr="001C1992">
        <w:rPr>
          <w:rFonts w:ascii="Times New Roman" w:hAnsi="Times New Roman"/>
          <w:sz w:val="22"/>
        </w:rPr>
        <w:t xml:space="preserve"> panta pirmās daļas 5.punkta izslēgšanas nosacījuma pārbaude</w:t>
      </w:r>
      <w:bookmarkEnd w:id="85"/>
      <w:bookmarkEnd w:id="86"/>
      <w:r w:rsidRPr="001C1992">
        <w:rPr>
          <w:rFonts w:ascii="Times New Roman" w:hAnsi="Times New Roman"/>
          <w:sz w:val="22"/>
        </w:rPr>
        <w:t xml:space="preserve"> attiecībā uz pretendentu, kuram būtu piešķiramas līguma slēgšanas tiesības</w:t>
      </w:r>
      <w:bookmarkEnd w:id="87"/>
      <w:bookmarkEnd w:id="88"/>
    </w:p>
    <w:p w14:paraId="04DDA411" w14:textId="77777777" w:rsidR="00070DBA" w:rsidRDefault="00070DBA" w:rsidP="00070DBA"/>
    <w:p w14:paraId="45EBD959" w14:textId="77777777" w:rsidR="00070DBA" w:rsidRPr="001C1992" w:rsidRDefault="00070DBA" w:rsidP="00070DBA">
      <w:pPr>
        <w:pStyle w:val="Heading2"/>
        <w:keepNext w:val="0"/>
        <w:numPr>
          <w:ilvl w:val="1"/>
          <w:numId w:val="10"/>
        </w:numPr>
        <w:tabs>
          <w:tab w:val="num" w:pos="567"/>
        </w:tabs>
        <w:ind w:left="567" w:hanging="567"/>
        <w:rPr>
          <w:b w:val="0"/>
          <w:sz w:val="22"/>
          <w:szCs w:val="22"/>
        </w:rPr>
      </w:pPr>
      <w:r w:rsidRPr="001C1992">
        <w:rPr>
          <w:b w:val="0"/>
          <w:sz w:val="22"/>
          <w:szCs w:val="22"/>
        </w:rPr>
        <w:lastRenderedPageBreak/>
        <w:t xml:space="preserve">Iepirkuma komisija pirms lēmuma pieņemšanas par līguma slēgšanas tiesību piešķiršanu pārbauda, vai </w:t>
      </w:r>
      <w:r w:rsidRPr="001C1992">
        <w:rPr>
          <w:b w:val="0"/>
          <w:sz w:val="22"/>
          <w:szCs w:val="22"/>
          <w:u w:val="single"/>
        </w:rPr>
        <w:t xml:space="preserve">uz Pretendentu </w:t>
      </w:r>
      <w:proofErr w:type="gramStart"/>
      <w:r w:rsidRPr="001C1992">
        <w:rPr>
          <w:b w:val="0"/>
          <w:sz w:val="22"/>
          <w:szCs w:val="22"/>
          <w:u w:val="single"/>
        </w:rPr>
        <w:t>(</w:t>
      </w:r>
      <w:proofErr w:type="gramEnd"/>
      <w:r w:rsidRPr="001C1992">
        <w:rPr>
          <w:b w:val="0"/>
          <w:sz w:val="22"/>
          <w:szCs w:val="22"/>
          <w:u w:val="single"/>
        </w:rPr>
        <w:t>t. sk. Publisko iepirkumu likuma 39.</w:t>
      </w:r>
      <w:r w:rsidRPr="001C1992">
        <w:rPr>
          <w:b w:val="0"/>
          <w:sz w:val="22"/>
          <w:szCs w:val="22"/>
          <w:u w:val="single"/>
          <w:vertAlign w:val="superscript"/>
        </w:rPr>
        <w:t>1</w:t>
      </w:r>
      <w:r w:rsidRPr="001C1992">
        <w:rPr>
          <w:b w:val="0"/>
          <w:sz w:val="22"/>
          <w:szCs w:val="22"/>
          <w:u w:val="single"/>
        </w:rPr>
        <w:t xml:space="preserve"> panta 7., 8</w:t>
      </w:r>
      <w:proofErr w:type="gramStart"/>
      <w:r w:rsidRPr="001C1992">
        <w:rPr>
          <w:b w:val="0"/>
          <w:sz w:val="22"/>
          <w:szCs w:val="22"/>
          <w:u w:val="single"/>
        </w:rPr>
        <w:t xml:space="preserve">  </w:t>
      </w:r>
      <w:proofErr w:type="gramEnd"/>
      <w:r w:rsidRPr="001C1992">
        <w:rPr>
          <w:b w:val="0"/>
          <w:sz w:val="22"/>
          <w:szCs w:val="22"/>
          <w:u w:val="single"/>
        </w:rPr>
        <w:t>un 9. punktā minētā persona),</w:t>
      </w:r>
      <w:r w:rsidRPr="001C1992">
        <w:rPr>
          <w:b w:val="0"/>
          <w:sz w:val="22"/>
          <w:szCs w:val="22"/>
        </w:rPr>
        <w:t xml:space="preserve"> </w:t>
      </w:r>
      <w:r w:rsidRPr="001C1992">
        <w:rPr>
          <w:b w:val="0"/>
          <w:sz w:val="22"/>
          <w:szCs w:val="22"/>
          <w:u w:val="single"/>
        </w:rPr>
        <w:t>kuram būtu piešķiramas līguma slēgšanas tiesības</w:t>
      </w:r>
      <w:r w:rsidRPr="001C1992">
        <w:rPr>
          <w:b w:val="0"/>
          <w:sz w:val="22"/>
          <w:szCs w:val="22"/>
        </w:rPr>
        <w:t>, neattiecas Publisko iepirkumu likuma (PIL) 39.</w:t>
      </w:r>
      <w:r w:rsidRPr="001C1992">
        <w:rPr>
          <w:b w:val="0"/>
          <w:sz w:val="22"/>
          <w:szCs w:val="22"/>
          <w:vertAlign w:val="superscript"/>
        </w:rPr>
        <w:t>1</w:t>
      </w:r>
      <w:r w:rsidRPr="001C1992">
        <w:rPr>
          <w:b w:val="0"/>
          <w:sz w:val="22"/>
          <w:szCs w:val="22"/>
        </w:rPr>
        <w:t xml:space="preserve"> panta pirmās daļas 5. punktā minētais izslēgšanas nosacījums.</w:t>
      </w:r>
    </w:p>
    <w:p w14:paraId="03FDF584" w14:textId="77777777" w:rsidR="00070DBA" w:rsidRPr="001C1992" w:rsidRDefault="00070DBA" w:rsidP="00070DBA">
      <w:pPr>
        <w:pStyle w:val="Heading2"/>
        <w:keepNext w:val="0"/>
        <w:numPr>
          <w:ilvl w:val="1"/>
          <w:numId w:val="10"/>
        </w:numPr>
        <w:tabs>
          <w:tab w:val="num" w:pos="567"/>
        </w:tabs>
        <w:ind w:left="567" w:hanging="567"/>
        <w:rPr>
          <w:b w:val="0"/>
          <w:bCs w:val="0"/>
          <w:sz w:val="22"/>
          <w:szCs w:val="22"/>
        </w:rPr>
      </w:pPr>
      <w:r w:rsidRPr="001C1992">
        <w:rPr>
          <w:b w:val="0"/>
          <w:sz w:val="22"/>
          <w:szCs w:val="22"/>
        </w:rPr>
        <w:t>Lai pārbaudītu vai Pretendents nav izslēdzams no dalības atklātā konkursā PIL 39.</w:t>
      </w:r>
      <w:r w:rsidRPr="001C1992">
        <w:rPr>
          <w:b w:val="0"/>
          <w:sz w:val="22"/>
          <w:szCs w:val="22"/>
          <w:vertAlign w:val="superscript"/>
        </w:rPr>
        <w:t>1</w:t>
      </w:r>
      <w:r w:rsidRPr="001C1992">
        <w:rPr>
          <w:b w:val="0"/>
          <w:sz w:val="22"/>
          <w:szCs w:val="22"/>
        </w:rPr>
        <w:t xml:space="preserve"> panta pirmās daļas 5. punktā minētā fakta dēļ (konkursa nolikuma 3.1.5. punktā minētais nosacījums Pretendenta dalībai atklātā konkursā), Pasūtītājs, izmantojot Ministru kabineta noteikto informācijas sistēmu, Ministru kabineta noteiktajā kārtībā iegūst informāciju par PIL 39.</w:t>
      </w:r>
      <w:r w:rsidRPr="001C1992">
        <w:rPr>
          <w:b w:val="0"/>
          <w:sz w:val="22"/>
          <w:szCs w:val="22"/>
          <w:vertAlign w:val="superscript"/>
        </w:rPr>
        <w:t xml:space="preserve">1 </w:t>
      </w:r>
      <w:r w:rsidRPr="001C1992">
        <w:rPr>
          <w:b w:val="0"/>
          <w:sz w:val="22"/>
          <w:szCs w:val="22"/>
        </w:rPr>
        <w:t>panta pirmās daļas 5. punktā minēto faktu – no Valsts ieņēmumu dienesta (VID). Pasūtītājs minēto informāciju no VID</w:t>
      </w:r>
      <w:proofErr w:type="gramStart"/>
      <w:r w:rsidRPr="001C1992">
        <w:rPr>
          <w:b w:val="0"/>
          <w:sz w:val="22"/>
          <w:szCs w:val="22"/>
        </w:rPr>
        <w:t xml:space="preserve">  </w:t>
      </w:r>
      <w:proofErr w:type="gramEnd"/>
      <w:r w:rsidRPr="001C1992">
        <w:rPr>
          <w:b w:val="0"/>
          <w:sz w:val="22"/>
          <w:szCs w:val="22"/>
        </w:rPr>
        <w:t>ir tiesīgs saņemt, neprasot Pretendenta un citu PIL 39.</w:t>
      </w:r>
      <w:r w:rsidRPr="001C1992">
        <w:rPr>
          <w:b w:val="0"/>
          <w:sz w:val="22"/>
          <w:szCs w:val="22"/>
          <w:vertAlign w:val="superscript"/>
        </w:rPr>
        <w:t>1</w:t>
      </w:r>
      <w:r w:rsidRPr="001C1992">
        <w:rPr>
          <w:b w:val="0"/>
          <w:sz w:val="22"/>
          <w:szCs w:val="22"/>
        </w:rPr>
        <w:t xml:space="preserve"> panta pirmajā daļā minēto personu piekrišanu.</w:t>
      </w:r>
    </w:p>
    <w:p w14:paraId="40C075B0" w14:textId="77777777" w:rsidR="00070DBA" w:rsidRPr="001C1992" w:rsidRDefault="00070DBA" w:rsidP="00070DBA">
      <w:pPr>
        <w:pStyle w:val="Heading2"/>
        <w:keepNext w:val="0"/>
        <w:numPr>
          <w:ilvl w:val="1"/>
          <w:numId w:val="10"/>
        </w:numPr>
        <w:tabs>
          <w:tab w:val="num" w:pos="567"/>
        </w:tabs>
        <w:ind w:left="567" w:hanging="567"/>
        <w:rPr>
          <w:b w:val="0"/>
          <w:sz w:val="22"/>
          <w:szCs w:val="22"/>
        </w:rPr>
      </w:pPr>
      <w:r w:rsidRPr="001C1992">
        <w:rPr>
          <w:b w:val="0"/>
          <w:sz w:val="22"/>
          <w:szCs w:val="22"/>
        </w:rPr>
        <w:t>Atkarībā no nolikuma 9.2. punktā minētās pārbaudes rezultātiem, iepirkuma komisija:</w:t>
      </w:r>
    </w:p>
    <w:p w14:paraId="326FA546"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neizslēdz Pretendentu no turpmākās dalības iepirkuma procedūrā, ja konstatē, ka saskaņā ar VID administrēto nodokļu (nodevu) parādnieku datu bāzē esošajiem aktuālajiem datiem Pretendentam, kā arī PIL 39.</w:t>
      </w:r>
      <w:r>
        <w:rPr>
          <w:rFonts w:ascii="Times New Roman" w:hAnsi="Times New Roman"/>
          <w:sz w:val="22"/>
          <w:szCs w:val="22"/>
          <w:vertAlign w:val="superscript"/>
        </w:rPr>
        <w:t>1</w:t>
      </w:r>
      <w:r>
        <w:rPr>
          <w:rFonts w:ascii="Times New Roman" w:hAnsi="Times New Roman"/>
          <w:sz w:val="22"/>
          <w:szCs w:val="22"/>
        </w:rPr>
        <w:t xml:space="preserve"> panta 7., 8. un 9. punktā minētajai personai (Saistītā persona) nav VID administrēto nodokļu parādi,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w:t>
      </w:r>
    </w:p>
    <w:p w14:paraId="00243B16" w14:textId="77777777" w:rsidR="00070DBA" w:rsidRDefault="00070DBA" w:rsidP="00070DBA">
      <w:pPr>
        <w:pStyle w:val="BodyText"/>
        <w:widowControl/>
        <w:numPr>
          <w:ilvl w:val="2"/>
          <w:numId w:val="10"/>
        </w:numPr>
        <w:tabs>
          <w:tab w:val="left" w:pos="284"/>
          <w:tab w:val="num" w:pos="1276"/>
          <w:tab w:val="num" w:pos="1571"/>
        </w:tabs>
        <w:spacing w:after="0"/>
        <w:ind w:left="1276" w:hanging="709"/>
        <w:jc w:val="both"/>
        <w:rPr>
          <w:rFonts w:ascii="Times New Roman" w:hAnsi="Times New Roman"/>
          <w:sz w:val="22"/>
          <w:szCs w:val="22"/>
        </w:rPr>
      </w:pPr>
      <w:r>
        <w:rPr>
          <w:rFonts w:ascii="Times New Roman" w:hAnsi="Times New Roman"/>
          <w:sz w:val="22"/>
          <w:szCs w:val="22"/>
        </w:rPr>
        <w:t>informē Pretendentu par to, ka saskaņā ar Valsts ieņēmumu dienesta publiskajā nodokļu parādnieku datu bāzē pēdējās datu aktualizācijas datumā ievietoto informāciju ir konstatēts, ka tam vai PIL 39.</w:t>
      </w:r>
      <w:r>
        <w:rPr>
          <w:rFonts w:ascii="Times New Roman" w:hAnsi="Times New Roman"/>
          <w:sz w:val="22"/>
          <w:szCs w:val="22"/>
          <w:vertAlign w:val="superscript"/>
        </w:rPr>
        <w:t xml:space="preserve">1 </w:t>
      </w:r>
      <w:r>
        <w:rPr>
          <w:rFonts w:ascii="Times New Roman" w:hAnsi="Times New Roman"/>
          <w:sz w:val="22"/>
          <w:szCs w:val="22"/>
        </w:rPr>
        <w:t xml:space="preserve">panta pirmās daļas 7., 8. un 9. punktā minētajai personai (Saistītā persona) dienā, kad iepirkuma komisija pieņēmusi lēmumu par iespējamu līguma slēgšanas tiesību piešķiršanu, konstatēti nodokļu parādi, tajā skaitā valsts sociālās apdrošināšanas obligāto iemaksu parādi,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un nosaka termiņu — 10 dienas pēc informācijas izsniegšanas vai nosūtīšanas dienas — apliecinājuma iesniegšanai. Pretendents, lai apliecinātu, ka tam, kā arī PIL 39.</w:t>
      </w:r>
      <w:r>
        <w:rPr>
          <w:rFonts w:ascii="Times New Roman" w:hAnsi="Times New Roman"/>
          <w:sz w:val="22"/>
          <w:szCs w:val="22"/>
          <w:vertAlign w:val="superscript"/>
        </w:rPr>
        <w:t xml:space="preserve">1 </w:t>
      </w:r>
      <w:r>
        <w:rPr>
          <w:rFonts w:ascii="Times New Roman" w:hAnsi="Times New Roman"/>
          <w:sz w:val="22"/>
          <w:szCs w:val="22"/>
        </w:rPr>
        <w:t>panta pirmās daļas 7., 8.</w:t>
      </w:r>
      <w:proofErr w:type="gramStart"/>
      <w:r>
        <w:rPr>
          <w:rFonts w:ascii="Times New Roman" w:hAnsi="Times New Roman"/>
          <w:sz w:val="22"/>
          <w:szCs w:val="22"/>
        </w:rPr>
        <w:t xml:space="preserve">  </w:t>
      </w:r>
      <w:proofErr w:type="gramEnd"/>
      <w:r>
        <w:rPr>
          <w:rFonts w:ascii="Times New Roman" w:hAnsi="Times New Roman"/>
          <w:sz w:val="22"/>
          <w:szCs w:val="22"/>
        </w:rPr>
        <w:t xml:space="preserve">un 9. punktā minētajai personai nebija nodokļu parādu,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Pr>
          <w:rFonts w:ascii="Times New Roman" w:hAnsi="Times New Roman"/>
          <w:i/>
          <w:sz w:val="22"/>
          <w:szCs w:val="22"/>
        </w:rPr>
        <w:t>euro</w:t>
      </w:r>
      <w:proofErr w:type="spellEnd"/>
      <w:r>
        <w:rPr>
          <w:rFonts w:ascii="Times New Roman" w:hAnsi="Times New Roman"/>
          <w:sz w:val="22"/>
          <w:szCs w:val="22"/>
        </w:rPr>
        <w:t>. Ja noteiktajā termiņā minētais apliecinājums nav iesniegts, pasūtītājs pretendentu izslēdz no dalības iepirkuma procedūrā.</w:t>
      </w:r>
    </w:p>
    <w:p w14:paraId="08FB6781"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 xml:space="preserve">Lai pārbaudītu, vai ārvalstī reģistrēts vai pastāvīgi dzīvojošs Pretendents </w:t>
      </w:r>
      <w:proofErr w:type="gramStart"/>
      <w:r>
        <w:rPr>
          <w:rFonts w:ascii="Times New Roman" w:hAnsi="Times New Roman"/>
          <w:sz w:val="22"/>
          <w:szCs w:val="22"/>
        </w:rPr>
        <w:t>(</w:t>
      </w:r>
      <w:proofErr w:type="gramEnd"/>
      <w:r>
        <w:rPr>
          <w:rFonts w:ascii="Times New Roman" w:hAnsi="Times New Roman"/>
          <w:sz w:val="22"/>
          <w:szCs w:val="22"/>
        </w:rPr>
        <w:t>t. sk. Publisko iepirkumu likuma 39.</w:t>
      </w:r>
      <w:r>
        <w:rPr>
          <w:rFonts w:ascii="Times New Roman" w:hAnsi="Times New Roman"/>
          <w:sz w:val="22"/>
          <w:szCs w:val="22"/>
          <w:vertAlign w:val="superscript"/>
        </w:rPr>
        <w:t>1</w:t>
      </w:r>
      <w:r>
        <w:rPr>
          <w:rFonts w:ascii="Times New Roman" w:hAnsi="Times New Roman"/>
          <w:sz w:val="22"/>
          <w:szCs w:val="22"/>
        </w:rPr>
        <w:t xml:space="preserve"> panta 7., 8. un 9. punktā minētā persona, kas reģistrēta vai pastāvīgi dzīvo ārvalstī) nav izslēdzams no dalības iepirkuma procedūrā saskaņā ar PIL 39.</w:t>
      </w:r>
      <w:r>
        <w:rPr>
          <w:rFonts w:ascii="Times New Roman" w:hAnsi="Times New Roman"/>
          <w:sz w:val="22"/>
          <w:szCs w:val="22"/>
          <w:vertAlign w:val="superscript"/>
        </w:rPr>
        <w:t xml:space="preserve">1 </w:t>
      </w:r>
      <w:r>
        <w:rPr>
          <w:rFonts w:ascii="Times New Roman" w:hAnsi="Times New Roman"/>
          <w:sz w:val="22"/>
          <w:szCs w:val="22"/>
        </w:rPr>
        <w:t>panta pirmās daļas 5. punktu, pasūtītājs, izņemot 39.</w:t>
      </w:r>
      <w:r>
        <w:rPr>
          <w:rFonts w:ascii="Times New Roman" w:hAnsi="Times New Roman"/>
          <w:sz w:val="22"/>
          <w:szCs w:val="22"/>
          <w:vertAlign w:val="superscript"/>
        </w:rPr>
        <w:t xml:space="preserve">1 </w:t>
      </w:r>
      <w:r>
        <w:rPr>
          <w:rFonts w:ascii="Times New Roman" w:hAnsi="Times New Roman"/>
          <w:sz w:val="22"/>
          <w:szCs w:val="22"/>
        </w:rPr>
        <w:t>panta</w:t>
      </w:r>
      <w:proofErr w:type="gramStart"/>
      <w:r>
        <w:rPr>
          <w:rFonts w:ascii="Times New Roman" w:hAnsi="Times New Roman"/>
          <w:sz w:val="22"/>
          <w:szCs w:val="22"/>
        </w:rPr>
        <w:t xml:space="preserve">  </w:t>
      </w:r>
      <w:proofErr w:type="gramEnd"/>
      <w:r>
        <w:rPr>
          <w:rFonts w:ascii="Times New Roman" w:hAnsi="Times New Roman"/>
          <w:sz w:val="22"/>
          <w:szCs w:val="22"/>
        </w:rPr>
        <w:t>vienpadsmitajā daļā minēto gadījumu, pieprasa, lai Pretendents iesniedz attiecīgās ārvalsts kompetentās institūcijas izziņu, kas apliecina, ka uz Pretendentu (t. sk. Publisko iepirkumu likuma 39.</w:t>
      </w:r>
      <w:r>
        <w:rPr>
          <w:rFonts w:ascii="Times New Roman" w:hAnsi="Times New Roman"/>
          <w:sz w:val="22"/>
          <w:szCs w:val="22"/>
          <w:vertAlign w:val="superscript"/>
        </w:rPr>
        <w:t>1</w:t>
      </w:r>
      <w:r>
        <w:rPr>
          <w:rFonts w:ascii="Times New Roman" w:hAnsi="Times New Roman"/>
          <w:sz w:val="22"/>
          <w:szCs w:val="22"/>
        </w:rPr>
        <w:t xml:space="preserve"> panta 7., 8 un 9. punktā minētā persona) neattiecas</w:t>
      </w:r>
      <w:proofErr w:type="gramStart"/>
      <w:r>
        <w:rPr>
          <w:rFonts w:ascii="Times New Roman" w:hAnsi="Times New Roman"/>
          <w:sz w:val="22"/>
          <w:szCs w:val="22"/>
        </w:rPr>
        <w:t xml:space="preserve"> PIL 39.</w:t>
      </w:r>
      <w:r>
        <w:rPr>
          <w:rFonts w:ascii="Times New Roman" w:hAnsi="Times New Roman"/>
          <w:sz w:val="22"/>
          <w:szCs w:val="22"/>
          <w:vertAlign w:val="superscript"/>
        </w:rPr>
        <w:t xml:space="preserve">1 </w:t>
      </w:r>
      <w:r>
        <w:rPr>
          <w:rFonts w:ascii="Times New Roman" w:hAnsi="Times New Roman"/>
          <w:sz w:val="22"/>
          <w:szCs w:val="22"/>
        </w:rPr>
        <w:t>panta pirmās daļas 5. punktā</w:t>
      </w:r>
      <w:proofErr w:type="gramEnd"/>
      <w:r>
        <w:rPr>
          <w:rFonts w:ascii="Times New Roman" w:hAnsi="Times New Roman"/>
          <w:sz w:val="22"/>
          <w:szCs w:val="22"/>
        </w:rPr>
        <w:t xml:space="preserve"> noteiktais gadījums.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2FBE6F4C"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Nolikuma 9.4. punktā noteikto nepiemēro tām PIL 39.</w:t>
      </w:r>
      <w:r>
        <w:rPr>
          <w:rFonts w:ascii="Times New Roman" w:hAnsi="Times New Roman"/>
          <w:sz w:val="22"/>
          <w:szCs w:val="22"/>
          <w:vertAlign w:val="superscript"/>
        </w:rPr>
        <w:t xml:space="preserve">1 </w:t>
      </w:r>
      <w:r>
        <w:rPr>
          <w:rFonts w:ascii="Times New Roman" w:hAnsi="Times New Roman"/>
          <w:sz w:val="22"/>
          <w:szCs w:val="22"/>
        </w:rPr>
        <w:t>panta pirmās daļas 7., 8. un 9. punktā minētajām personām, kuras ir reģistrētas Latvijā vai pastāvīgi dzīvo Latvijā un ir norādītas Pretendenta iesniegtajā pieteikumā vai piedāvājumā. Šādā gadījumā pārbaudi veic saskaņā ar atklāta konkursa nolikuma 9.2. punktu.</w:t>
      </w:r>
    </w:p>
    <w:p w14:paraId="37C077A3"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sz w:val="22"/>
          <w:szCs w:val="22"/>
        </w:rPr>
        <w:t>Ja tādi dokumenti, ar kuriem ārvalstī reģistrēts vai pastāvīgi dzīvojošs pretendents var apliecināt, ka uz to neattiecas</w:t>
      </w:r>
      <w:proofErr w:type="gramStart"/>
      <w:r>
        <w:rPr>
          <w:rFonts w:ascii="Times New Roman" w:hAnsi="Times New Roman"/>
          <w:sz w:val="22"/>
          <w:szCs w:val="22"/>
        </w:rPr>
        <w:t xml:space="preserve"> PIL 39.</w:t>
      </w:r>
      <w:r>
        <w:rPr>
          <w:rFonts w:ascii="Times New Roman" w:hAnsi="Times New Roman"/>
          <w:sz w:val="22"/>
          <w:szCs w:val="22"/>
          <w:vertAlign w:val="superscript"/>
        </w:rPr>
        <w:t xml:space="preserve">1 </w:t>
      </w:r>
      <w:r>
        <w:rPr>
          <w:rFonts w:ascii="Times New Roman" w:hAnsi="Times New Roman"/>
          <w:sz w:val="22"/>
          <w:szCs w:val="22"/>
        </w:rPr>
        <w:t>panta pirmās daļas 5. punktā</w:t>
      </w:r>
      <w:proofErr w:type="gramEnd"/>
      <w:r>
        <w:rPr>
          <w:rFonts w:ascii="Times New Roman" w:hAnsi="Times New Roman"/>
          <w:sz w:val="22"/>
          <w:szCs w:val="22"/>
        </w:rPr>
        <w:t xml:space="preserve"> noteiktais gadījums, netiek izdoti vai ar šiem dokumentiem nepietiek, lai apliecinātu, ka uz šo Pretendentu neattiecas PL 39.</w:t>
      </w:r>
      <w:r>
        <w:rPr>
          <w:rFonts w:ascii="Times New Roman" w:hAnsi="Times New Roman"/>
          <w:sz w:val="22"/>
          <w:szCs w:val="22"/>
          <w:vertAlign w:val="superscript"/>
        </w:rPr>
        <w:t xml:space="preserve">1 </w:t>
      </w:r>
      <w:r>
        <w:rPr>
          <w:rFonts w:ascii="Times New Roman" w:hAnsi="Times New Roman"/>
          <w:sz w:val="22"/>
          <w:szCs w:val="22"/>
        </w:rPr>
        <w:t>panta pirmās daļas 5. punktā noteiktais gadījums, minēto dokumentu var aizstāt ar paša pretendenta vai citas PIL 39.</w:t>
      </w:r>
      <w:r>
        <w:rPr>
          <w:rFonts w:ascii="Times New Roman" w:hAnsi="Times New Roman"/>
          <w:sz w:val="22"/>
          <w:szCs w:val="22"/>
          <w:vertAlign w:val="superscript"/>
        </w:rPr>
        <w:t xml:space="preserve">1 </w:t>
      </w:r>
      <w:r>
        <w:rPr>
          <w:rFonts w:ascii="Times New Roman" w:hAnsi="Times New Roman"/>
          <w:sz w:val="22"/>
          <w:szCs w:val="22"/>
        </w:rPr>
        <w:t>panta pirmajā daļā minētās personas apliecinājumu kompetentai izpildvaras vai tiesu varas iestādei, zvērinātam notāram vai kompetentai attiecīgās nozares organizācijai to reģistrācijas (pastāvīgās dzīvesvietas) valstī.</w:t>
      </w:r>
    </w:p>
    <w:p w14:paraId="6DBA8C47" w14:textId="77777777"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bCs/>
          <w:sz w:val="22"/>
          <w:szCs w:val="22"/>
        </w:rPr>
      </w:pPr>
      <w:r>
        <w:rPr>
          <w:rFonts w:ascii="Times New Roman" w:hAnsi="Times New Roman"/>
          <w:bCs/>
          <w:sz w:val="22"/>
          <w:szCs w:val="22"/>
        </w:rPr>
        <w:t>Pēc nolikuma 9.2. - 9.6. apakšpunktos minēto pārbaužu veikšanas iepirkuma komisija pieņem lēmumu par Pretendenta noteikšanu par uzvarētāju atklāta konkursā vai izslēgšanu no turpmākās dalības atklātā konkursā;</w:t>
      </w:r>
    </w:p>
    <w:p w14:paraId="28A48312" w14:textId="7F391F6E" w:rsidR="00070DBA" w:rsidRDefault="00070DBA" w:rsidP="00070DBA">
      <w:pPr>
        <w:pStyle w:val="BodyText"/>
        <w:widowControl/>
        <w:numPr>
          <w:ilvl w:val="1"/>
          <w:numId w:val="10"/>
        </w:numPr>
        <w:tabs>
          <w:tab w:val="num" w:pos="567"/>
        </w:tabs>
        <w:spacing w:after="0"/>
        <w:ind w:left="567" w:hanging="567"/>
        <w:jc w:val="both"/>
        <w:rPr>
          <w:rFonts w:ascii="Times New Roman" w:hAnsi="Times New Roman"/>
          <w:sz w:val="22"/>
          <w:szCs w:val="22"/>
        </w:rPr>
      </w:pPr>
      <w:r>
        <w:rPr>
          <w:rFonts w:ascii="Times New Roman" w:hAnsi="Times New Roman"/>
          <w:bCs/>
          <w:sz w:val="22"/>
          <w:szCs w:val="22"/>
        </w:rPr>
        <w:t>Ja Pretendents tiek izslēgts no dalības atklātā konkursā, iepirkuma komisija rīkojas saskaņā ar nolikuma 5.2.5.3. un 5.2.5.4. a</w:t>
      </w:r>
      <w:r w:rsidR="003A61BA">
        <w:rPr>
          <w:rFonts w:ascii="Times New Roman" w:hAnsi="Times New Roman"/>
          <w:bCs/>
          <w:sz w:val="22"/>
          <w:szCs w:val="22"/>
        </w:rPr>
        <w:t>pakšpunktu – nosaka piedāvājumu</w:t>
      </w:r>
      <w:r w:rsidR="003A61BA">
        <w:rPr>
          <w:sz w:val="22"/>
          <w:szCs w:val="22"/>
        </w:rPr>
        <w:t>, kurš ieguvis visaugstāko galējo vērtējumu</w:t>
      </w:r>
      <w:r w:rsidR="003A61BA">
        <w:rPr>
          <w:rFonts w:ascii="Times New Roman" w:hAnsi="Times New Roman"/>
          <w:bCs/>
          <w:sz w:val="22"/>
          <w:szCs w:val="22"/>
        </w:rPr>
        <w:t xml:space="preserve"> </w:t>
      </w:r>
      <w:r>
        <w:rPr>
          <w:rFonts w:ascii="Times New Roman" w:hAnsi="Times New Roman"/>
          <w:bCs/>
          <w:sz w:val="22"/>
          <w:szCs w:val="22"/>
        </w:rPr>
        <w:t xml:space="preserve">un veic pārbaudi atbilstoši nolikuma 5.2.5.3. un 5.2.5.4. apakšpunkta prasībām. </w:t>
      </w:r>
    </w:p>
    <w:p w14:paraId="4A450602" w14:textId="77777777" w:rsidR="00070DBA" w:rsidRDefault="00070DBA" w:rsidP="00070DBA"/>
    <w:p w14:paraId="5504449B" w14:textId="77777777" w:rsidR="00070DBA" w:rsidRPr="005D48ED" w:rsidRDefault="00070DBA" w:rsidP="00070DBA"/>
    <w:p w14:paraId="1FC8CBE5" w14:textId="77777777" w:rsidR="00070DBA" w:rsidRPr="005D48ED" w:rsidRDefault="00070DBA" w:rsidP="00D0316F">
      <w:pPr>
        <w:pStyle w:val="Heading1"/>
        <w:shd w:val="clear" w:color="auto" w:fill="A8D08D" w:themeFill="accent6" w:themeFillTint="99"/>
        <w:rPr>
          <w:rFonts w:ascii="Times New Roman" w:hAnsi="Times New Roman"/>
          <w:sz w:val="22"/>
          <w:szCs w:val="22"/>
        </w:rPr>
      </w:pPr>
      <w:bookmarkStart w:id="89" w:name="_Toc141341765"/>
      <w:bookmarkStart w:id="90" w:name="_Toc141785296"/>
      <w:bookmarkStart w:id="91" w:name="_Toc449629834"/>
      <w:r w:rsidRPr="005D48ED">
        <w:rPr>
          <w:rFonts w:ascii="Times New Roman" w:hAnsi="Times New Roman"/>
          <w:sz w:val="22"/>
          <w:szCs w:val="22"/>
        </w:rPr>
        <w:t>Lēmuma izziņošana un līguma slēgšana</w:t>
      </w:r>
      <w:bookmarkEnd w:id="89"/>
      <w:bookmarkEnd w:id="90"/>
      <w:bookmarkEnd w:id="91"/>
    </w:p>
    <w:p w14:paraId="7542E502" w14:textId="77777777" w:rsidR="00070DBA" w:rsidRPr="005D48ED" w:rsidRDefault="00070DBA" w:rsidP="00070DBA">
      <w:pPr>
        <w:keepNext/>
        <w:rPr>
          <w:sz w:val="22"/>
          <w:szCs w:val="22"/>
        </w:rPr>
      </w:pPr>
    </w:p>
    <w:p w14:paraId="22586F3F" w14:textId="0A3AECAA" w:rsidR="00070DBA" w:rsidRPr="005D48ED" w:rsidRDefault="00070DBA" w:rsidP="00070DBA">
      <w:pPr>
        <w:pStyle w:val="Heading2"/>
        <w:numPr>
          <w:ilvl w:val="1"/>
          <w:numId w:val="2"/>
        </w:numPr>
        <w:tabs>
          <w:tab w:val="num" w:pos="567"/>
        </w:tabs>
        <w:ind w:left="567" w:hanging="567"/>
        <w:rPr>
          <w:b w:val="0"/>
          <w:bCs w:val="0"/>
          <w:sz w:val="22"/>
          <w:szCs w:val="22"/>
        </w:rPr>
      </w:pPr>
      <w:r w:rsidRPr="005D48ED">
        <w:rPr>
          <w:b w:val="0"/>
          <w:bCs w:val="0"/>
          <w:sz w:val="22"/>
          <w:szCs w:val="22"/>
        </w:rPr>
        <w:t xml:space="preserve">Iepirkuma </w:t>
      </w:r>
      <w:r w:rsidR="00D0316F">
        <w:rPr>
          <w:b w:val="0"/>
          <w:bCs w:val="0"/>
          <w:sz w:val="22"/>
          <w:szCs w:val="22"/>
        </w:rPr>
        <w:t>komisija saskaņā ar nolikuma 5.</w:t>
      </w:r>
      <w:r w:rsidRPr="005D48ED">
        <w:rPr>
          <w:b w:val="0"/>
          <w:bCs w:val="0"/>
          <w:sz w:val="22"/>
          <w:szCs w:val="22"/>
        </w:rPr>
        <w:t xml:space="preserve">sadaļā noteikto </w:t>
      </w:r>
      <w:r w:rsidRPr="00A54DE3">
        <w:rPr>
          <w:bCs w:val="0"/>
          <w:sz w:val="22"/>
          <w:szCs w:val="22"/>
        </w:rPr>
        <w:t xml:space="preserve">kārtību nosaka </w:t>
      </w:r>
      <w:r w:rsidR="008F5785">
        <w:rPr>
          <w:bCs w:val="0"/>
          <w:sz w:val="22"/>
          <w:szCs w:val="22"/>
        </w:rPr>
        <w:t xml:space="preserve">saimnieciski visizdevīgāko </w:t>
      </w:r>
      <w:r w:rsidRPr="00A54DE3">
        <w:rPr>
          <w:bCs w:val="0"/>
          <w:sz w:val="22"/>
          <w:szCs w:val="22"/>
        </w:rPr>
        <w:t>piedāvājumu</w:t>
      </w:r>
      <w:r w:rsidR="008F5785">
        <w:rPr>
          <w:bCs w:val="0"/>
          <w:sz w:val="22"/>
          <w:szCs w:val="22"/>
        </w:rPr>
        <w:t xml:space="preserve">, kurš ieguvis visaugstāko galējo vērtējumu </w:t>
      </w:r>
      <w:r w:rsidRPr="00A54DE3">
        <w:rPr>
          <w:bCs w:val="0"/>
          <w:sz w:val="22"/>
          <w:szCs w:val="22"/>
        </w:rPr>
        <w:t xml:space="preserve">un pieņem lēmumu par iepirkuma līguma slēgšanu ar Pretendentu, kura piedāvājums atzīts par </w:t>
      </w:r>
      <w:r w:rsidR="008F5785">
        <w:rPr>
          <w:bCs w:val="0"/>
          <w:sz w:val="22"/>
          <w:szCs w:val="22"/>
        </w:rPr>
        <w:t xml:space="preserve">saimnieciski visizdevīgāko </w:t>
      </w:r>
      <w:r w:rsidRPr="00A54DE3">
        <w:rPr>
          <w:bCs w:val="0"/>
          <w:sz w:val="22"/>
          <w:szCs w:val="22"/>
        </w:rPr>
        <w:t>piedāvājumu</w:t>
      </w:r>
      <w:r w:rsidRPr="005D48ED">
        <w:rPr>
          <w:b w:val="0"/>
          <w:bCs w:val="0"/>
          <w:sz w:val="22"/>
          <w:szCs w:val="22"/>
        </w:rPr>
        <w:t xml:space="preserve">. </w:t>
      </w:r>
    </w:p>
    <w:p w14:paraId="35B07E8E"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Iepirkuma komisija 3 (trīs) darbdienu laikā vienlaikus informē visus Pretendentus par pieņemto lēmumu attiecībā uz iepirkuma līguma slēgšanu. </w:t>
      </w:r>
    </w:p>
    <w:p w14:paraId="4EF3F00B"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 ne vēlāk kā 3 (trīs) darbdienu laikā pēc Pretendentu informēšanas saskaņā ar Publisko iepirkumu likuma 32. 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14:paraId="7F4CA365"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Iepirkuma līgumu ar izraudzīto Pretendentu slēdz ne agrāk kā nākamajā darbdienā pēc nogaidīšanas termiņa beigām (10 dienas pēc dienas, kad Publisko iepirkumu likuma 32. 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14:paraId="3A254BE2"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Paziņojumā, ko Pasūtītājs nosūta noraidītajam Pretendentam, tiek norādīts detalizēts pamatojums saskaņā ar Publisko iepirkumu likuma 32. pantu. </w:t>
      </w:r>
    </w:p>
    <w:p w14:paraId="43DCF00C" w14:textId="627A5A39" w:rsidR="00070DBA" w:rsidRPr="003A61BA" w:rsidRDefault="00070DBA" w:rsidP="00070DBA">
      <w:pPr>
        <w:pStyle w:val="Heading2"/>
        <w:keepNext w:val="0"/>
        <w:numPr>
          <w:ilvl w:val="1"/>
          <w:numId w:val="2"/>
        </w:numPr>
        <w:tabs>
          <w:tab w:val="num" w:pos="567"/>
        </w:tabs>
        <w:ind w:left="567" w:hanging="567"/>
        <w:rPr>
          <w:b w:val="0"/>
          <w:bCs w:val="0"/>
          <w:sz w:val="22"/>
          <w:szCs w:val="22"/>
        </w:rPr>
      </w:pPr>
      <w:r w:rsidRPr="003A61BA">
        <w:rPr>
          <w:b w:val="0"/>
          <w:bCs w:val="0"/>
          <w:sz w:val="22"/>
          <w:szCs w:val="22"/>
        </w:rPr>
        <w:t xml:space="preserve">Ja izraudzītais Pretendents atsakās slēgt iepirkuma līgumu ar Pasūtītāju, iepirkuma komisija pieņem lēmumu slēgt līgumu ar nākamo Pretendentu, kura piedāvājums ir </w:t>
      </w:r>
      <w:r w:rsidR="003A61BA">
        <w:rPr>
          <w:b w:val="0"/>
          <w:bCs w:val="0"/>
          <w:sz w:val="22"/>
          <w:szCs w:val="22"/>
        </w:rPr>
        <w:t>ieguvis nākamo visaugstāko galējo vērtējumu un ir atzīstams par saimnieciski visizdevīgāko piedāvājumu</w:t>
      </w:r>
      <w:r w:rsidR="003A61BA" w:rsidRPr="005D48ED">
        <w:rPr>
          <w:b w:val="0"/>
          <w:bCs w:val="0"/>
          <w:sz w:val="22"/>
          <w:szCs w:val="22"/>
        </w:rPr>
        <w:t xml:space="preserve"> </w:t>
      </w:r>
      <w:r w:rsidRPr="003A61BA">
        <w:rPr>
          <w:b w:val="0"/>
          <w:bCs w:val="0"/>
          <w:sz w:val="22"/>
          <w:szCs w:val="22"/>
        </w:rPr>
        <w:t xml:space="preserve">vai pārtraukt atklātu konkursu, neizvēloties nevienu piedāvājumu. Ja pieņemts lēmums slēgt līgumu ar nākamo Pretendentu, bet tas atsakās līgumu slēgt, iepirkuma komisija pieņem lēmumu pārtraukt iepirkuma procedūru, neizvēloties nevienu piedāvājumu. </w:t>
      </w:r>
    </w:p>
    <w:p w14:paraId="0DF1D920" w14:textId="1195E783" w:rsidR="00070DBA" w:rsidRPr="003A61BA" w:rsidRDefault="00070DBA" w:rsidP="00070DBA">
      <w:pPr>
        <w:pStyle w:val="Heading2"/>
        <w:keepNext w:val="0"/>
        <w:numPr>
          <w:ilvl w:val="1"/>
          <w:numId w:val="2"/>
        </w:numPr>
        <w:tabs>
          <w:tab w:val="num" w:pos="567"/>
        </w:tabs>
        <w:ind w:left="567" w:hanging="567"/>
        <w:rPr>
          <w:b w:val="0"/>
          <w:bCs w:val="0"/>
          <w:sz w:val="22"/>
          <w:szCs w:val="22"/>
        </w:rPr>
      </w:pPr>
      <w:r w:rsidRPr="003A61BA">
        <w:rPr>
          <w:b w:val="0"/>
          <w:bCs w:val="0"/>
          <w:sz w:val="22"/>
          <w:szCs w:val="22"/>
        </w:rPr>
        <w:t xml:space="preserve">Pirms lēmuma pieņemšanas par līguma noslēgšanu ar nākamo Pretendentu, kura piedāvājums </w:t>
      </w:r>
      <w:r w:rsidR="003A61BA">
        <w:rPr>
          <w:b w:val="0"/>
          <w:bCs w:val="0"/>
          <w:sz w:val="22"/>
          <w:szCs w:val="22"/>
        </w:rPr>
        <w:t>ieguvis nākamo visaugstāko galējo vērtējumu un ir atzīstams par saimnieciski visizdevīgāko piedāvājumu</w:t>
      </w:r>
      <w:r w:rsidRPr="003A61BA">
        <w:rPr>
          <w:b w:val="0"/>
          <w:bCs w:val="0"/>
          <w:sz w:val="22"/>
          <w:szCs w:val="22"/>
        </w:rPr>
        <w:t>, iepirkuma komisija izvērtē, vai tas nav uzskatāms par vienu tirgus dalībnieku kopā ar sākotnēji izraudzīto Pretendentu, kurš atteicās slēgt iepirkuma līgumu ar Pasūtītāju.</w:t>
      </w:r>
      <w:proofErr w:type="gramStart"/>
      <w:r w:rsidRPr="003A61BA">
        <w:rPr>
          <w:b w:val="0"/>
          <w:bCs w:val="0"/>
          <w:sz w:val="22"/>
          <w:szCs w:val="22"/>
        </w:rPr>
        <w:t xml:space="preserve">  </w:t>
      </w:r>
      <w:proofErr w:type="gramEnd"/>
      <w:r w:rsidRPr="003A61BA">
        <w:rPr>
          <w:b w:val="0"/>
          <w:bCs w:val="0"/>
          <w:sz w:val="22"/>
          <w:szCs w:val="22"/>
        </w:rPr>
        <w:t>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14:paraId="12234F29" w14:textId="77777777" w:rsidR="00070DBA" w:rsidRPr="005D48ED" w:rsidRDefault="00070DBA" w:rsidP="00070DBA">
      <w:bookmarkStart w:id="92" w:name="_Toc64201284"/>
      <w:bookmarkStart w:id="93" w:name="_Toc64201432"/>
      <w:bookmarkStart w:id="94" w:name="_Toc64201627"/>
      <w:bookmarkStart w:id="95" w:name="_Toc64264076"/>
      <w:bookmarkStart w:id="96" w:name="_Toc65454245"/>
      <w:bookmarkStart w:id="97" w:name="_Toc65862775"/>
      <w:bookmarkStart w:id="98" w:name="_Toc65956614"/>
      <w:bookmarkStart w:id="99" w:name="_Toc65967973"/>
      <w:bookmarkStart w:id="100" w:name="_Toc72766070"/>
      <w:bookmarkStart w:id="101" w:name="_Toc73116770"/>
      <w:bookmarkStart w:id="102" w:name="_Toc79552070"/>
    </w:p>
    <w:p w14:paraId="6FA083A6" w14:textId="77777777" w:rsidR="00070DBA" w:rsidRPr="005D48ED" w:rsidRDefault="00070DBA" w:rsidP="00D0316F">
      <w:pPr>
        <w:pStyle w:val="Heading1"/>
        <w:keepNext w:val="0"/>
        <w:shd w:val="clear" w:color="auto" w:fill="A8D08D" w:themeFill="accent6" w:themeFillTint="99"/>
        <w:rPr>
          <w:rFonts w:ascii="Times New Roman" w:hAnsi="Times New Roman"/>
          <w:sz w:val="22"/>
          <w:szCs w:val="22"/>
        </w:rPr>
      </w:pPr>
      <w:bookmarkStart w:id="103" w:name="_Toc141341766"/>
      <w:bookmarkStart w:id="104" w:name="_Toc141785297"/>
      <w:bookmarkStart w:id="105" w:name="_Toc449629835"/>
      <w:r w:rsidRPr="005D48ED">
        <w:rPr>
          <w:rFonts w:ascii="Times New Roman" w:hAnsi="Times New Roman"/>
          <w:sz w:val="22"/>
          <w:szCs w:val="22"/>
        </w:rPr>
        <w:t>Iepirkuma komisijas tiesības un pienākumi</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BE77A80" w14:textId="77777777" w:rsidR="00070DBA" w:rsidRPr="005D48ED" w:rsidRDefault="00070DBA" w:rsidP="00070DBA">
      <w:pPr>
        <w:rPr>
          <w:sz w:val="22"/>
          <w:szCs w:val="22"/>
        </w:rPr>
      </w:pPr>
    </w:p>
    <w:p w14:paraId="7A5382CC"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Piedāvājumu izvērtēšanā iepirkuma komisijai ir tiesības pieaicināt ekspertus. </w:t>
      </w:r>
    </w:p>
    <w:p w14:paraId="70CDC783"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komisijai ir tiesības pieprasīt, lai Pretendents rakstiski precizē informāciju par savu piedāvājumu, kā arī uzrāda iesniegto dokumentu kopiju oriģinālus vai apliecinātas kopijas, ja tas nepieci</w:t>
      </w:r>
      <w:r>
        <w:rPr>
          <w:b w:val="0"/>
          <w:bCs w:val="0"/>
          <w:sz w:val="22"/>
          <w:szCs w:val="22"/>
        </w:rPr>
        <w:t>ešams piedāvājuma izvērtēšanai.</w:t>
      </w:r>
    </w:p>
    <w:p w14:paraId="216BF317"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komisijai Pretendentu atlases laikā ir tiesības pārbaudīt nepieciešamo informāciju kompetentā institūcijā, publiski pieejamās datubāzēs vai citos publiski pieejamos avotos, kā arī tiesības pieprasīt Pretendentam, kuram būtu piešķiramas līguma slēgšanas tiesības.</w:t>
      </w:r>
    </w:p>
    <w:p w14:paraId="45596EA1" w14:textId="5E59B2B6"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komisijai ir tiesības izdarīt grozījumus konkursa nolikumā</w:t>
      </w:r>
      <w:r w:rsidR="00516639">
        <w:rPr>
          <w:b w:val="0"/>
          <w:bCs w:val="0"/>
          <w:sz w:val="22"/>
          <w:szCs w:val="22"/>
        </w:rPr>
        <w:t>,</w:t>
      </w:r>
      <w:r w:rsidRPr="005D48ED">
        <w:rPr>
          <w:b w:val="0"/>
          <w:bCs w:val="0"/>
          <w:sz w:val="22"/>
          <w:szCs w:val="22"/>
        </w:rPr>
        <w:t xml:space="preserve">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mājas lapā internetā, kurā ir pieejams konkursa nolikums, ne vēlāk kā dienu pēc tam, kad paziņojums </w:t>
      </w:r>
      <w:proofErr w:type="gramStart"/>
      <w:r w:rsidRPr="005D48ED">
        <w:rPr>
          <w:b w:val="0"/>
          <w:bCs w:val="0"/>
          <w:sz w:val="22"/>
          <w:szCs w:val="22"/>
        </w:rPr>
        <w:t>par grozījumiem iesniegts Iepirkumu uzraudzības birojam publicēšanai</w:t>
      </w:r>
      <w:proofErr w:type="gramEnd"/>
      <w:r w:rsidRPr="005D48ED">
        <w:rPr>
          <w:b w:val="0"/>
          <w:bCs w:val="0"/>
          <w:sz w:val="22"/>
          <w:szCs w:val="22"/>
        </w:rPr>
        <w:t>.</w:t>
      </w:r>
    </w:p>
    <w:p w14:paraId="12F5F5F3"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komisijai ir tiesības normatīvajos aktos paredzētajos gadījumos izbeigt iepirkuma procedūru bez līguma noslēgšanas.</w:t>
      </w:r>
    </w:p>
    <w:p w14:paraId="00E92E7E"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lastRenderedPageBreak/>
        <w:t xml:space="preserve">Iepirkuma komisijai ir tiesības lemt par atklāta konkursa termiņa pagarinājumu. </w:t>
      </w:r>
    </w:p>
    <w:p w14:paraId="0CA948A1"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iesniegšanas termiņa beigām</w:t>
      </w:r>
    </w:p>
    <w:p w14:paraId="55540C73"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14:paraId="146E7375" w14:textId="77777777" w:rsidR="00070DBA" w:rsidRPr="005D48ED" w:rsidRDefault="00070DBA" w:rsidP="00070DBA">
      <w:pPr>
        <w:pStyle w:val="Heading2"/>
        <w:keepNext w:val="0"/>
        <w:numPr>
          <w:ilvl w:val="1"/>
          <w:numId w:val="2"/>
        </w:numPr>
        <w:tabs>
          <w:tab w:val="num" w:pos="567"/>
        </w:tabs>
        <w:ind w:left="567" w:hanging="567"/>
        <w:rPr>
          <w:b w:val="0"/>
          <w:sz w:val="22"/>
          <w:szCs w:val="22"/>
        </w:rPr>
      </w:pPr>
      <w:r w:rsidRPr="005D48ED">
        <w:rPr>
          <w:b w:val="0"/>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14:paraId="6C4FF8DD"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Iepirkuma komisijas pienākums ir izskatīt Pretendentu piedāvājumus, novērtēt to atbilstību nolikuma prasībām un tiesības noteikt konkursa uzvarētāju. </w:t>
      </w:r>
    </w:p>
    <w:p w14:paraId="530B1A50"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Iepirkuma komisijas pienākums ir rakstiski informēt visus Pretendentus par konkursa rezultātiem pēc lēmuma pieņemšanas. </w:t>
      </w:r>
    </w:p>
    <w:p w14:paraId="6BFD5BC8" w14:textId="77777777" w:rsidR="00070DBA" w:rsidRPr="005D48ED" w:rsidRDefault="00070DBA" w:rsidP="00070DBA">
      <w:pPr>
        <w:jc w:val="both"/>
        <w:rPr>
          <w:sz w:val="22"/>
          <w:szCs w:val="22"/>
        </w:rPr>
      </w:pPr>
    </w:p>
    <w:p w14:paraId="71B6F6FF" w14:textId="77777777" w:rsidR="00070DBA" w:rsidRPr="005D48ED" w:rsidRDefault="00070DBA" w:rsidP="00516639">
      <w:pPr>
        <w:pStyle w:val="Heading1"/>
        <w:shd w:val="clear" w:color="auto" w:fill="A8D08D" w:themeFill="accent6" w:themeFillTint="99"/>
        <w:rPr>
          <w:rFonts w:ascii="Times New Roman" w:hAnsi="Times New Roman"/>
          <w:sz w:val="22"/>
          <w:szCs w:val="22"/>
        </w:rPr>
      </w:pPr>
      <w:bookmarkStart w:id="106" w:name="_Toc64201285"/>
      <w:bookmarkStart w:id="107" w:name="_Toc64201433"/>
      <w:bookmarkStart w:id="108" w:name="_Toc64201628"/>
      <w:bookmarkStart w:id="109" w:name="_Toc64264077"/>
      <w:bookmarkStart w:id="110" w:name="_Toc65454246"/>
      <w:bookmarkStart w:id="111" w:name="_Toc65862776"/>
      <w:bookmarkStart w:id="112" w:name="_Toc65956615"/>
      <w:bookmarkStart w:id="113" w:name="_Toc65967974"/>
      <w:bookmarkStart w:id="114" w:name="_Toc72766071"/>
      <w:bookmarkStart w:id="115" w:name="_Toc73116771"/>
      <w:bookmarkStart w:id="116" w:name="_Toc79552071"/>
      <w:bookmarkStart w:id="117" w:name="_Toc141341767"/>
      <w:bookmarkStart w:id="118" w:name="_Toc141785298"/>
      <w:bookmarkStart w:id="119" w:name="_Toc449629836"/>
      <w:r w:rsidRPr="005D48ED">
        <w:rPr>
          <w:rFonts w:ascii="Times New Roman" w:hAnsi="Times New Roman"/>
          <w:sz w:val="22"/>
          <w:szCs w:val="22"/>
        </w:rPr>
        <w:t>Pretendenta tiesības un pienākumi</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32E91D8" w14:textId="77777777" w:rsidR="00070DBA" w:rsidRPr="005D48ED" w:rsidRDefault="00070DBA" w:rsidP="00070DBA">
      <w:pPr>
        <w:keepNext/>
        <w:rPr>
          <w:sz w:val="22"/>
          <w:szCs w:val="22"/>
        </w:rPr>
      </w:pPr>
    </w:p>
    <w:p w14:paraId="7C9DD306" w14:textId="77777777" w:rsidR="00070DBA" w:rsidRPr="005D48ED" w:rsidRDefault="00070DBA" w:rsidP="00070DBA">
      <w:pPr>
        <w:pStyle w:val="Heading2"/>
        <w:numPr>
          <w:ilvl w:val="1"/>
          <w:numId w:val="2"/>
        </w:numPr>
        <w:tabs>
          <w:tab w:val="num" w:pos="567"/>
        </w:tabs>
        <w:ind w:left="567" w:hanging="567"/>
        <w:rPr>
          <w:b w:val="0"/>
          <w:bCs w:val="0"/>
          <w:sz w:val="22"/>
          <w:szCs w:val="22"/>
        </w:rPr>
      </w:pPr>
      <w:r w:rsidRPr="005D48ED">
        <w:rPr>
          <w:b w:val="0"/>
          <w:bCs w:val="0"/>
          <w:sz w:val="22"/>
          <w:szCs w:val="22"/>
        </w:rPr>
        <w:t xml:space="preserve">Pretendentam, iesniedzot piedāvājumu, ir pienākums ievērot visus konkursa nolikumā minētos nosacījumus. </w:t>
      </w:r>
    </w:p>
    <w:p w14:paraId="4DB578ED"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Pretendentam ir pienākums lūgumus pēc jebkāda veida paskaidrojumiem iesniegt Pasūtītājam rakstveidā. </w:t>
      </w:r>
    </w:p>
    <w:p w14:paraId="45ECFDBB"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Pretendentam ir pienākums rakstveidā iepirkuma komisijas noteiktajā termiņā sniegt papildu informāciju vai paskaidrojumus par piedāvājumu, kā arī iesniegt </w:t>
      </w:r>
      <w:r w:rsidRPr="005D48ED">
        <w:rPr>
          <w:b w:val="0"/>
          <w:sz w:val="22"/>
          <w:szCs w:val="22"/>
        </w:rPr>
        <w:t>Publisko iepirkumu likumā</w:t>
      </w:r>
      <w:proofErr w:type="gramStart"/>
      <w:r w:rsidRPr="005D48ED">
        <w:rPr>
          <w:b w:val="0"/>
          <w:sz w:val="22"/>
          <w:szCs w:val="22"/>
        </w:rPr>
        <w:t xml:space="preserve">  </w:t>
      </w:r>
      <w:proofErr w:type="gramEnd"/>
      <w:r w:rsidRPr="005D48ED">
        <w:rPr>
          <w:b w:val="0"/>
          <w:sz w:val="22"/>
          <w:szCs w:val="22"/>
        </w:rPr>
        <w:t>noteiktos dokumentus</w:t>
      </w:r>
      <w:r w:rsidRPr="005D48ED">
        <w:rPr>
          <w:b w:val="0"/>
          <w:bCs w:val="0"/>
          <w:sz w:val="22"/>
          <w:szCs w:val="22"/>
        </w:rPr>
        <w:t>, ja iepirkuma komisija to pieprasa.</w:t>
      </w:r>
    </w:p>
    <w:p w14:paraId="2FCEBC69"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Pretendentam ir pienākums iesniegt apliecinājumu par piedāvājuma nodrošinājuma derīguma termiņa pagarinājumu 5 (piecu) darba dienu laikā pēc iepirkuma komisijas rakstiska pieprasījuma, ja iepirkuma komisija pieņem lēmumu par konkursa termiņa pagarinājumu un Pretendents vēlas turpināt dalību iepirkuma procedūrā. </w:t>
      </w:r>
    </w:p>
    <w:p w14:paraId="291EDAF1"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Pretendentam, iesniedzot piedāvājumu, ir tiesības pieprasīt apliecinājumu tam, ka piedāvājums saņemts</w:t>
      </w:r>
      <w:r>
        <w:rPr>
          <w:b w:val="0"/>
          <w:bCs w:val="0"/>
          <w:sz w:val="22"/>
          <w:szCs w:val="22"/>
        </w:rPr>
        <w:t>.</w:t>
      </w:r>
    </w:p>
    <w:p w14:paraId="1FC21E61"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 Piegādātājam ir tiesības ierosināt, lai tiek rīkota ieinteresēto piegādātāju sanāksme. Pasūtītājs rīko ieinteresēto piegādātāju sanāksmi, ja ne vēlāk kā 20 dienas pirms piedāvājumu atvēršanas dienas ir saņēmis vismaz divu ieinteresēto piegādātāju priekšlikumu rīkot ieinteresēto piegādātāju sanāksmi. Sanāksmi rīko ne vēlāk kā 10 dienas pirms piedāvājumu atvēršanas un informāciju par sanāksmi ievieto pasūtītāja interneta vietnē vismaz piecas dienas iepriekš. Pasūtītājs sniedz papildu informāciju un atbild uz sanāksmes laikā uzdotajiem jautājumiem.</w:t>
      </w:r>
    </w:p>
    <w:p w14:paraId="75142602"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Pretendentam ir tiesības pārsūdzēt iepirkuma komisijas pieņemto lēmumu Publisko iepirkumu likumā noteiktajā kārtībā. </w:t>
      </w:r>
    </w:p>
    <w:p w14:paraId="21031277"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Pretendentam ir tiesības iesniegt iesniegumu par konkursa nolikumā iekļautajām prasībām Iepirkumu uzraudzības birojam ne vēlāk kā 10 (desmit) dienas pirms piedāvājuma iesniegšanas termiņa beigām. </w:t>
      </w:r>
    </w:p>
    <w:p w14:paraId="0DE81CE6" w14:textId="77777777" w:rsidR="00070DBA" w:rsidRDefault="00070DBA" w:rsidP="00070DBA">
      <w:pPr>
        <w:jc w:val="both"/>
        <w:rPr>
          <w:sz w:val="22"/>
          <w:szCs w:val="22"/>
        </w:rPr>
      </w:pPr>
    </w:p>
    <w:p w14:paraId="1CA969D7" w14:textId="77777777" w:rsidR="00070DBA" w:rsidRPr="005D48ED" w:rsidRDefault="00070DBA" w:rsidP="00516639">
      <w:pPr>
        <w:pStyle w:val="Heading1"/>
        <w:keepNext w:val="0"/>
        <w:shd w:val="clear" w:color="auto" w:fill="A8D08D" w:themeFill="accent6" w:themeFillTint="99"/>
        <w:rPr>
          <w:rFonts w:ascii="Times New Roman" w:hAnsi="Times New Roman"/>
          <w:sz w:val="22"/>
          <w:szCs w:val="22"/>
        </w:rPr>
      </w:pPr>
      <w:bookmarkStart w:id="120" w:name="_Toc64201286"/>
      <w:bookmarkStart w:id="121" w:name="_Toc64201434"/>
      <w:bookmarkStart w:id="122" w:name="_Toc64201629"/>
      <w:bookmarkStart w:id="123" w:name="_Toc64264078"/>
      <w:bookmarkStart w:id="124" w:name="_Toc65454247"/>
      <w:bookmarkStart w:id="125" w:name="_Toc65862777"/>
      <w:bookmarkStart w:id="126" w:name="_Toc65956616"/>
      <w:bookmarkStart w:id="127" w:name="_Toc65967975"/>
      <w:bookmarkStart w:id="128" w:name="_Toc72766072"/>
      <w:bookmarkStart w:id="129" w:name="_Toc73116772"/>
      <w:bookmarkStart w:id="130" w:name="_Toc79552072"/>
      <w:bookmarkStart w:id="131" w:name="_Toc141341768"/>
      <w:bookmarkStart w:id="132" w:name="_Toc141785299"/>
      <w:bookmarkStart w:id="133" w:name="_Toc449629837"/>
      <w:r w:rsidRPr="005D48ED">
        <w:rPr>
          <w:rFonts w:ascii="Times New Roman" w:hAnsi="Times New Roman"/>
          <w:sz w:val="22"/>
          <w:szCs w:val="22"/>
        </w:rPr>
        <w:t>Līguma projekts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A4E1F1E" w14:textId="77777777" w:rsidR="00070DBA" w:rsidRPr="005D48ED" w:rsidRDefault="00070DBA" w:rsidP="00070DBA">
      <w:pPr>
        <w:rPr>
          <w:sz w:val="22"/>
          <w:szCs w:val="22"/>
        </w:rPr>
      </w:pPr>
    </w:p>
    <w:p w14:paraId="120C9CB7"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Ar konkursā izraudzīto Pretendentu tiks slē</w:t>
      </w:r>
      <w:r>
        <w:rPr>
          <w:b w:val="0"/>
          <w:bCs w:val="0"/>
          <w:sz w:val="22"/>
          <w:szCs w:val="22"/>
        </w:rPr>
        <w:t>gts līgums saskaņā ar nolikuma 6</w:t>
      </w:r>
      <w:r w:rsidRPr="005D48ED">
        <w:rPr>
          <w:b w:val="0"/>
          <w:bCs w:val="0"/>
          <w:sz w:val="22"/>
          <w:szCs w:val="22"/>
        </w:rPr>
        <w:t>. pielikumā pievienoto līguma projektu, kas ir šī nolikuma neatņemama sastāvdaļa.</w:t>
      </w:r>
    </w:p>
    <w:p w14:paraId="08E4D1A8" w14:textId="77777777" w:rsidR="00070DBA" w:rsidRPr="005D48ED"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 xml:space="preserve">Iepirkuma līgums tiks izstrādāts, pamatojoties uz konkursa nolikumu un konkursa uzvarētāja piedāvājumu. </w:t>
      </w:r>
    </w:p>
    <w:p w14:paraId="4D4BBDD9" w14:textId="77777777" w:rsidR="00070DBA" w:rsidRPr="005D48ED" w:rsidRDefault="00070DBA" w:rsidP="00070DBA">
      <w:pPr>
        <w:jc w:val="both"/>
        <w:rPr>
          <w:b/>
          <w:bCs/>
          <w:sz w:val="22"/>
          <w:szCs w:val="22"/>
        </w:rPr>
      </w:pPr>
    </w:p>
    <w:p w14:paraId="6DBF00ED" w14:textId="77777777" w:rsidR="00070DBA" w:rsidRPr="005D48ED" w:rsidRDefault="00070DBA" w:rsidP="00516639">
      <w:pPr>
        <w:pStyle w:val="Heading1"/>
        <w:keepNext w:val="0"/>
        <w:shd w:val="clear" w:color="auto" w:fill="A8D08D" w:themeFill="accent6" w:themeFillTint="99"/>
        <w:rPr>
          <w:rFonts w:ascii="Times New Roman" w:hAnsi="Times New Roman"/>
          <w:sz w:val="22"/>
          <w:szCs w:val="22"/>
        </w:rPr>
      </w:pPr>
      <w:bookmarkStart w:id="134" w:name="_Toc64201287"/>
      <w:bookmarkStart w:id="135" w:name="_Toc64201435"/>
      <w:bookmarkStart w:id="136" w:name="_Toc64201630"/>
      <w:bookmarkStart w:id="137" w:name="_Toc64264079"/>
      <w:bookmarkStart w:id="138" w:name="_Toc65454248"/>
      <w:bookmarkStart w:id="139" w:name="_Toc65862778"/>
      <w:bookmarkStart w:id="140" w:name="_Toc65956617"/>
      <w:bookmarkStart w:id="141" w:name="_Toc65967976"/>
      <w:bookmarkStart w:id="142" w:name="_Toc72766073"/>
      <w:bookmarkStart w:id="143" w:name="_Toc73116773"/>
      <w:bookmarkStart w:id="144" w:name="_Toc79552073"/>
      <w:bookmarkStart w:id="145" w:name="_Toc141341769"/>
      <w:bookmarkStart w:id="146" w:name="_Toc141785300"/>
      <w:bookmarkStart w:id="147" w:name="_Toc449629838"/>
      <w:r w:rsidRPr="005D48ED">
        <w:rPr>
          <w:rFonts w:ascii="Times New Roman" w:hAnsi="Times New Roman"/>
          <w:sz w:val="22"/>
          <w:szCs w:val="22"/>
        </w:rPr>
        <w:t>Tiesību akti, kas regulē iepirkuma veikšanu</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3936ECB" w14:textId="77777777" w:rsidR="00070DBA" w:rsidRPr="005D48ED" w:rsidRDefault="00070DBA" w:rsidP="00070DBA">
      <w:pPr>
        <w:rPr>
          <w:sz w:val="22"/>
          <w:szCs w:val="22"/>
        </w:rPr>
      </w:pPr>
    </w:p>
    <w:p w14:paraId="5A0E54C2" w14:textId="77777777" w:rsidR="00070DBA" w:rsidRDefault="00070DBA" w:rsidP="00070DBA">
      <w:pPr>
        <w:pStyle w:val="Heading2"/>
        <w:keepNext w:val="0"/>
        <w:numPr>
          <w:ilvl w:val="1"/>
          <w:numId w:val="2"/>
        </w:numPr>
        <w:tabs>
          <w:tab w:val="num" w:pos="567"/>
        </w:tabs>
        <w:ind w:left="567" w:hanging="567"/>
        <w:rPr>
          <w:b w:val="0"/>
          <w:bCs w:val="0"/>
          <w:sz w:val="22"/>
          <w:szCs w:val="22"/>
        </w:rPr>
      </w:pPr>
      <w:r w:rsidRPr="005D48ED">
        <w:rPr>
          <w:b w:val="0"/>
          <w:bCs w:val="0"/>
          <w:sz w:val="22"/>
          <w:szCs w:val="22"/>
        </w:rPr>
        <w:t>LR Publisko iepirkumu likums.</w:t>
      </w:r>
    </w:p>
    <w:p w14:paraId="72D68FB5" w14:textId="77777777" w:rsidR="00070DBA" w:rsidRPr="00696117" w:rsidRDefault="00070DBA" w:rsidP="00070DBA"/>
    <w:p w14:paraId="2C540EE9" w14:textId="77777777" w:rsidR="00070DBA" w:rsidRPr="005D48ED" w:rsidRDefault="00070DBA" w:rsidP="00516639">
      <w:pPr>
        <w:pStyle w:val="Heading1"/>
        <w:shd w:val="clear" w:color="auto" w:fill="A8D08D" w:themeFill="accent6" w:themeFillTint="99"/>
        <w:rPr>
          <w:rFonts w:ascii="Times New Roman" w:hAnsi="Times New Roman"/>
          <w:sz w:val="22"/>
          <w:szCs w:val="22"/>
        </w:rPr>
      </w:pPr>
      <w:bookmarkStart w:id="148" w:name="_Toc107198273"/>
      <w:bookmarkStart w:id="149" w:name="_Toc107198609"/>
      <w:bookmarkStart w:id="150" w:name="_Toc129144173"/>
      <w:bookmarkStart w:id="151" w:name="_Toc141341770"/>
      <w:bookmarkStart w:id="152" w:name="_Toc141785301"/>
      <w:bookmarkStart w:id="153" w:name="_Toc449629839"/>
      <w:r w:rsidRPr="005D48ED">
        <w:rPr>
          <w:rFonts w:ascii="Times New Roman" w:hAnsi="Times New Roman"/>
          <w:sz w:val="22"/>
          <w:szCs w:val="22"/>
        </w:rPr>
        <w:t>Pielikumu saraksts</w:t>
      </w:r>
      <w:bookmarkEnd w:id="148"/>
      <w:bookmarkEnd w:id="149"/>
      <w:bookmarkEnd w:id="150"/>
      <w:bookmarkEnd w:id="151"/>
      <w:bookmarkEnd w:id="152"/>
      <w:bookmarkEnd w:id="153"/>
    </w:p>
    <w:p w14:paraId="2FCCD9BC" w14:textId="77777777" w:rsidR="00070DBA" w:rsidRPr="005D48ED" w:rsidRDefault="00070DBA" w:rsidP="00070DBA">
      <w:pPr>
        <w:rPr>
          <w:sz w:val="22"/>
          <w:szCs w:val="22"/>
        </w:rPr>
      </w:pPr>
    </w:p>
    <w:p w14:paraId="60C9DA03" w14:textId="77777777" w:rsidR="00070DBA" w:rsidRPr="005D48ED" w:rsidRDefault="00070DBA" w:rsidP="00070DBA">
      <w:pPr>
        <w:pStyle w:val="BodyText"/>
        <w:widowControl/>
        <w:spacing w:after="0" w:line="312" w:lineRule="auto"/>
        <w:rPr>
          <w:rFonts w:ascii="Times New Roman" w:hAnsi="Times New Roman"/>
          <w:sz w:val="22"/>
          <w:szCs w:val="22"/>
        </w:rPr>
      </w:pPr>
      <w:r w:rsidRPr="005D48ED">
        <w:rPr>
          <w:rFonts w:ascii="Times New Roman" w:hAnsi="Times New Roman"/>
          <w:sz w:val="22"/>
          <w:szCs w:val="22"/>
        </w:rPr>
        <w:t xml:space="preserve">Šim nolikumam ir pievienoti </w:t>
      </w:r>
      <w:r>
        <w:rPr>
          <w:rFonts w:ascii="Times New Roman" w:hAnsi="Times New Roman"/>
          <w:sz w:val="22"/>
          <w:szCs w:val="22"/>
        </w:rPr>
        <w:t>6</w:t>
      </w:r>
      <w:r w:rsidRPr="005D48ED">
        <w:rPr>
          <w:rFonts w:ascii="Times New Roman" w:hAnsi="Times New Roman"/>
          <w:sz w:val="22"/>
          <w:szCs w:val="22"/>
        </w:rPr>
        <w:t xml:space="preserve"> (se</w:t>
      </w:r>
      <w:r>
        <w:rPr>
          <w:rFonts w:ascii="Times New Roman" w:hAnsi="Times New Roman"/>
          <w:sz w:val="22"/>
          <w:szCs w:val="22"/>
        </w:rPr>
        <w:t>ši</w:t>
      </w:r>
      <w:r w:rsidRPr="005D48ED">
        <w:rPr>
          <w:rFonts w:ascii="Times New Roman" w:hAnsi="Times New Roman"/>
          <w:sz w:val="22"/>
          <w:szCs w:val="22"/>
        </w:rPr>
        <w:t>) pielikumi, kas ir tā neatņemamas sastāvdaļas:</w:t>
      </w:r>
    </w:p>
    <w:p w14:paraId="3ABD8154" w14:textId="2FEE1E77" w:rsidR="00070DBA" w:rsidRDefault="00070DBA" w:rsidP="00070DBA">
      <w:pPr>
        <w:pStyle w:val="BodyText"/>
        <w:widowControl/>
        <w:numPr>
          <w:ilvl w:val="0"/>
          <w:numId w:val="1"/>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 xml:space="preserve">pielikums: </w:t>
      </w:r>
      <w:r w:rsidR="00401DE0">
        <w:rPr>
          <w:rFonts w:ascii="Times New Roman" w:hAnsi="Times New Roman"/>
          <w:i/>
          <w:sz w:val="22"/>
          <w:szCs w:val="22"/>
        </w:rPr>
        <w:t>Tehniskās specifikācijas (</w:t>
      </w:r>
      <w:r w:rsidR="002C1C64">
        <w:rPr>
          <w:rFonts w:ascii="Times New Roman" w:hAnsi="Times New Roman"/>
          <w:i/>
          <w:sz w:val="22"/>
          <w:szCs w:val="22"/>
        </w:rPr>
        <w:t>Projektēšanas uzdevums</w:t>
      </w:r>
      <w:r w:rsidR="00401DE0">
        <w:rPr>
          <w:rFonts w:ascii="Times New Roman" w:hAnsi="Times New Roman"/>
          <w:i/>
          <w:sz w:val="22"/>
          <w:szCs w:val="22"/>
        </w:rPr>
        <w:t>)</w:t>
      </w:r>
      <w:r w:rsidR="00285856">
        <w:rPr>
          <w:rFonts w:ascii="Times New Roman" w:hAnsi="Times New Roman"/>
          <w:i/>
          <w:sz w:val="22"/>
          <w:szCs w:val="22"/>
        </w:rPr>
        <w:t xml:space="preserve"> un A pielikums “Vispārīgā tehniskā specifikācija būvdarbiem”</w:t>
      </w:r>
      <w:r>
        <w:rPr>
          <w:rFonts w:ascii="Times New Roman" w:hAnsi="Times New Roman"/>
          <w:i/>
          <w:sz w:val="22"/>
          <w:szCs w:val="22"/>
        </w:rPr>
        <w:t>;</w:t>
      </w:r>
    </w:p>
    <w:p w14:paraId="13173DFF" w14:textId="77777777" w:rsidR="00070DBA" w:rsidRPr="005D48ED" w:rsidRDefault="00070DBA" w:rsidP="00070DBA">
      <w:pPr>
        <w:pStyle w:val="BodyText"/>
        <w:widowControl/>
        <w:numPr>
          <w:ilvl w:val="0"/>
          <w:numId w:val="1"/>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pielikums: P</w:t>
      </w:r>
      <w:r w:rsidRPr="005D48ED">
        <w:rPr>
          <w:rFonts w:ascii="Times New Roman" w:hAnsi="Times New Roman"/>
          <w:i/>
          <w:sz w:val="22"/>
          <w:szCs w:val="22"/>
        </w:rPr>
        <w:t>ieteikums par piedalīšanos iepirkumā ( forma);</w:t>
      </w:r>
    </w:p>
    <w:p w14:paraId="7DB2283D" w14:textId="77777777" w:rsidR="00070DBA" w:rsidRPr="005D48ED" w:rsidRDefault="00070DBA" w:rsidP="00070DBA">
      <w:pPr>
        <w:pStyle w:val="BodyText"/>
        <w:widowControl/>
        <w:numPr>
          <w:ilvl w:val="0"/>
          <w:numId w:val="1"/>
        </w:numPr>
        <w:tabs>
          <w:tab w:val="clear" w:pos="0"/>
          <w:tab w:val="left" w:pos="360"/>
        </w:tabs>
        <w:spacing w:after="0" w:line="312" w:lineRule="auto"/>
        <w:ind w:left="465" w:hanging="465"/>
        <w:rPr>
          <w:rFonts w:ascii="Times New Roman" w:hAnsi="Times New Roman"/>
          <w:i/>
          <w:sz w:val="22"/>
          <w:szCs w:val="22"/>
        </w:rPr>
      </w:pPr>
      <w:r w:rsidRPr="005D48ED">
        <w:rPr>
          <w:rFonts w:ascii="Times New Roman" w:hAnsi="Times New Roman"/>
          <w:i/>
          <w:sz w:val="22"/>
          <w:szCs w:val="22"/>
        </w:rPr>
        <w:t xml:space="preserve">pielikums: </w:t>
      </w:r>
      <w:proofErr w:type="spellStart"/>
      <w:r w:rsidRPr="005D48ED">
        <w:rPr>
          <w:rFonts w:ascii="Times New Roman" w:hAnsi="Times New Roman"/>
          <w:i/>
          <w:sz w:val="22"/>
          <w:szCs w:val="22"/>
        </w:rPr>
        <w:t>Curriculum</w:t>
      </w:r>
      <w:proofErr w:type="spellEnd"/>
      <w:r w:rsidRPr="005D48ED">
        <w:rPr>
          <w:rFonts w:ascii="Times New Roman" w:hAnsi="Times New Roman"/>
          <w:i/>
          <w:sz w:val="22"/>
          <w:szCs w:val="22"/>
        </w:rPr>
        <w:t xml:space="preserve"> </w:t>
      </w:r>
      <w:proofErr w:type="spellStart"/>
      <w:r w:rsidRPr="005D48ED">
        <w:rPr>
          <w:rFonts w:ascii="Times New Roman" w:hAnsi="Times New Roman"/>
          <w:i/>
          <w:sz w:val="22"/>
          <w:szCs w:val="22"/>
        </w:rPr>
        <w:t>Vitae</w:t>
      </w:r>
      <w:proofErr w:type="spellEnd"/>
      <w:r w:rsidRPr="005D48ED">
        <w:rPr>
          <w:rFonts w:ascii="Times New Roman" w:hAnsi="Times New Roman"/>
          <w:i/>
          <w:sz w:val="22"/>
          <w:szCs w:val="22"/>
        </w:rPr>
        <w:t xml:space="preserve"> (CV) forma piedāvātajam personālam;</w:t>
      </w:r>
    </w:p>
    <w:p w14:paraId="36BEACBD" w14:textId="66865657" w:rsidR="00070DBA" w:rsidRDefault="00070DBA" w:rsidP="00070DBA">
      <w:pPr>
        <w:pStyle w:val="BodyText"/>
        <w:widowControl/>
        <w:numPr>
          <w:ilvl w:val="0"/>
          <w:numId w:val="1"/>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 xml:space="preserve">pielikums: </w:t>
      </w:r>
      <w:r w:rsidR="00897C22">
        <w:rPr>
          <w:rFonts w:ascii="Times New Roman" w:hAnsi="Times New Roman"/>
          <w:i/>
          <w:sz w:val="22"/>
          <w:szCs w:val="22"/>
        </w:rPr>
        <w:t>Tehniskā</w:t>
      </w:r>
      <w:r w:rsidRPr="005D48ED">
        <w:rPr>
          <w:rFonts w:ascii="Times New Roman" w:hAnsi="Times New Roman"/>
          <w:i/>
          <w:sz w:val="22"/>
          <w:szCs w:val="22"/>
        </w:rPr>
        <w:t xml:space="preserve"> piedāvājum</w:t>
      </w:r>
      <w:r w:rsidR="00897C22">
        <w:rPr>
          <w:rFonts w:ascii="Times New Roman" w:hAnsi="Times New Roman"/>
          <w:i/>
          <w:sz w:val="22"/>
          <w:szCs w:val="22"/>
        </w:rPr>
        <w:t>a sagatavošanas vadlīnijas</w:t>
      </w:r>
      <w:r w:rsidRPr="005D48ED">
        <w:rPr>
          <w:rFonts w:ascii="Times New Roman" w:hAnsi="Times New Roman"/>
          <w:i/>
          <w:sz w:val="22"/>
          <w:szCs w:val="22"/>
        </w:rPr>
        <w:t xml:space="preserve"> ( forma);</w:t>
      </w:r>
    </w:p>
    <w:p w14:paraId="4BF59CCF" w14:textId="77777777" w:rsidR="00070DBA" w:rsidRPr="00AA7870" w:rsidRDefault="00070DBA" w:rsidP="00070DBA">
      <w:pPr>
        <w:pStyle w:val="BodyText"/>
        <w:widowControl/>
        <w:numPr>
          <w:ilvl w:val="0"/>
          <w:numId w:val="1"/>
        </w:numPr>
        <w:tabs>
          <w:tab w:val="clear" w:pos="0"/>
          <w:tab w:val="left" w:pos="360"/>
        </w:tabs>
        <w:spacing w:after="0" w:line="312" w:lineRule="auto"/>
        <w:ind w:left="465" w:right="-285" w:hanging="465"/>
        <w:jc w:val="both"/>
        <w:rPr>
          <w:sz w:val="22"/>
          <w:szCs w:val="22"/>
        </w:rPr>
      </w:pPr>
      <w:r>
        <w:rPr>
          <w:rFonts w:ascii="Times New Roman" w:hAnsi="Times New Roman"/>
          <w:i/>
          <w:sz w:val="22"/>
          <w:szCs w:val="22"/>
        </w:rPr>
        <w:t>pielikums: Finanšu piedāvājums (forma</w:t>
      </w:r>
      <w:r w:rsidRPr="001E6A48">
        <w:rPr>
          <w:rFonts w:ascii="Times New Roman" w:hAnsi="Times New Roman"/>
          <w:i/>
          <w:sz w:val="22"/>
          <w:szCs w:val="22"/>
        </w:rPr>
        <w:t>)</w:t>
      </w:r>
      <w:r>
        <w:rPr>
          <w:rFonts w:ascii="Times New Roman" w:hAnsi="Times New Roman"/>
          <w:i/>
          <w:sz w:val="22"/>
          <w:szCs w:val="22"/>
        </w:rPr>
        <w:t>;</w:t>
      </w:r>
    </w:p>
    <w:p w14:paraId="288D9C59" w14:textId="77777777" w:rsidR="00070DBA" w:rsidRPr="00E96997" w:rsidRDefault="00070DBA" w:rsidP="00070DBA">
      <w:pPr>
        <w:pStyle w:val="BodyText"/>
        <w:widowControl/>
        <w:numPr>
          <w:ilvl w:val="0"/>
          <w:numId w:val="1"/>
        </w:numPr>
        <w:tabs>
          <w:tab w:val="clear" w:pos="0"/>
          <w:tab w:val="left" w:pos="360"/>
        </w:tabs>
        <w:spacing w:after="0" w:line="312" w:lineRule="auto"/>
        <w:ind w:left="465" w:hanging="465"/>
        <w:rPr>
          <w:rFonts w:ascii="Times New Roman" w:hAnsi="Times New Roman"/>
          <w:color w:val="FF0000"/>
          <w:sz w:val="20"/>
        </w:rPr>
      </w:pPr>
      <w:r w:rsidRPr="005D48ED">
        <w:rPr>
          <w:rFonts w:ascii="Times New Roman" w:hAnsi="Times New Roman"/>
          <w:i/>
          <w:sz w:val="22"/>
          <w:szCs w:val="22"/>
        </w:rPr>
        <w:t>pielikums: Līguma projekts</w:t>
      </w:r>
      <w:r>
        <w:rPr>
          <w:rFonts w:ascii="Times New Roman" w:hAnsi="Times New Roman"/>
          <w:i/>
          <w:sz w:val="20"/>
        </w:rPr>
        <w:t>.</w:t>
      </w:r>
    </w:p>
    <w:p w14:paraId="6172C9B3" w14:textId="17594246" w:rsidR="00A54DE3" w:rsidRDefault="00A54DE3" w:rsidP="00070DBA">
      <w:pPr>
        <w:ind w:right="-285"/>
        <w:jc w:val="both"/>
        <w:rPr>
          <w:sz w:val="22"/>
          <w:szCs w:val="22"/>
        </w:rPr>
      </w:pPr>
    </w:p>
    <w:p w14:paraId="565038B1" w14:textId="77777777" w:rsidR="00091CF5" w:rsidRDefault="00091CF5" w:rsidP="00070DBA">
      <w:pPr>
        <w:ind w:right="-285"/>
        <w:jc w:val="both"/>
        <w:rPr>
          <w:sz w:val="22"/>
          <w:szCs w:val="22"/>
        </w:rPr>
      </w:pPr>
    </w:p>
    <w:p w14:paraId="5BB3D26E" w14:textId="75CA001A" w:rsidR="00070DBA" w:rsidRDefault="00070DBA" w:rsidP="00070DBA">
      <w:pPr>
        <w:ind w:right="-285"/>
        <w:jc w:val="both"/>
        <w:rPr>
          <w:sz w:val="22"/>
          <w:szCs w:val="22"/>
        </w:rPr>
      </w:pPr>
      <w:r w:rsidRPr="005D48ED">
        <w:rPr>
          <w:sz w:val="22"/>
          <w:szCs w:val="22"/>
        </w:rPr>
        <w:t>Iepirkuma komisijas priekšsēdētājs</w:t>
      </w:r>
      <w:r w:rsidRPr="005D48ED">
        <w:rPr>
          <w:sz w:val="22"/>
          <w:szCs w:val="22"/>
        </w:rPr>
        <w:tab/>
        <w:t>___________________________</w:t>
      </w:r>
      <w:r w:rsidRPr="005D48ED">
        <w:rPr>
          <w:sz w:val="22"/>
          <w:szCs w:val="22"/>
        </w:rPr>
        <w:tab/>
      </w:r>
    </w:p>
    <w:p w14:paraId="1C9CA679" w14:textId="77777777" w:rsidR="00070DBA" w:rsidRPr="005D48ED" w:rsidRDefault="00070DBA" w:rsidP="00070DBA">
      <w:pPr>
        <w:jc w:val="right"/>
        <w:rPr>
          <w:sz w:val="18"/>
          <w:szCs w:val="18"/>
        </w:rPr>
      </w:pPr>
      <w:r>
        <w:br w:type="page"/>
      </w:r>
      <w:bookmarkStart w:id="154" w:name="_Toc64201290"/>
      <w:bookmarkStart w:id="155" w:name="_Toc64201438"/>
      <w:bookmarkStart w:id="156" w:name="_Toc64201633"/>
      <w:bookmarkStart w:id="157" w:name="_Toc64264082"/>
      <w:bookmarkStart w:id="158" w:name="_Toc65454251"/>
      <w:bookmarkStart w:id="159" w:name="_Toc65862781"/>
      <w:bookmarkStart w:id="160" w:name="_Toc65956620"/>
      <w:bookmarkStart w:id="161" w:name="_Toc65967979"/>
      <w:bookmarkStart w:id="162" w:name="_Toc72766077"/>
      <w:bookmarkStart w:id="163" w:name="_Toc73116777"/>
      <w:bookmarkStart w:id="164" w:name="_Toc79552075"/>
      <w:bookmarkStart w:id="165" w:name="_Toc141341774"/>
      <w:bookmarkStart w:id="166" w:name="_Toc141785305"/>
      <w:bookmarkStart w:id="167" w:name="_Toc64201292"/>
      <w:bookmarkStart w:id="168" w:name="_Toc64201440"/>
      <w:bookmarkStart w:id="169" w:name="_Toc64201635"/>
      <w:bookmarkStart w:id="170" w:name="_Toc64264084"/>
      <w:bookmarkStart w:id="171" w:name="_Toc65454253"/>
      <w:bookmarkStart w:id="172" w:name="_Toc65862783"/>
      <w:bookmarkStart w:id="173" w:name="_Toc65956622"/>
      <w:bookmarkStart w:id="174" w:name="_Toc65967981"/>
      <w:bookmarkStart w:id="175" w:name="_Toc72766079"/>
      <w:bookmarkStart w:id="176" w:name="_Toc73116779"/>
      <w:r>
        <w:rPr>
          <w:b/>
          <w:sz w:val="18"/>
          <w:szCs w:val="18"/>
        </w:rPr>
        <w:lastRenderedPageBreak/>
        <w:t xml:space="preserve">1. </w:t>
      </w:r>
      <w:r w:rsidRPr="005D48ED">
        <w:rPr>
          <w:b/>
          <w:sz w:val="18"/>
          <w:szCs w:val="18"/>
        </w:rPr>
        <w:t>pielikums</w:t>
      </w:r>
      <w:r w:rsidRPr="005D48ED">
        <w:rPr>
          <w:sz w:val="18"/>
          <w:szCs w:val="18"/>
        </w:rPr>
        <w:t xml:space="preserve"> </w:t>
      </w:r>
    </w:p>
    <w:p w14:paraId="00362E1B" w14:textId="390FAF3D" w:rsidR="00070DBA" w:rsidRPr="0099541B" w:rsidRDefault="00070DBA" w:rsidP="002C1C64">
      <w:pPr>
        <w:jc w:val="right"/>
        <w:rPr>
          <w:bCs/>
        </w:rPr>
      </w:pPr>
      <w:r w:rsidRPr="00F45154">
        <w:t>atklāta konkursa „</w:t>
      </w:r>
      <w:r w:rsidR="002C1C64" w:rsidRPr="002C1C64">
        <w:t>Gaujas iela A Ādažos pārbūves būvprojekta izstrāde un būvdarbi</w:t>
      </w:r>
      <w:r w:rsidRPr="002C1C64">
        <w:t>”</w:t>
      </w:r>
      <w:r w:rsidRPr="0099541B">
        <w:rPr>
          <w:bCs/>
        </w:rPr>
        <w:t xml:space="preserve"> </w:t>
      </w:r>
    </w:p>
    <w:p w14:paraId="399364A7" w14:textId="77777777" w:rsidR="00070DBA" w:rsidRPr="0099541B" w:rsidRDefault="00070DBA" w:rsidP="00070DBA">
      <w:pPr>
        <w:jc w:val="right"/>
      </w:pPr>
      <w:r w:rsidRPr="0099541B">
        <w:t>nolikumam</w:t>
      </w:r>
    </w:p>
    <w:p w14:paraId="66891FE7" w14:textId="5C7EB688" w:rsidR="00070DBA" w:rsidRPr="0099541B" w:rsidRDefault="00070DBA" w:rsidP="00070DBA">
      <w:pPr>
        <w:jc w:val="right"/>
      </w:pPr>
      <w:r w:rsidRPr="0099541B">
        <w:t xml:space="preserve"> (iepirkuma identifikāc</w:t>
      </w:r>
      <w:r w:rsidR="00064950">
        <w:t>ijas Nr.: ĀND 2016/93</w:t>
      </w:r>
      <w:r w:rsidRPr="0099541B">
        <w:t>)</w:t>
      </w:r>
    </w:p>
    <w:p w14:paraId="3599C2DA" w14:textId="77777777" w:rsidR="00070DBA" w:rsidRPr="004A2483" w:rsidRDefault="00070DBA" w:rsidP="00070DBA">
      <w:pPr>
        <w:pStyle w:val="Heading1"/>
        <w:keepNext w:val="0"/>
        <w:numPr>
          <w:ilvl w:val="0"/>
          <w:numId w:val="0"/>
        </w:numPr>
        <w:rPr>
          <w:rFonts w:ascii="Times New Roman" w:hAnsi="Times New Roman"/>
          <w:szCs w:val="24"/>
        </w:rPr>
      </w:pPr>
    </w:p>
    <w:p w14:paraId="1889CCD6" w14:textId="7FF0DB9D" w:rsidR="00FB70C5" w:rsidRDefault="00FB70C5" w:rsidP="00070DBA">
      <w:pPr>
        <w:pStyle w:val="Heading1"/>
        <w:keepNext w:val="0"/>
        <w:numPr>
          <w:ilvl w:val="0"/>
          <w:numId w:val="0"/>
        </w:numPr>
        <w:rPr>
          <w:rFonts w:ascii="Times New Roman" w:hAnsi="Times New Roman"/>
          <w:szCs w:val="24"/>
        </w:rPr>
      </w:pPr>
      <w:bookmarkStart w:id="177" w:name="_Toc449629840"/>
      <w:r>
        <w:rPr>
          <w:rFonts w:ascii="Times New Roman" w:hAnsi="Times New Roman"/>
          <w:szCs w:val="24"/>
        </w:rPr>
        <w:t>TEHNISKĀ SPECIFIKĀCIJA</w:t>
      </w:r>
      <w:bookmarkEnd w:id="177"/>
    </w:p>
    <w:p w14:paraId="6F5D5CFC" w14:textId="32B201E7" w:rsidR="00525E63" w:rsidRDefault="00525E63" w:rsidP="00070DBA">
      <w:pPr>
        <w:pStyle w:val="Heading1"/>
        <w:keepNext w:val="0"/>
        <w:numPr>
          <w:ilvl w:val="0"/>
          <w:numId w:val="0"/>
        </w:numPr>
        <w:rPr>
          <w:rFonts w:ascii="Times New Roman" w:hAnsi="Times New Roman"/>
          <w:szCs w:val="24"/>
        </w:rPr>
      </w:pPr>
    </w:p>
    <w:p w14:paraId="71FFBCC7" w14:textId="77777777" w:rsidR="00525E63" w:rsidRPr="00525E63" w:rsidRDefault="00525E63" w:rsidP="00525E63"/>
    <w:p w14:paraId="66D4E82E" w14:textId="1D5AF2E9" w:rsidR="00070DBA" w:rsidRDefault="00070DBA" w:rsidP="00525E63">
      <w:pPr>
        <w:pStyle w:val="Heading1"/>
        <w:keepNext w:val="0"/>
        <w:numPr>
          <w:ilvl w:val="0"/>
          <w:numId w:val="23"/>
        </w:numPr>
        <w:rPr>
          <w:rFonts w:ascii="Times New Roman" w:hAnsi="Times New Roman"/>
          <w:szCs w:val="24"/>
        </w:rPr>
      </w:pPr>
      <w:bookmarkStart w:id="178" w:name="_Toc449629841"/>
      <w:r w:rsidRPr="004A2483">
        <w:rPr>
          <w:rFonts w:ascii="Times New Roman" w:hAnsi="Times New Roman"/>
          <w:szCs w:val="24"/>
        </w:rPr>
        <w:t>Projektēšanas uzdevums</w:t>
      </w:r>
      <w:bookmarkEnd w:id="178"/>
    </w:p>
    <w:p w14:paraId="45258413" w14:textId="77777777" w:rsidR="00525E63" w:rsidRPr="00525E63" w:rsidRDefault="00525E63" w:rsidP="00525E63"/>
    <w:p w14:paraId="10DC1564" w14:textId="55A55442" w:rsidR="00070DBA" w:rsidRPr="00525E63" w:rsidRDefault="00525E63" w:rsidP="00525E63">
      <w:pPr>
        <w:pStyle w:val="Heading1"/>
        <w:keepNext w:val="0"/>
        <w:numPr>
          <w:ilvl w:val="0"/>
          <w:numId w:val="23"/>
        </w:numPr>
        <w:rPr>
          <w:rFonts w:ascii="Times New Roman" w:hAnsi="Times New Roman"/>
          <w:szCs w:val="24"/>
        </w:rPr>
      </w:pPr>
      <w:bookmarkStart w:id="179" w:name="_Toc449629842"/>
      <w:r>
        <w:rPr>
          <w:rFonts w:ascii="Times New Roman" w:hAnsi="Times New Roman"/>
          <w:szCs w:val="24"/>
        </w:rPr>
        <w:t>A pielikums Vispārīgā tehniskā specifikācija būvdarbiem</w:t>
      </w:r>
      <w:bookmarkEnd w:id="179"/>
    </w:p>
    <w:p w14:paraId="44D12ECA" w14:textId="2F479D4D" w:rsidR="009D1777" w:rsidRDefault="009D1777" w:rsidP="00070DBA"/>
    <w:p w14:paraId="696A5834" w14:textId="2A7A3FBA" w:rsidR="009D1777" w:rsidRDefault="009D1777" w:rsidP="00070DBA"/>
    <w:p w14:paraId="2EEB7C1E" w14:textId="27AA9479" w:rsidR="009D1777" w:rsidRDefault="009D1777" w:rsidP="00070DBA"/>
    <w:p w14:paraId="560EBE26" w14:textId="77777777" w:rsidR="009D1777" w:rsidRDefault="009D1777" w:rsidP="00070DBA"/>
    <w:p w14:paraId="0CF57A94" w14:textId="00DFF360" w:rsidR="009D1777" w:rsidRPr="009D1777" w:rsidRDefault="009D1777" w:rsidP="009D1777">
      <w:pPr>
        <w:jc w:val="center"/>
        <w:rPr>
          <w:i/>
        </w:rPr>
      </w:pPr>
      <w:r w:rsidRPr="009D1777">
        <w:rPr>
          <w:i/>
          <w:highlight w:val="yellow"/>
        </w:rPr>
        <w:t xml:space="preserve">[PIEVIENOTS </w:t>
      </w:r>
      <w:r w:rsidR="00F27190">
        <w:rPr>
          <w:i/>
          <w:highlight w:val="yellow"/>
        </w:rPr>
        <w:t>ATSEVIŠĶĀ DOKUMENTĀ</w:t>
      </w:r>
      <w:r w:rsidRPr="009D1777">
        <w:rPr>
          <w:i/>
          <w:highlight w:val="yellow"/>
        </w:rPr>
        <w:t>]</w:t>
      </w:r>
    </w:p>
    <w:p w14:paraId="5394F05E" w14:textId="726EA2EC" w:rsidR="002C1C64" w:rsidRDefault="002C1C64" w:rsidP="00070DBA"/>
    <w:p w14:paraId="196D38D7" w14:textId="07A39098" w:rsidR="002C1C64" w:rsidRDefault="002C1C64" w:rsidP="00070DBA"/>
    <w:p w14:paraId="28EEC7A0" w14:textId="01AD0959" w:rsidR="002C1C64" w:rsidRDefault="002C1C64" w:rsidP="00070DBA"/>
    <w:p w14:paraId="664C57DF" w14:textId="77777777" w:rsidR="002C1C64" w:rsidRDefault="002C1C64" w:rsidP="00070DBA"/>
    <w:p w14:paraId="781D319D" w14:textId="0AAB87C1" w:rsidR="002C1C64" w:rsidRDefault="002C1C64" w:rsidP="00070DBA"/>
    <w:p w14:paraId="7183ABA3" w14:textId="386ACB6B" w:rsidR="002C1C64" w:rsidRDefault="002C1C64">
      <w:pPr>
        <w:spacing w:after="160" w:line="259" w:lineRule="auto"/>
      </w:pPr>
      <w:r>
        <w:br w:type="page"/>
      </w:r>
    </w:p>
    <w:p w14:paraId="740A8C21" w14:textId="77777777" w:rsidR="002C1C64" w:rsidRDefault="002C1C64" w:rsidP="00070DBA"/>
    <w:p w14:paraId="33D609E3" w14:textId="4CF242B1" w:rsidR="00070DBA" w:rsidRPr="005D48ED" w:rsidRDefault="00070DBA" w:rsidP="00070DBA">
      <w:pPr>
        <w:jc w:val="right"/>
        <w:rPr>
          <w:sz w:val="18"/>
          <w:szCs w:val="18"/>
        </w:rPr>
      </w:pPr>
      <w:r>
        <w:rPr>
          <w:b/>
          <w:sz w:val="18"/>
          <w:szCs w:val="18"/>
        </w:rPr>
        <w:t xml:space="preserve">2. </w:t>
      </w:r>
      <w:r w:rsidRPr="005D48ED">
        <w:rPr>
          <w:b/>
          <w:sz w:val="18"/>
          <w:szCs w:val="18"/>
        </w:rPr>
        <w:t>pielikums</w:t>
      </w:r>
      <w:r w:rsidRPr="005D48ED">
        <w:rPr>
          <w:sz w:val="18"/>
          <w:szCs w:val="18"/>
        </w:rPr>
        <w:t xml:space="preserve"> </w:t>
      </w:r>
    </w:p>
    <w:p w14:paraId="1EDC5A37" w14:textId="77777777" w:rsidR="006011AD" w:rsidRPr="0099541B" w:rsidRDefault="006011AD" w:rsidP="006011AD">
      <w:pPr>
        <w:jc w:val="right"/>
        <w:rPr>
          <w:bCs/>
        </w:rPr>
      </w:pPr>
      <w:r w:rsidRPr="00F45154">
        <w:t>atklāta konkursa „</w:t>
      </w:r>
      <w:r w:rsidRPr="002C1C64">
        <w:t>Gaujas iela A Ādažos pārbūves būvprojekta izstrāde un būvdarbi”</w:t>
      </w:r>
      <w:r w:rsidRPr="0099541B">
        <w:rPr>
          <w:bCs/>
        </w:rPr>
        <w:t xml:space="preserve"> </w:t>
      </w:r>
    </w:p>
    <w:p w14:paraId="067DA7FE" w14:textId="77777777" w:rsidR="006011AD" w:rsidRPr="0099541B" w:rsidRDefault="006011AD" w:rsidP="006011AD">
      <w:pPr>
        <w:jc w:val="right"/>
      </w:pPr>
      <w:r w:rsidRPr="0099541B">
        <w:t>nolikumam</w:t>
      </w:r>
    </w:p>
    <w:p w14:paraId="1DA2795B" w14:textId="5DFE9271" w:rsidR="006011AD" w:rsidRPr="0099541B" w:rsidRDefault="006011AD" w:rsidP="006011AD">
      <w:pPr>
        <w:jc w:val="right"/>
      </w:pPr>
      <w:r w:rsidRPr="0099541B">
        <w:t xml:space="preserve"> (iepirkuma identifikāc</w:t>
      </w:r>
      <w:r w:rsidR="00064950">
        <w:t>ijas Nr.: ĀND 2016/93</w:t>
      </w:r>
      <w:r w:rsidRPr="0099541B">
        <w:t>)</w:t>
      </w:r>
    </w:p>
    <w:p w14:paraId="592BFBA9" w14:textId="302BE426" w:rsidR="00070DBA" w:rsidRPr="0099541B" w:rsidRDefault="00070DBA" w:rsidP="00070DBA">
      <w:pPr>
        <w:jc w:val="right"/>
      </w:pPr>
    </w:p>
    <w:p w14:paraId="07627231" w14:textId="77777777" w:rsidR="00070DBA" w:rsidRDefault="00070DBA" w:rsidP="00070DBA"/>
    <w:p w14:paraId="66C37593" w14:textId="77777777" w:rsidR="00070DBA" w:rsidRPr="0099541B" w:rsidRDefault="00070DBA" w:rsidP="00070DBA"/>
    <w:p w14:paraId="738275F2" w14:textId="77777777" w:rsidR="00070DBA" w:rsidRPr="0099541B" w:rsidRDefault="00070DBA" w:rsidP="00070DBA">
      <w:pPr>
        <w:pStyle w:val="Heading1"/>
        <w:keepNext w:val="0"/>
        <w:numPr>
          <w:ilvl w:val="0"/>
          <w:numId w:val="0"/>
        </w:numPr>
        <w:rPr>
          <w:rFonts w:ascii="Times New Roman" w:hAnsi="Times New Roman"/>
          <w:szCs w:val="24"/>
        </w:rPr>
      </w:pPr>
      <w:bookmarkStart w:id="180" w:name="_Toc449629843"/>
      <w:r w:rsidRPr="0099541B">
        <w:rPr>
          <w:rFonts w:ascii="Times New Roman" w:hAnsi="Times New Roman"/>
          <w:szCs w:val="24"/>
        </w:rPr>
        <w:t>Pieteikums par piedalīšanos atklātā konkursā</w:t>
      </w:r>
      <w:bookmarkEnd w:id="154"/>
      <w:bookmarkEnd w:id="155"/>
      <w:bookmarkEnd w:id="156"/>
      <w:bookmarkEnd w:id="157"/>
      <w:bookmarkEnd w:id="158"/>
      <w:bookmarkEnd w:id="159"/>
      <w:bookmarkEnd w:id="160"/>
      <w:bookmarkEnd w:id="161"/>
      <w:bookmarkEnd w:id="162"/>
      <w:bookmarkEnd w:id="163"/>
      <w:bookmarkEnd w:id="164"/>
      <w:r w:rsidRPr="0099541B">
        <w:rPr>
          <w:rFonts w:ascii="Times New Roman" w:hAnsi="Times New Roman"/>
          <w:szCs w:val="24"/>
        </w:rPr>
        <w:t xml:space="preserve"> (</w:t>
      </w:r>
      <w:r w:rsidRPr="0099541B">
        <w:rPr>
          <w:rFonts w:ascii="Times New Roman" w:hAnsi="Times New Roman"/>
          <w:i/>
          <w:szCs w:val="24"/>
        </w:rPr>
        <w:t>forma</w:t>
      </w:r>
      <w:bookmarkEnd w:id="165"/>
      <w:bookmarkEnd w:id="166"/>
      <w:r w:rsidRPr="0099541B">
        <w:rPr>
          <w:rFonts w:ascii="Times New Roman" w:hAnsi="Times New Roman"/>
          <w:szCs w:val="24"/>
        </w:rPr>
        <w:t>)</w:t>
      </w:r>
      <w:bookmarkEnd w:id="180"/>
    </w:p>
    <w:p w14:paraId="6EF3B42E" w14:textId="787CB8DE" w:rsidR="00070DBA" w:rsidRPr="0099541B" w:rsidRDefault="00070DBA" w:rsidP="00070DBA">
      <w:pPr>
        <w:jc w:val="center"/>
        <w:rPr>
          <w:b/>
          <w:sz w:val="24"/>
          <w:szCs w:val="24"/>
        </w:rPr>
      </w:pPr>
      <w:r w:rsidRPr="0099541B">
        <w:rPr>
          <w:b/>
          <w:sz w:val="24"/>
          <w:szCs w:val="24"/>
        </w:rPr>
        <w:t>„</w:t>
      </w:r>
      <w:r w:rsidR="006011AD" w:rsidRPr="006011AD">
        <w:rPr>
          <w:b/>
          <w:sz w:val="24"/>
          <w:szCs w:val="24"/>
        </w:rPr>
        <w:t>Gaujas iela A Ādažos pārbūves būvprojekta izstrāde un būvdarbi</w:t>
      </w:r>
      <w:r w:rsidRPr="0099541B">
        <w:rPr>
          <w:b/>
          <w:sz w:val="24"/>
          <w:szCs w:val="24"/>
        </w:rPr>
        <w:t>”</w:t>
      </w:r>
    </w:p>
    <w:p w14:paraId="16543EE0" w14:textId="0E441C07" w:rsidR="00070DBA" w:rsidRPr="0099541B" w:rsidRDefault="00070DBA" w:rsidP="00070DBA">
      <w:pPr>
        <w:jc w:val="center"/>
        <w:rPr>
          <w:b/>
          <w:sz w:val="24"/>
          <w:szCs w:val="24"/>
        </w:rPr>
      </w:pPr>
      <w:r w:rsidRPr="0099541B">
        <w:rPr>
          <w:b/>
          <w:sz w:val="24"/>
          <w:szCs w:val="24"/>
        </w:rPr>
        <w:t xml:space="preserve">(iepirkuma identifikācijas Nr. </w:t>
      </w:r>
      <w:r w:rsidR="00064950" w:rsidRPr="00064950">
        <w:rPr>
          <w:b/>
          <w:sz w:val="24"/>
          <w:szCs w:val="24"/>
        </w:rPr>
        <w:t>ĀND 2016/93</w:t>
      </w:r>
      <w:r w:rsidRPr="0099541B">
        <w:rPr>
          <w:b/>
          <w:sz w:val="24"/>
          <w:szCs w:val="24"/>
        </w:rPr>
        <w:t>)</w:t>
      </w:r>
    </w:p>
    <w:p w14:paraId="38FCDC16" w14:textId="77777777" w:rsidR="00070DBA" w:rsidRPr="0099541B" w:rsidRDefault="00070DBA" w:rsidP="00070DBA">
      <w:pPr>
        <w:jc w:val="center"/>
        <w:rPr>
          <w:sz w:val="22"/>
          <w:szCs w:val="22"/>
        </w:rPr>
      </w:pPr>
    </w:p>
    <w:p w14:paraId="5794011F" w14:textId="77777777" w:rsidR="00070DBA" w:rsidRPr="0099541B" w:rsidRDefault="00070DBA" w:rsidP="00070DBA">
      <w:pPr>
        <w:jc w:val="both"/>
        <w:rPr>
          <w:sz w:val="22"/>
          <w:szCs w:val="22"/>
        </w:rPr>
      </w:pPr>
      <w:r w:rsidRPr="0099541B">
        <w:rPr>
          <w:sz w:val="22"/>
          <w:szCs w:val="22"/>
        </w:rPr>
        <w:t>Pretendents,______________________________________________________________________</w:t>
      </w:r>
      <w:r w:rsidRPr="0099541B">
        <w:rPr>
          <w:rStyle w:val="FootnoteReference"/>
          <w:sz w:val="22"/>
          <w:szCs w:val="22"/>
        </w:rPr>
        <w:footnoteReference w:id="1"/>
      </w:r>
      <w:r w:rsidRPr="0099541B">
        <w:rPr>
          <w:sz w:val="22"/>
          <w:szCs w:val="22"/>
        </w:rPr>
        <w:t xml:space="preserve">, </w:t>
      </w:r>
    </w:p>
    <w:p w14:paraId="63FBE6E3" w14:textId="77777777" w:rsidR="00070DBA" w:rsidRPr="0099541B" w:rsidRDefault="00070DBA" w:rsidP="00070DBA">
      <w:pPr>
        <w:jc w:val="center"/>
        <w:rPr>
          <w:rFonts w:eastAsia="SimSun"/>
          <w:sz w:val="16"/>
          <w:szCs w:val="16"/>
        </w:rPr>
      </w:pPr>
      <w:r w:rsidRPr="0099541B">
        <w:rPr>
          <w:rFonts w:eastAsia="SimSun"/>
          <w:sz w:val="16"/>
          <w:szCs w:val="16"/>
        </w:rPr>
        <w:t>Pretendenta nosaukums</w:t>
      </w:r>
    </w:p>
    <w:p w14:paraId="51D5907E" w14:textId="77777777" w:rsidR="00070DBA" w:rsidRPr="0099541B" w:rsidRDefault="00070DBA" w:rsidP="00070DBA">
      <w:pPr>
        <w:jc w:val="both"/>
        <w:rPr>
          <w:rFonts w:eastAsia="SimSun"/>
          <w:sz w:val="22"/>
          <w:szCs w:val="22"/>
        </w:rPr>
      </w:pPr>
      <w:r w:rsidRPr="0099541B">
        <w:rPr>
          <w:rFonts w:eastAsia="SimSun"/>
          <w:sz w:val="22"/>
          <w:szCs w:val="22"/>
        </w:rPr>
        <w:t>reģ. Nr. _______________________, tā ________________________________________________</w:t>
      </w:r>
    </w:p>
    <w:p w14:paraId="09151F8C" w14:textId="77777777" w:rsidR="00070DBA" w:rsidRPr="0099541B" w:rsidRDefault="00070DBA" w:rsidP="00070DBA">
      <w:pPr>
        <w:ind w:firstLine="720"/>
        <w:rPr>
          <w:rFonts w:eastAsia="SimSun"/>
          <w:sz w:val="22"/>
          <w:szCs w:val="22"/>
        </w:rPr>
      </w:pPr>
      <w:r w:rsidRPr="0099541B">
        <w:rPr>
          <w:rFonts w:eastAsia="SimSun"/>
          <w:sz w:val="16"/>
          <w:szCs w:val="16"/>
        </w:rPr>
        <w:t xml:space="preserve">     reģistrācijas numurs</w:t>
      </w:r>
      <w:r w:rsidRPr="0099541B">
        <w:rPr>
          <w:rFonts w:eastAsia="SimSun"/>
          <w:sz w:val="16"/>
          <w:szCs w:val="16"/>
        </w:rPr>
        <w:tab/>
      </w:r>
      <w:r w:rsidRPr="0099541B">
        <w:rPr>
          <w:rFonts w:eastAsia="SimSun"/>
          <w:sz w:val="16"/>
          <w:szCs w:val="16"/>
        </w:rPr>
        <w:tab/>
      </w:r>
      <w:r w:rsidRPr="0099541B">
        <w:rPr>
          <w:rFonts w:eastAsia="SimSun"/>
          <w:sz w:val="16"/>
          <w:szCs w:val="16"/>
        </w:rPr>
        <w:tab/>
        <w:t>direktora, vadītāja vai pilnvarotas personas vārds, uzvārds</w:t>
      </w:r>
      <w:r w:rsidRPr="0099541B">
        <w:rPr>
          <w:rFonts w:eastAsia="SimSun"/>
          <w:sz w:val="22"/>
          <w:szCs w:val="22"/>
        </w:rPr>
        <w:t>,</w:t>
      </w:r>
    </w:p>
    <w:p w14:paraId="0A67F54F" w14:textId="77777777" w:rsidR="00070DBA" w:rsidRPr="0099541B" w:rsidRDefault="00070DBA" w:rsidP="00070DBA">
      <w:pPr>
        <w:rPr>
          <w:rFonts w:eastAsia="SimSun"/>
          <w:sz w:val="22"/>
          <w:szCs w:val="22"/>
        </w:rPr>
      </w:pPr>
      <w:r w:rsidRPr="0099541B">
        <w:rPr>
          <w:rFonts w:eastAsia="SimSun"/>
          <w:sz w:val="22"/>
          <w:szCs w:val="22"/>
        </w:rPr>
        <w:t xml:space="preserve">(______________________) </w:t>
      </w:r>
    </w:p>
    <w:p w14:paraId="513A9B0F" w14:textId="77777777" w:rsidR="00070DBA" w:rsidRPr="0099541B" w:rsidRDefault="00070DBA" w:rsidP="00070DBA">
      <w:pPr>
        <w:ind w:firstLine="720"/>
        <w:rPr>
          <w:rFonts w:eastAsia="SimSun"/>
          <w:sz w:val="16"/>
          <w:szCs w:val="16"/>
        </w:rPr>
      </w:pPr>
      <w:r w:rsidRPr="0099541B">
        <w:rPr>
          <w:rFonts w:eastAsia="SimSun"/>
          <w:sz w:val="16"/>
          <w:szCs w:val="16"/>
        </w:rPr>
        <w:t>personas kods</w:t>
      </w:r>
    </w:p>
    <w:p w14:paraId="505B739A" w14:textId="77777777" w:rsidR="00070DBA" w:rsidRPr="0099541B" w:rsidRDefault="00070DBA" w:rsidP="00070DBA">
      <w:pPr>
        <w:jc w:val="both"/>
        <w:rPr>
          <w:sz w:val="22"/>
          <w:szCs w:val="22"/>
        </w:rPr>
      </w:pPr>
    </w:p>
    <w:p w14:paraId="5F6EBD06" w14:textId="77777777" w:rsidR="00070DBA" w:rsidRPr="0099541B" w:rsidRDefault="00070DBA" w:rsidP="00070DBA">
      <w:pPr>
        <w:jc w:val="both"/>
        <w:rPr>
          <w:sz w:val="22"/>
          <w:szCs w:val="22"/>
        </w:rPr>
      </w:pPr>
      <w:r w:rsidRPr="0099541B">
        <w:rPr>
          <w:sz w:val="22"/>
          <w:szCs w:val="22"/>
        </w:rPr>
        <w:t>personā ar šī pieteikuma iesniegšanu:</w:t>
      </w:r>
    </w:p>
    <w:p w14:paraId="36568677" w14:textId="0D45CD82" w:rsidR="00070DBA" w:rsidRPr="0099541B" w:rsidRDefault="00070DBA" w:rsidP="00070DBA">
      <w:pPr>
        <w:numPr>
          <w:ilvl w:val="0"/>
          <w:numId w:val="3"/>
        </w:numPr>
        <w:tabs>
          <w:tab w:val="clear" w:pos="480"/>
          <w:tab w:val="num" w:pos="360"/>
        </w:tabs>
        <w:spacing w:before="120"/>
        <w:ind w:left="357" w:hanging="357"/>
        <w:jc w:val="both"/>
        <w:rPr>
          <w:sz w:val="22"/>
          <w:szCs w:val="22"/>
        </w:rPr>
      </w:pPr>
      <w:r w:rsidRPr="0099541B">
        <w:rPr>
          <w:sz w:val="22"/>
          <w:szCs w:val="22"/>
        </w:rPr>
        <w:t>piesakās piedalīties atklātā konkursā „</w:t>
      </w:r>
      <w:r w:rsidR="006011AD" w:rsidRPr="006011AD">
        <w:rPr>
          <w:sz w:val="22"/>
          <w:szCs w:val="22"/>
        </w:rPr>
        <w:t>Gaujas iela A Ādažos pārbūves būvprojekta izstrāde un būvdarbi</w:t>
      </w:r>
      <w:r w:rsidR="00041C8C">
        <w:rPr>
          <w:sz w:val="22"/>
          <w:szCs w:val="22"/>
        </w:rPr>
        <w:t xml:space="preserve">” </w:t>
      </w:r>
      <w:r w:rsidRPr="0099541B">
        <w:rPr>
          <w:sz w:val="22"/>
          <w:szCs w:val="22"/>
        </w:rPr>
        <w:t>(iepirkuma identifikācijas Nr</w:t>
      </w:r>
      <w:r w:rsidRPr="00064950">
        <w:rPr>
          <w:sz w:val="22"/>
          <w:szCs w:val="22"/>
        </w:rPr>
        <w:t xml:space="preserve">. </w:t>
      </w:r>
      <w:r w:rsidR="00064950" w:rsidRPr="00064950">
        <w:rPr>
          <w:sz w:val="22"/>
          <w:szCs w:val="22"/>
        </w:rPr>
        <w:t>ĀND 2016/93</w:t>
      </w:r>
      <w:r w:rsidRPr="0099541B">
        <w:rPr>
          <w:sz w:val="22"/>
          <w:szCs w:val="22"/>
        </w:rPr>
        <w:t xml:space="preserve">); </w:t>
      </w:r>
    </w:p>
    <w:p w14:paraId="307163AA"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ievērot atklāta konkursa nolikuma prasības; </w:t>
      </w:r>
    </w:p>
    <w:p w14:paraId="090941D5" w14:textId="4194BB86"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atzīst sava pieteikuma un piedāvājuma spēkā esamību</w:t>
      </w:r>
      <w:r w:rsidR="00734AB2">
        <w:rPr>
          <w:sz w:val="22"/>
          <w:szCs w:val="22"/>
        </w:rPr>
        <w:t>, vismaz 120 dienas</w:t>
      </w:r>
      <w:r w:rsidR="00F06A33">
        <w:rPr>
          <w:sz w:val="22"/>
          <w:szCs w:val="22"/>
        </w:rPr>
        <w:t xml:space="preserve"> no piedāvājuma iesniegšanas dienas</w:t>
      </w:r>
      <w:r w:rsidR="00734AB2">
        <w:rPr>
          <w:sz w:val="22"/>
          <w:szCs w:val="22"/>
        </w:rPr>
        <w:t>,</w:t>
      </w:r>
      <w:r w:rsidRPr="0099541B">
        <w:rPr>
          <w:sz w:val="22"/>
          <w:szCs w:val="22"/>
        </w:rPr>
        <w:t xml:space="preserve"> līdz iepirkuma komisijas lēmuma pieņemšanai par pasūtījuma piešķiršanu, bet gadījumā, ja tiek atzīts par uzvarētāju – līdz attiecīgā līguma noslēgšanai un līguma izpildes nodrošinājuma iesniegšanai;</w:t>
      </w:r>
    </w:p>
    <w:p w14:paraId="432F5063"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slēgt līgumu (t. sk. iesniegt līguma izpildes nodrošinājumu) un izpildīt visus šī līguma pamatnosacījumus saskaņā ar nolikuma </w:t>
      </w:r>
      <w:r>
        <w:rPr>
          <w:sz w:val="22"/>
          <w:szCs w:val="22"/>
        </w:rPr>
        <w:t>6</w:t>
      </w:r>
      <w:r w:rsidRPr="0099541B">
        <w:rPr>
          <w:sz w:val="22"/>
          <w:szCs w:val="22"/>
        </w:rPr>
        <w:t>. pielikumu;</w:t>
      </w:r>
    </w:p>
    <w:p w14:paraId="092BAECC"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apliecina, ka visas sniegtās ziņas ir patiesas; </w:t>
      </w:r>
    </w:p>
    <w:p w14:paraId="6BDD90DD" w14:textId="45CA3331" w:rsidR="00070DBA" w:rsidRPr="0099541B" w:rsidRDefault="00070DBA" w:rsidP="00070DBA">
      <w:pPr>
        <w:numPr>
          <w:ilvl w:val="0"/>
          <w:numId w:val="3"/>
        </w:numPr>
        <w:tabs>
          <w:tab w:val="clear" w:pos="480"/>
          <w:tab w:val="num" w:pos="360"/>
        </w:tabs>
        <w:ind w:left="357" w:hanging="357"/>
        <w:jc w:val="both"/>
        <w:rPr>
          <w:strike/>
          <w:sz w:val="22"/>
          <w:szCs w:val="22"/>
        </w:rPr>
      </w:pPr>
      <w:r w:rsidRPr="0099541B">
        <w:rPr>
          <w:sz w:val="22"/>
          <w:szCs w:val="22"/>
        </w:rPr>
        <w:t>apliecina, ka ir pilnībā iepazinies ar attīstāmā būvobjekta tehnisko stāvokli, veicamo darbu apjomu</w:t>
      </w:r>
      <w:r w:rsidR="00336D01">
        <w:rPr>
          <w:sz w:val="22"/>
          <w:szCs w:val="22"/>
        </w:rPr>
        <w:t>, iepirkuma dokumentāciju</w:t>
      </w:r>
      <w:r w:rsidRPr="0099541B">
        <w:rPr>
          <w:sz w:val="22"/>
          <w:szCs w:val="22"/>
        </w:rPr>
        <w:t xml:space="preserve"> un atzinis šo iegūto informāciju par pietiekamu, lai </w:t>
      </w:r>
      <w:r w:rsidR="00336D01">
        <w:rPr>
          <w:sz w:val="22"/>
          <w:szCs w:val="22"/>
        </w:rPr>
        <w:t xml:space="preserve">izstrādātu būvprojektu, veiktu autoruzraudzību, </w:t>
      </w:r>
      <w:r w:rsidRPr="0099541B">
        <w:rPr>
          <w:sz w:val="22"/>
          <w:szCs w:val="22"/>
        </w:rPr>
        <w:t>veiktu būvdarbus un būvobjektu nodotu ekspluatācijā un</w:t>
      </w:r>
      <w:proofErr w:type="gramStart"/>
      <w:r w:rsidRPr="0099541B">
        <w:rPr>
          <w:sz w:val="22"/>
          <w:szCs w:val="22"/>
        </w:rPr>
        <w:t xml:space="preserve"> novērtējis visus ar būvdarbu izpildi</w:t>
      </w:r>
      <w:proofErr w:type="gramEnd"/>
      <w:r w:rsidRPr="0099541B">
        <w:rPr>
          <w:sz w:val="22"/>
          <w:szCs w:val="22"/>
        </w:rPr>
        <w:t xml:space="preserve"> saistītos riskus;</w:t>
      </w:r>
    </w:p>
    <w:p w14:paraId="2E0B5670" w14:textId="17AD8CA0" w:rsidR="00070DBA"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veikt </w:t>
      </w:r>
      <w:r w:rsidR="00041C8C" w:rsidRPr="006011AD">
        <w:rPr>
          <w:sz w:val="22"/>
          <w:szCs w:val="22"/>
        </w:rPr>
        <w:t>Gaujas iela A Ādažos</w:t>
      </w:r>
      <w:r>
        <w:rPr>
          <w:sz w:val="22"/>
          <w:szCs w:val="22"/>
        </w:rPr>
        <w:t xml:space="preserve"> pārbūves būvprojekta izstrādi un būvdarbus</w:t>
      </w:r>
      <w:r w:rsidRPr="0099541B">
        <w:rPr>
          <w:sz w:val="22"/>
          <w:szCs w:val="22"/>
        </w:rPr>
        <w:t xml:space="preserve"> atbilstoši tehniskajās specifikācijās noteiktajām prasībām par kopējo piedāvāto līgumcenu:</w:t>
      </w:r>
    </w:p>
    <w:p w14:paraId="03FFCCC0" w14:textId="77777777" w:rsidR="00070DBA" w:rsidRDefault="00070DBA" w:rsidP="00070DBA">
      <w:pPr>
        <w:jc w:val="both"/>
        <w:rPr>
          <w:b/>
          <w:sz w:val="22"/>
          <w:szCs w:val="22"/>
        </w:rPr>
      </w:pPr>
    </w:p>
    <w:p w14:paraId="075E8EDC" w14:textId="77777777" w:rsidR="00070DBA" w:rsidRPr="005D48ED" w:rsidRDefault="00070DBA" w:rsidP="00070DBA">
      <w:pPr>
        <w:jc w:val="both"/>
        <w:rPr>
          <w:b/>
          <w:sz w:val="22"/>
          <w:szCs w:val="22"/>
        </w:rPr>
      </w:pPr>
      <w:r>
        <w:rPr>
          <w:b/>
          <w:sz w:val="22"/>
          <w:szCs w:val="22"/>
        </w:rPr>
        <w:t>EUR____________</w:t>
      </w:r>
      <w:r w:rsidRPr="005D48ED">
        <w:rPr>
          <w:b/>
          <w:sz w:val="22"/>
          <w:szCs w:val="22"/>
        </w:rPr>
        <w:t xml:space="preserve">___ (___________ </w:t>
      </w:r>
      <w:proofErr w:type="spellStart"/>
      <w:r w:rsidRPr="00A80887">
        <w:rPr>
          <w:b/>
          <w:i/>
          <w:sz w:val="22"/>
          <w:szCs w:val="22"/>
        </w:rPr>
        <w:t>euro</w:t>
      </w:r>
      <w:proofErr w:type="spellEnd"/>
      <w:r w:rsidRPr="005D48ED">
        <w:rPr>
          <w:b/>
          <w:sz w:val="22"/>
          <w:szCs w:val="22"/>
        </w:rPr>
        <w:t xml:space="preserve"> un __</w:t>
      </w:r>
      <w:proofErr w:type="spellStart"/>
      <w:r w:rsidRPr="00A80887">
        <w:rPr>
          <w:b/>
          <w:i/>
          <w:sz w:val="22"/>
          <w:szCs w:val="22"/>
        </w:rPr>
        <w:t>euro</w:t>
      </w:r>
      <w:proofErr w:type="spellEnd"/>
      <w:r>
        <w:rPr>
          <w:b/>
          <w:sz w:val="22"/>
          <w:szCs w:val="22"/>
        </w:rPr>
        <w:t xml:space="preserve"> centi</w:t>
      </w:r>
      <w:r w:rsidRPr="005D48ED">
        <w:rPr>
          <w:b/>
          <w:sz w:val="22"/>
          <w:szCs w:val="22"/>
        </w:rPr>
        <w:t>) bez pievienotās vērtības nodokļa (PVN).</w:t>
      </w:r>
    </w:p>
    <w:p w14:paraId="519B4EBC" w14:textId="77777777" w:rsidR="00070DBA" w:rsidRDefault="00070DBA" w:rsidP="00070DBA">
      <w:pPr>
        <w:jc w:val="both"/>
        <w:rPr>
          <w:b/>
          <w:sz w:val="22"/>
          <w:szCs w:val="22"/>
        </w:rPr>
      </w:pPr>
    </w:p>
    <w:p w14:paraId="4E2860B5" w14:textId="77777777" w:rsidR="00070DBA" w:rsidRPr="005D48ED" w:rsidRDefault="00070DBA" w:rsidP="00070DBA">
      <w:pPr>
        <w:jc w:val="both"/>
        <w:rPr>
          <w:b/>
          <w:sz w:val="22"/>
          <w:szCs w:val="22"/>
        </w:rPr>
      </w:pPr>
    </w:p>
    <w:tbl>
      <w:tblPr>
        <w:tblW w:w="0" w:type="auto"/>
        <w:tblInd w:w="3528" w:type="dxa"/>
        <w:tblLook w:val="01E0" w:firstRow="1" w:lastRow="1" w:firstColumn="1" w:lastColumn="1" w:noHBand="0" w:noVBand="0"/>
      </w:tblPr>
      <w:tblGrid>
        <w:gridCol w:w="3338"/>
        <w:gridCol w:w="2422"/>
      </w:tblGrid>
      <w:tr w:rsidR="00070DBA" w:rsidRPr="005D48ED" w14:paraId="42FA7CCD" w14:textId="77777777" w:rsidTr="00891837">
        <w:tc>
          <w:tcPr>
            <w:tcW w:w="3338" w:type="dxa"/>
          </w:tcPr>
          <w:p w14:paraId="7E12D47F" w14:textId="77777777" w:rsidR="00070DBA" w:rsidRPr="005D48ED" w:rsidRDefault="00070DBA" w:rsidP="00891837">
            <w:pPr>
              <w:spacing w:before="120"/>
              <w:jc w:val="right"/>
              <w:rPr>
                <w:sz w:val="22"/>
                <w:szCs w:val="22"/>
              </w:rPr>
            </w:pPr>
            <w:r w:rsidRPr="005D48ED">
              <w:rPr>
                <w:sz w:val="22"/>
                <w:szCs w:val="22"/>
              </w:rPr>
              <w:t>Pretendenta vadītāja paraksts</w:t>
            </w:r>
            <w:r w:rsidRPr="005D48ED">
              <w:rPr>
                <w:rStyle w:val="FootnoteReference"/>
                <w:sz w:val="22"/>
                <w:szCs w:val="22"/>
              </w:rPr>
              <w:footnoteReference w:id="2"/>
            </w:r>
            <w:r w:rsidRPr="005D48ED">
              <w:rPr>
                <w:sz w:val="22"/>
                <w:szCs w:val="22"/>
              </w:rPr>
              <w:t>:</w:t>
            </w:r>
          </w:p>
        </w:tc>
        <w:tc>
          <w:tcPr>
            <w:tcW w:w="2422" w:type="dxa"/>
            <w:tcBorders>
              <w:bottom w:val="single" w:sz="4" w:space="0" w:color="auto"/>
            </w:tcBorders>
          </w:tcPr>
          <w:p w14:paraId="336EF6B0" w14:textId="77777777" w:rsidR="00070DBA" w:rsidRPr="005D48ED" w:rsidRDefault="00070DBA" w:rsidP="00891837">
            <w:pPr>
              <w:spacing w:before="120"/>
              <w:rPr>
                <w:sz w:val="22"/>
                <w:szCs w:val="22"/>
              </w:rPr>
            </w:pPr>
          </w:p>
        </w:tc>
      </w:tr>
      <w:tr w:rsidR="00070DBA" w:rsidRPr="005D48ED" w14:paraId="3559E17E" w14:textId="77777777" w:rsidTr="00891837">
        <w:tc>
          <w:tcPr>
            <w:tcW w:w="3338" w:type="dxa"/>
          </w:tcPr>
          <w:p w14:paraId="1E92AD86" w14:textId="77777777" w:rsidR="00070DBA" w:rsidRPr="005D48ED" w:rsidRDefault="00070DBA" w:rsidP="00891837">
            <w:pPr>
              <w:spacing w:before="120"/>
              <w:jc w:val="right"/>
              <w:rPr>
                <w:sz w:val="22"/>
                <w:szCs w:val="22"/>
              </w:rPr>
            </w:pPr>
            <w:r w:rsidRPr="005D48ED">
              <w:rPr>
                <w:sz w:val="22"/>
                <w:szCs w:val="22"/>
              </w:rPr>
              <w:t>Vārds, uzvārds:</w:t>
            </w:r>
          </w:p>
        </w:tc>
        <w:tc>
          <w:tcPr>
            <w:tcW w:w="2422" w:type="dxa"/>
            <w:tcBorders>
              <w:top w:val="single" w:sz="4" w:space="0" w:color="auto"/>
              <w:bottom w:val="single" w:sz="4" w:space="0" w:color="auto"/>
            </w:tcBorders>
          </w:tcPr>
          <w:p w14:paraId="7C17BA7A" w14:textId="77777777" w:rsidR="00070DBA" w:rsidRPr="005D48ED" w:rsidRDefault="00070DBA" w:rsidP="00891837">
            <w:pPr>
              <w:spacing w:before="120"/>
              <w:rPr>
                <w:sz w:val="22"/>
                <w:szCs w:val="22"/>
              </w:rPr>
            </w:pPr>
          </w:p>
        </w:tc>
      </w:tr>
      <w:tr w:rsidR="00070DBA" w:rsidRPr="005D48ED" w14:paraId="2AD25314" w14:textId="77777777" w:rsidTr="00891837">
        <w:tc>
          <w:tcPr>
            <w:tcW w:w="3338" w:type="dxa"/>
          </w:tcPr>
          <w:p w14:paraId="542C6C53" w14:textId="77777777" w:rsidR="00070DBA" w:rsidRPr="005D48ED" w:rsidRDefault="00070DBA" w:rsidP="00891837">
            <w:pPr>
              <w:spacing w:before="120"/>
              <w:jc w:val="right"/>
              <w:rPr>
                <w:sz w:val="22"/>
                <w:szCs w:val="22"/>
              </w:rPr>
            </w:pPr>
            <w:r w:rsidRPr="005D48ED">
              <w:rPr>
                <w:sz w:val="22"/>
                <w:szCs w:val="22"/>
              </w:rPr>
              <w:t>Amats:</w:t>
            </w:r>
          </w:p>
        </w:tc>
        <w:tc>
          <w:tcPr>
            <w:tcW w:w="2422" w:type="dxa"/>
            <w:tcBorders>
              <w:top w:val="single" w:sz="4" w:space="0" w:color="auto"/>
              <w:bottom w:val="single" w:sz="4" w:space="0" w:color="auto"/>
            </w:tcBorders>
          </w:tcPr>
          <w:p w14:paraId="474485EB" w14:textId="77777777" w:rsidR="00070DBA" w:rsidRPr="005D48ED" w:rsidRDefault="00070DBA" w:rsidP="00891837">
            <w:pPr>
              <w:spacing w:before="120"/>
              <w:rPr>
                <w:sz w:val="22"/>
                <w:szCs w:val="22"/>
              </w:rPr>
            </w:pPr>
          </w:p>
        </w:tc>
      </w:tr>
      <w:tr w:rsidR="00070DBA" w:rsidRPr="005D48ED" w14:paraId="694E0DB2" w14:textId="77777777" w:rsidTr="00891837">
        <w:tc>
          <w:tcPr>
            <w:tcW w:w="3338" w:type="dxa"/>
          </w:tcPr>
          <w:p w14:paraId="61C9DD69" w14:textId="77777777" w:rsidR="00070DBA" w:rsidRPr="005D48ED" w:rsidRDefault="00070DBA" w:rsidP="00891837">
            <w:pPr>
              <w:spacing w:before="120"/>
              <w:jc w:val="right"/>
              <w:rPr>
                <w:sz w:val="22"/>
                <w:szCs w:val="22"/>
              </w:rPr>
            </w:pPr>
            <w:r w:rsidRPr="005D48ED">
              <w:rPr>
                <w:sz w:val="22"/>
                <w:szCs w:val="22"/>
              </w:rPr>
              <w:t>Pretendenta adrese:</w:t>
            </w:r>
          </w:p>
        </w:tc>
        <w:tc>
          <w:tcPr>
            <w:tcW w:w="2422" w:type="dxa"/>
            <w:tcBorders>
              <w:top w:val="single" w:sz="4" w:space="0" w:color="auto"/>
              <w:bottom w:val="single" w:sz="4" w:space="0" w:color="auto"/>
            </w:tcBorders>
          </w:tcPr>
          <w:p w14:paraId="183FF95C" w14:textId="77777777" w:rsidR="00070DBA" w:rsidRPr="005D48ED" w:rsidRDefault="00070DBA" w:rsidP="00891837">
            <w:pPr>
              <w:spacing w:before="120"/>
              <w:rPr>
                <w:sz w:val="22"/>
                <w:szCs w:val="22"/>
              </w:rPr>
            </w:pPr>
          </w:p>
        </w:tc>
      </w:tr>
      <w:tr w:rsidR="00070DBA" w:rsidRPr="005D48ED" w14:paraId="39D8E052" w14:textId="77777777" w:rsidTr="00891837">
        <w:tc>
          <w:tcPr>
            <w:tcW w:w="3338" w:type="dxa"/>
          </w:tcPr>
          <w:p w14:paraId="7270463E" w14:textId="77777777" w:rsidR="00070DBA" w:rsidRPr="005D48ED" w:rsidRDefault="00070DBA" w:rsidP="00891837">
            <w:pPr>
              <w:spacing w:before="120"/>
              <w:jc w:val="right"/>
              <w:rPr>
                <w:sz w:val="22"/>
                <w:szCs w:val="22"/>
              </w:rPr>
            </w:pPr>
            <w:r w:rsidRPr="005D48ED">
              <w:rPr>
                <w:sz w:val="22"/>
                <w:szCs w:val="22"/>
              </w:rPr>
              <w:t>Pretendenta tālruņa, faksa numuri:</w:t>
            </w:r>
          </w:p>
        </w:tc>
        <w:tc>
          <w:tcPr>
            <w:tcW w:w="2422" w:type="dxa"/>
            <w:tcBorders>
              <w:top w:val="single" w:sz="4" w:space="0" w:color="auto"/>
              <w:bottom w:val="single" w:sz="4" w:space="0" w:color="auto"/>
            </w:tcBorders>
          </w:tcPr>
          <w:p w14:paraId="5843BDE5" w14:textId="77777777" w:rsidR="00070DBA" w:rsidRPr="005D48ED" w:rsidRDefault="00070DBA" w:rsidP="00891837">
            <w:pPr>
              <w:spacing w:before="120"/>
              <w:rPr>
                <w:sz w:val="22"/>
                <w:szCs w:val="22"/>
              </w:rPr>
            </w:pPr>
          </w:p>
        </w:tc>
      </w:tr>
      <w:tr w:rsidR="00070DBA" w:rsidRPr="005D48ED" w14:paraId="1C8B0103" w14:textId="77777777" w:rsidTr="00891837">
        <w:tc>
          <w:tcPr>
            <w:tcW w:w="3338" w:type="dxa"/>
          </w:tcPr>
          <w:p w14:paraId="5022735E" w14:textId="77777777" w:rsidR="00070DBA" w:rsidRPr="005D48ED" w:rsidRDefault="00070DBA" w:rsidP="00891837">
            <w:pPr>
              <w:spacing w:before="120"/>
              <w:jc w:val="right"/>
              <w:rPr>
                <w:sz w:val="22"/>
                <w:szCs w:val="22"/>
              </w:rPr>
            </w:pPr>
            <w:r w:rsidRPr="005D48ED">
              <w:rPr>
                <w:sz w:val="22"/>
                <w:szCs w:val="22"/>
              </w:rPr>
              <w:t>Pretendenta e-pasta adrese:</w:t>
            </w:r>
          </w:p>
        </w:tc>
        <w:tc>
          <w:tcPr>
            <w:tcW w:w="2422" w:type="dxa"/>
            <w:tcBorders>
              <w:top w:val="single" w:sz="4" w:space="0" w:color="auto"/>
              <w:bottom w:val="single" w:sz="4" w:space="0" w:color="auto"/>
            </w:tcBorders>
          </w:tcPr>
          <w:p w14:paraId="54B0C539" w14:textId="77777777" w:rsidR="00070DBA" w:rsidRPr="005D48ED" w:rsidRDefault="00070DBA" w:rsidP="00891837">
            <w:pPr>
              <w:spacing w:before="120"/>
              <w:rPr>
                <w:sz w:val="22"/>
                <w:szCs w:val="22"/>
              </w:rPr>
            </w:pPr>
          </w:p>
        </w:tc>
      </w:tr>
      <w:tr w:rsidR="00070DBA" w:rsidRPr="005D48ED" w14:paraId="5FB9565B" w14:textId="77777777" w:rsidTr="00891837">
        <w:tc>
          <w:tcPr>
            <w:tcW w:w="3338" w:type="dxa"/>
          </w:tcPr>
          <w:p w14:paraId="1BB299BF" w14:textId="77777777" w:rsidR="00070DBA" w:rsidRPr="005D48ED" w:rsidRDefault="00070DBA" w:rsidP="00891837">
            <w:pPr>
              <w:spacing w:before="120"/>
              <w:jc w:val="right"/>
              <w:rPr>
                <w:sz w:val="22"/>
                <w:szCs w:val="22"/>
              </w:rPr>
            </w:pPr>
            <w:r w:rsidRPr="005D48ED">
              <w:rPr>
                <w:sz w:val="22"/>
                <w:szCs w:val="22"/>
              </w:rPr>
              <w:t>Bankas rekvizīti:</w:t>
            </w:r>
          </w:p>
        </w:tc>
        <w:tc>
          <w:tcPr>
            <w:tcW w:w="2422" w:type="dxa"/>
            <w:tcBorders>
              <w:top w:val="single" w:sz="4" w:space="0" w:color="auto"/>
              <w:bottom w:val="single" w:sz="4" w:space="0" w:color="auto"/>
            </w:tcBorders>
          </w:tcPr>
          <w:p w14:paraId="2DC0FD12" w14:textId="77777777" w:rsidR="00070DBA" w:rsidRPr="005D48ED" w:rsidRDefault="00070DBA" w:rsidP="00891837">
            <w:pPr>
              <w:spacing w:before="120"/>
              <w:rPr>
                <w:sz w:val="22"/>
                <w:szCs w:val="22"/>
              </w:rPr>
            </w:pPr>
          </w:p>
        </w:tc>
      </w:tr>
      <w:tr w:rsidR="00070DBA" w:rsidRPr="005D48ED" w14:paraId="0E099A8E" w14:textId="77777777" w:rsidTr="00891837">
        <w:tc>
          <w:tcPr>
            <w:tcW w:w="3338" w:type="dxa"/>
          </w:tcPr>
          <w:p w14:paraId="6432D173" w14:textId="77777777" w:rsidR="00070DBA" w:rsidRPr="005D48ED" w:rsidRDefault="00070DBA" w:rsidP="00891837">
            <w:pPr>
              <w:spacing w:before="120"/>
              <w:jc w:val="right"/>
              <w:rPr>
                <w:sz w:val="22"/>
                <w:szCs w:val="22"/>
              </w:rPr>
            </w:pPr>
          </w:p>
        </w:tc>
        <w:tc>
          <w:tcPr>
            <w:tcW w:w="2422" w:type="dxa"/>
            <w:tcBorders>
              <w:top w:val="single" w:sz="4" w:space="0" w:color="auto"/>
            </w:tcBorders>
          </w:tcPr>
          <w:p w14:paraId="0C9A144E" w14:textId="77777777" w:rsidR="00070DBA" w:rsidRPr="005D48ED" w:rsidRDefault="00070DBA" w:rsidP="00891837">
            <w:pPr>
              <w:spacing w:before="120"/>
              <w:jc w:val="right"/>
              <w:rPr>
                <w:sz w:val="22"/>
                <w:szCs w:val="22"/>
              </w:rPr>
            </w:pPr>
            <w:r w:rsidRPr="005D48ED">
              <w:rPr>
                <w:i/>
                <w:sz w:val="22"/>
                <w:szCs w:val="22"/>
              </w:rPr>
              <w:t>z. v.</w:t>
            </w:r>
          </w:p>
        </w:tc>
      </w:tr>
    </w:tbl>
    <w:p w14:paraId="217ADF21" w14:textId="77777777" w:rsidR="00070DBA" w:rsidRPr="005D48ED" w:rsidRDefault="00070DBA" w:rsidP="00070DBA">
      <w:pPr>
        <w:rPr>
          <w:lang w:eastAsia="lv-LV"/>
        </w:rPr>
        <w:sectPr w:rsidR="00070DBA" w:rsidRPr="005D48ED" w:rsidSect="00891837">
          <w:footerReference w:type="even" r:id="rId10"/>
          <w:footerReference w:type="default" r:id="rId11"/>
          <w:headerReference w:type="first" r:id="rId12"/>
          <w:footnotePr>
            <w:pos w:val="beneathText"/>
          </w:footnotePr>
          <w:pgSz w:w="11907" w:h="16840" w:code="9"/>
          <w:pgMar w:top="1134" w:right="851" w:bottom="1134" w:left="1701" w:header="720" w:footer="720" w:gutter="0"/>
          <w:cols w:space="720"/>
          <w:titlePg/>
          <w:docGrid w:linePitch="360"/>
        </w:sectPr>
      </w:pPr>
    </w:p>
    <w:tbl>
      <w:tblPr>
        <w:tblW w:w="4680" w:type="dxa"/>
        <w:tblInd w:w="4788" w:type="dxa"/>
        <w:tblLook w:val="01E0" w:firstRow="1" w:lastRow="1" w:firstColumn="1" w:lastColumn="1" w:noHBand="0" w:noVBand="0"/>
      </w:tblPr>
      <w:tblGrid>
        <w:gridCol w:w="4680"/>
      </w:tblGrid>
      <w:tr w:rsidR="00070DBA" w:rsidRPr="005D48ED" w14:paraId="54F382E4" w14:textId="77777777" w:rsidTr="00891837">
        <w:tc>
          <w:tcPr>
            <w:tcW w:w="4680" w:type="dxa"/>
          </w:tcPr>
          <w:bookmarkEnd w:id="167"/>
          <w:bookmarkEnd w:id="168"/>
          <w:bookmarkEnd w:id="169"/>
          <w:bookmarkEnd w:id="170"/>
          <w:bookmarkEnd w:id="171"/>
          <w:bookmarkEnd w:id="172"/>
          <w:bookmarkEnd w:id="173"/>
          <w:bookmarkEnd w:id="174"/>
          <w:bookmarkEnd w:id="175"/>
          <w:bookmarkEnd w:id="176"/>
          <w:p w14:paraId="01CEA88B" w14:textId="77777777" w:rsidR="00070DBA" w:rsidRPr="005D48ED" w:rsidRDefault="00070DBA" w:rsidP="00891837">
            <w:pPr>
              <w:jc w:val="right"/>
              <w:rPr>
                <w:sz w:val="18"/>
                <w:szCs w:val="18"/>
              </w:rPr>
            </w:pPr>
            <w:r>
              <w:rPr>
                <w:b/>
                <w:bCs/>
                <w:sz w:val="18"/>
                <w:szCs w:val="18"/>
              </w:rPr>
              <w:lastRenderedPageBreak/>
              <w:t>3</w:t>
            </w:r>
            <w:r w:rsidRPr="005D48ED">
              <w:rPr>
                <w:b/>
                <w:bCs/>
                <w:sz w:val="18"/>
                <w:szCs w:val="18"/>
              </w:rPr>
              <w:t>.</w:t>
            </w:r>
            <w:proofErr w:type="gramStart"/>
            <w:r w:rsidRPr="005D48ED">
              <w:rPr>
                <w:b/>
                <w:bCs/>
                <w:sz w:val="18"/>
                <w:szCs w:val="18"/>
              </w:rPr>
              <w:t xml:space="preserve">  </w:t>
            </w:r>
            <w:proofErr w:type="gramEnd"/>
            <w:r w:rsidRPr="005D48ED">
              <w:rPr>
                <w:b/>
                <w:sz w:val="18"/>
                <w:szCs w:val="18"/>
              </w:rPr>
              <w:t>pielikums</w:t>
            </w:r>
            <w:r w:rsidRPr="005D48ED">
              <w:rPr>
                <w:sz w:val="18"/>
                <w:szCs w:val="18"/>
              </w:rPr>
              <w:t xml:space="preserve"> </w:t>
            </w:r>
          </w:p>
          <w:p w14:paraId="6D9CB60C" w14:textId="77777777" w:rsidR="00660A69" w:rsidRPr="0099541B" w:rsidRDefault="00660A69" w:rsidP="00660A69">
            <w:pPr>
              <w:jc w:val="right"/>
              <w:rPr>
                <w:bCs/>
              </w:rPr>
            </w:pPr>
            <w:r w:rsidRPr="00F45154">
              <w:t>atklāta konkursa „</w:t>
            </w:r>
            <w:r w:rsidRPr="002C1C64">
              <w:t>Gaujas iela A Ādažos pārbūves būvprojekta izstrāde un būvdarbi”</w:t>
            </w:r>
            <w:r w:rsidRPr="0099541B">
              <w:rPr>
                <w:bCs/>
              </w:rPr>
              <w:t xml:space="preserve"> </w:t>
            </w:r>
          </w:p>
          <w:p w14:paraId="3000E205" w14:textId="77777777" w:rsidR="00660A69" w:rsidRPr="0099541B" w:rsidRDefault="00660A69" w:rsidP="00660A69">
            <w:pPr>
              <w:jc w:val="right"/>
            </w:pPr>
            <w:r w:rsidRPr="0099541B">
              <w:t>nolikumam</w:t>
            </w:r>
          </w:p>
          <w:p w14:paraId="2CEBB6CE" w14:textId="6C773F94" w:rsidR="00660A69" w:rsidRPr="0099541B" w:rsidRDefault="00660A69" w:rsidP="00660A69">
            <w:pPr>
              <w:jc w:val="right"/>
            </w:pPr>
            <w:r w:rsidRPr="0099541B">
              <w:t xml:space="preserve"> (iepirkuma identifikāc</w:t>
            </w:r>
            <w:r>
              <w:t xml:space="preserve">ijas Nr. </w:t>
            </w:r>
            <w:r w:rsidR="00861C5C">
              <w:t>ĀND 2016/93</w:t>
            </w:r>
            <w:r w:rsidRPr="0099541B">
              <w:t>)</w:t>
            </w:r>
          </w:p>
          <w:p w14:paraId="7A64F866" w14:textId="126CA904" w:rsidR="00070DBA" w:rsidRPr="0099541B" w:rsidRDefault="00070DBA" w:rsidP="00891837">
            <w:pPr>
              <w:jc w:val="right"/>
            </w:pPr>
          </w:p>
          <w:p w14:paraId="0E9A6A7A" w14:textId="77777777" w:rsidR="00070DBA" w:rsidRPr="005D48ED" w:rsidRDefault="00070DBA" w:rsidP="00891837">
            <w:pPr>
              <w:ind w:right="-108"/>
              <w:jc w:val="right"/>
              <w:rPr>
                <w:b/>
                <w:sz w:val="22"/>
                <w:szCs w:val="22"/>
              </w:rPr>
            </w:pPr>
          </w:p>
        </w:tc>
      </w:tr>
    </w:tbl>
    <w:p w14:paraId="1CF143FD" w14:textId="77777777" w:rsidR="00070DBA" w:rsidRPr="005D48ED" w:rsidRDefault="00070DBA" w:rsidP="00070DBA">
      <w:pPr>
        <w:pStyle w:val="Heading1"/>
        <w:keepNext w:val="0"/>
        <w:numPr>
          <w:ilvl w:val="0"/>
          <w:numId w:val="0"/>
        </w:numPr>
        <w:rPr>
          <w:rFonts w:ascii="Times New Roman" w:hAnsi="Times New Roman"/>
          <w:szCs w:val="24"/>
        </w:rPr>
      </w:pPr>
    </w:p>
    <w:p w14:paraId="6ECA0E9C" w14:textId="77777777" w:rsidR="00070DBA" w:rsidRPr="005D48ED" w:rsidRDefault="00070DBA" w:rsidP="00070DBA">
      <w:pPr>
        <w:pStyle w:val="Heading1"/>
        <w:keepNext w:val="0"/>
        <w:numPr>
          <w:ilvl w:val="0"/>
          <w:numId w:val="0"/>
        </w:numPr>
        <w:rPr>
          <w:rFonts w:ascii="Times New Roman" w:hAnsi="Times New Roman"/>
          <w:szCs w:val="24"/>
        </w:rPr>
      </w:pPr>
      <w:bookmarkStart w:id="181" w:name="_Toc332985319"/>
      <w:bookmarkStart w:id="182" w:name="_Toc449629844"/>
      <w:r w:rsidRPr="005D48ED">
        <w:rPr>
          <w:rFonts w:ascii="Times New Roman" w:hAnsi="Times New Roman"/>
          <w:szCs w:val="24"/>
        </w:rPr>
        <w:t>CURRICULUM VITAE (CV) FORMA PIEDĀVĀTAJAM PERSONĀLAM</w:t>
      </w:r>
      <w:bookmarkEnd w:id="181"/>
      <w:bookmarkEnd w:id="182"/>
    </w:p>
    <w:p w14:paraId="589F5E5F" w14:textId="77777777" w:rsidR="00070DBA" w:rsidRPr="005D48ED" w:rsidRDefault="00070DBA" w:rsidP="00070DBA">
      <w:pPr>
        <w:ind w:right="252"/>
        <w:jc w:val="center"/>
        <w:rPr>
          <w:i/>
          <w:sz w:val="22"/>
          <w:szCs w:val="22"/>
        </w:rPr>
      </w:pPr>
      <w:r w:rsidRPr="005D48ED">
        <w:rPr>
          <w:i/>
          <w:sz w:val="22"/>
          <w:szCs w:val="22"/>
        </w:rPr>
        <w:t>(Pretendentam šī sadaļa jāaizpilda par katra piesaistītā speciālista (</w:t>
      </w:r>
      <w:r>
        <w:rPr>
          <w:i/>
          <w:sz w:val="22"/>
          <w:szCs w:val="22"/>
        </w:rPr>
        <w:t xml:space="preserve">projektētāji un </w:t>
      </w:r>
      <w:r w:rsidRPr="005D48ED">
        <w:rPr>
          <w:bCs/>
          <w:i/>
          <w:iCs/>
          <w:color w:val="000000"/>
          <w:sz w:val="22"/>
          <w:szCs w:val="22"/>
        </w:rPr>
        <w:t>būvdarbu vadītāji</w:t>
      </w:r>
      <w:r w:rsidRPr="005D48ED">
        <w:rPr>
          <w:i/>
          <w:sz w:val="22"/>
          <w:szCs w:val="22"/>
        </w:rPr>
        <w:t>) vi</w:t>
      </w:r>
      <w:r>
        <w:rPr>
          <w:i/>
          <w:sz w:val="22"/>
          <w:szCs w:val="22"/>
        </w:rPr>
        <w:t>enību (atbilstoši nolikuma 4.2.4</w:t>
      </w:r>
      <w:r w:rsidRPr="005D48ED">
        <w:rPr>
          <w:i/>
          <w:sz w:val="22"/>
          <w:szCs w:val="22"/>
        </w:rPr>
        <w:t>. punkta prasībām), izmantojot šo CV formu tik reizes, cik nepieciešams)</w:t>
      </w:r>
    </w:p>
    <w:p w14:paraId="74F44B55" w14:textId="77777777" w:rsidR="00070DBA" w:rsidRPr="005D48ED" w:rsidRDefault="00070DBA" w:rsidP="00070DBA">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70DBA" w:rsidRPr="005D48ED" w14:paraId="58118EBB" w14:textId="77777777" w:rsidTr="00891837">
        <w:tc>
          <w:tcPr>
            <w:tcW w:w="9288" w:type="dxa"/>
          </w:tcPr>
          <w:p w14:paraId="5AFB0080" w14:textId="77777777" w:rsidR="00070DBA" w:rsidRPr="00664E6B" w:rsidRDefault="00070DBA" w:rsidP="00891837">
            <w:pPr>
              <w:spacing w:line="360" w:lineRule="auto"/>
              <w:rPr>
                <w:sz w:val="22"/>
                <w:szCs w:val="22"/>
                <w:u w:val="single"/>
              </w:rPr>
            </w:pPr>
            <w:r w:rsidRPr="00664E6B">
              <w:rPr>
                <w:sz w:val="22"/>
                <w:szCs w:val="22"/>
              </w:rPr>
              <w:t xml:space="preserve">Piedāvātā loma līguma izpildē: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6A4F1BD1" w14:textId="77777777" w:rsidR="00070DBA" w:rsidRPr="001C1992" w:rsidRDefault="00070DBA" w:rsidP="00891837">
            <w:pPr>
              <w:spacing w:line="360" w:lineRule="auto"/>
              <w:rPr>
                <w:sz w:val="22"/>
                <w:szCs w:val="22"/>
              </w:rPr>
            </w:pPr>
            <w:r>
              <w:rPr>
                <w:sz w:val="22"/>
                <w:szCs w:val="22"/>
              </w:rPr>
              <w:t>Piedāvāto lomu līguma izpildē pildīšu kā __________________</w:t>
            </w:r>
            <w:r w:rsidRPr="001C1992">
              <w:rPr>
                <w:i/>
                <w:sz w:val="22"/>
                <w:szCs w:val="22"/>
              </w:rPr>
              <w:t>uzņēmuma nosaukums (darba devējs)</w:t>
            </w:r>
            <w:r>
              <w:rPr>
                <w:sz w:val="22"/>
                <w:szCs w:val="22"/>
              </w:rPr>
              <w:t xml:space="preserve"> darba ņēmējs/ vai pašnodarbinātais (</w:t>
            </w:r>
            <w:r w:rsidRPr="001C1992">
              <w:rPr>
                <w:i/>
                <w:sz w:val="22"/>
                <w:szCs w:val="22"/>
              </w:rPr>
              <w:t>vajadzīgo pasvītrot</w:t>
            </w:r>
            <w:r>
              <w:rPr>
                <w:sz w:val="22"/>
                <w:szCs w:val="22"/>
              </w:rPr>
              <w:t>)</w:t>
            </w:r>
          </w:p>
          <w:p w14:paraId="77EB21A6" w14:textId="77777777" w:rsidR="00070DBA" w:rsidRPr="00664E6B" w:rsidRDefault="00070DBA" w:rsidP="00891837">
            <w:pPr>
              <w:spacing w:line="360" w:lineRule="auto"/>
              <w:rPr>
                <w:sz w:val="22"/>
                <w:szCs w:val="22"/>
                <w:u w:val="single"/>
              </w:rPr>
            </w:pPr>
            <w:r w:rsidRPr="00664E6B">
              <w:rPr>
                <w:sz w:val="22"/>
                <w:szCs w:val="22"/>
              </w:rPr>
              <w:t xml:space="preserve">Vārds, uzvārds: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t>______</w:t>
            </w:r>
          </w:p>
          <w:p w14:paraId="1276DFC2" w14:textId="77777777" w:rsidR="00070DBA" w:rsidRPr="00664E6B" w:rsidRDefault="00070DBA" w:rsidP="00891837">
            <w:pPr>
              <w:spacing w:line="360" w:lineRule="auto"/>
              <w:rPr>
                <w:sz w:val="22"/>
                <w:szCs w:val="22"/>
                <w:u w:val="single"/>
              </w:rPr>
            </w:pPr>
            <w:r w:rsidRPr="00664E6B">
              <w:rPr>
                <w:sz w:val="22"/>
                <w:szCs w:val="22"/>
              </w:rPr>
              <w:t>Profesija:</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7572D217" w14:textId="77777777" w:rsidR="00070DBA" w:rsidRPr="00664E6B" w:rsidRDefault="00070DBA" w:rsidP="00891837">
            <w:pPr>
              <w:spacing w:line="360" w:lineRule="auto"/>
              <w:rPr>
                <w:sz w:val="22"/>
                <w:szCs w:val="22"/>
                <w:u w:val="single"/>
              </w:rPr>
            </w:pPr>
            <w:r w:rsidRPr="00664E6B">
              <w:rPr>
                <w:sz w:val="22"/>
                <w:szCs w:val="22"/>
              </w:rPr>
              <w:t xml:space="preserve">Dzimšanas gads: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50F2BA89" w14:textId="77777777" w:rsidR="00070DBA" w:rsidRPr="00664E6B" w:rsidRDefault="00070DBA" w:rsidP="00891837">
            <w:pPr>
              <w:spacing w:line="360" w:lineRule="auto"/>
              <w:rPr>
                <w:sz w:val="22"/>
                <w:szCs w:val="22"/>
                <w:u w:val="single"/>
              </w:rPr>
            </w:pPr>
          </w:p>
          <w:p w14:paraId="0AEAEF1E" w14:textId="77777777" w:rsidR="00070DBA" w:rsidRPr="00664E6B" w:rsidRDefault="00070DBA" w:rsidP="00891837">
            <w:pPr>
              <w:spacing w:line="360" w:lineRule="auto"/>
            </w:pPr>
            <w:r w:rsidRPr="00664E6B">
              <w:rPr>
                <w:b/>
              </w:rPr>
              <w:t>KVALIFIKĀCIJA (DARBINIEKA PIEREDZES APRAKSTS)</w:t>
            </w:r>
            <w:r w:rsidRPr="00664E6B">
              <w:t xml:space="preserve">: </w:t>
            </w:r>
          </w:p>
          <w:p w14:paraId="71E4011A" w14:textId="1D00055A" w:rsidR="00070DBA" w:rsidRDefault="00070DBA" w:rsidP="00891837">
            <w:pPr>
              <w:jc w:val="both"/>
              <w:rPr>
                <w:b/>
                <w:i/>
                <w:sz w:val="22"/>
                <w:szCs w:val="22"/>
              </w:rPr>
            </w:pPr>
            <w:r w:rsidRPr="00664E6B">
              <w:rPr>
                <w:i/>
                <w:sz w:val="22"/>
                <w:szCs w:val="22"/>
              </w:rPr>
              <w:t xml:space="preserve">Sniedziet darbinieka pieredzes aprakstu, kas visvairāk atbilst iepirkuma mērķiem un uzdevumiem. Sagatavojot pieredzes aprakstu, </w:t>
            </w:r>
            <w:r w:rsidRPr="00664E6B">
              <w:rPr>
                <w:b/>
                <w:i/>
                <w:sz w:val="22"/>
                <w:szCs w:val="22"/>
              </w:rPr>
              <w:t>norādiet</w:t>
            </w:r>
            <w:r w:rsidRPr="00664E6B">
              <w:rPr>
                <w:i/>
                <w:sz w:val="22"/>
                <w:szCs w:val="22"/>
              </w:rPr>
              <w:t xml:space="preserve"> </w:t>
            </w:r>
            <w:r w:rsidRPr="00664E6B">
              <w:rPr>
                <w:b/>
                <w:i/>
                <w:sz w:val="22"/>
                <w:szCs w:val="22"/>
              </w:rPr>
              <w:t xml:space="preserve">informāciju, kas apliecina darbinieka kvalifikācijas atbilstību nolikuma </w:t>
            </w:r>
            <w:r>
              <w:rPr>
                <w:b/>
                <w:i/>
                <w:sz w:val="22"/>
                <w:szCs w:val="22"/>
              </w:rPr>
              <w:t>3.4.</w:t>
            </w:r>
            <w:r w:rsidR="00421E90">
              <w:rPr>
                <w:b/>
                <w:i/>
                <w:sz w:val="22"/>
                <w:szCs w:val="22"/>
              </w:rPr>
              <w:t>3</w:t>
            </w:r>
            <w:r>
              <w:rPr>
                <w:b/>
                <w:i/>
                <w:sz w:val="22"/>
                <w:szCs w:val="22"/>
              </w:rPr>
              <w:t>.1. -3.4.</w:t>
            </w:r>
            <w:r w:rsidR="00421E90">
              <w:rPr>
                <w:b/>
                <w:i/>
                <w:sz w:val="22"/>
                <w:szCs w:val="22"/>
              </w:rPr>
              <w:t>3</w:t>
            </w:r>
            <w:r>
              <w:rPr>
                <w:b/>
                <w:i/>
                <w:sz w:val="22"/>
                <w:szCs w:val="22"/>
              </w:rPr>
              <w:t>.1</w:t>
            </w:r>
            <w:r w:rsidR="00421E90">
              <w:rPr>
                <w:b/>
                <w:i/>
                <w:sz w:val="22"/>
                <w:szCs w:val="22"/>
              </w:rPr>
              <w:t>1</w:t>
            </w:r>
            <w:r>
              <w:rPr>
                <w:b/>
                <w:i/>
                <w:sz w:val="22"/>
                <w:szCs w:val="22"/>
              </w:rPr>
              <w:t>.</w:t>
            </w:r>
            <w:proofErr w:type="gramStart"/>
            <w:r>
              <w:rPr>
                <w:b/>
                <w:i/>
                <w:sz w:val="22"/>
                <w:szCs w:val="22"/>
              </w:rPr>
              <w:t xml:space="preserve">  </w:t>
            </w:r>
            <w:proofErr w:type="gramEnd"/>
            <w:r>
              <w:rPr>
                <w:b/>
                <w:i/>
                <w:sz w:val="22"/>
                <w:szCs w:val="22"/>
              </w:rPr>
              <w:t>apakšpunktā noteiktajām</w:t>
            </w:r>
            <w:r w:rsidRPr="00664E6B">
              <w:rPr>
                <w:b/>
                <w:i/>
                <w:sz w:val="22"/>
                <w:szCs w:val="22"/>
              </w:rPr>
              <w:t xml:space="preserve"> prasībām</w:t>
            </w:r>
          </w:p>
          <w:p w14:paraId="530B2CEB" w14:textId="77777777" w:rsidR="00070DBA" w:rsidRDefault="00070DBA" w:rsidP="00891837">
            <w:pPr>
              <w:jc w:val="both"/>
              <w:rPr>
                <w:b/>
                <w:i/>
                <w:sz w:val="22"/>
                <w:szCs w:val="22"/>
              </w:rPr>
            </w:pPr>
          </w:p>
          <w:p w14:paraId="6EC7118E" w14:textId="77777777" w:rsidR="00070DBA" w:rsidRPr="00756A54" w:rsidRDefault="00070DBA" w:rsidP="00891837">
            <w:pPr>
              <w:jc w:val="both"/>
              <w:rPr>
                <w:b/>
                <w:i/>
                <w:sz w:val="22"/>
                <w:szCs w:val="22"/>
                <w:u w:val="single"/>
              </w:rPr>
            </w:pPr>
            <w:r w:rsidRPr="00890AB4">
              <w:rPr>
                <w:b/>
                <w:i/>
                <w:sz w:val="22"/>
                <w:szCs w:val="22"/>
                <w:u w:val="single"/>
              </w:rPr>
              <w:t xml:space="preserve">  </w:t>
            </w:r>
            <w:r w:rsidRPr="00756A54">
              <w:rPr>
                <w:b/>
                <w:i/>
                <w:sz w:val="22"/>
                <w:szCs w:val="22"/>
                <w:u w:val="single"/>
              </w:rPr>
              <w:t>Sadaļu aizpilda projektētāji:</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90"/>
              <w:gridCol w:w="1378"/>
              <w:gridCol w:w="1255"/>
              <w:gridCol w:w="1843"/>
            </w:tblGrid>
            <w:tr w:rsidR="00070DBA" w:rsidRPr="00664E6B" w14:paraId="1FE51A61" w14:textId="77777777" w:rsidTr="00891837">
              <w:tc>
                <w:tcPr>
                  <w:tcW w:w="2249" w:type="dxa"/>
                  <w:shd w:val="clear" w:color="auto" w:fill="auto"/>
                </w:tcPr>
                <w:p w14:paraId="65F95AC9" w14:textId="5FA6B297" w:rsidR="00070DBA" w:rsidRPr="00381AE4" w:rsidRDefault="00070DBA" w:rsidP="00421E90">
                  <w:pPr>
                    <w:jc w:val="center"/>
                    <w:rPr>
                      <w:b/>
                      <w:i/>
                      <w:sz w:val="22"/>
                      <w:szCs w:val="22"/>
                      <w:vertAlign w:val="superscript"/>
                    </w:rPr>
                  </w:pPr>
                  <w:r>
                    <w:rPr>
                      <w:b/>
                      <w:sz w:val="22"/>
                      <w:szCs w:val="22"/>
                    </w:rPr>
                    <w:t>B</w:t>
                  </w:r>
                  <w:r w:rsidRPr="00664E6B">
                    <w:rPr>
                      <w:b/>
                      <w:sz w:val="22"/>
                      <w:szCs w:val="22"/>
                    </w:rPr>
                    <w:t>ūv</w:t>
                  </w:r>
                  <w:r>
                    <w:rPr>
                      <w:b/>
                      <w:sz w:val="22"/>
                      <w:szCs w:val="22"/>
                    </w:rPr>
                    <w:t xml:space="preserve">projekta nosaukums, īss raksturojums </w:t>
                  </w:r>
                  <w:r w:rsidRPr="00E96997">
                    <w:rPr>
                      <w:sz w:val="22"/>
                      <w:szCs w:val="22"/>
                    </w:rPr>
                    <w:t>(</w:t>
                  </w:r>
                  <w:r>
                    <w:rPr>
                      <w:sz w:val="22"/>
                      <w:szCs w:val="22"/>
                    </w:rPr>
                    <w:t xml:space="preserve">t. sk. būvprojekta raksturojošie kvantitatīvie rādītāji atbilstoši nolikuma </w:t>
                  </w:r>
                  <w:r w:rsidRPr="007A0039">
                    <w:rPr>
                      <w:sz w:val="22"/>
                      <w:szCs w:val="22"/>
                    </w:rPr>
                    <w:t>(</w:t>
                  </w:r>
                  <w:r>
                    <w:rPr>
                      <w:b/>
                      <w:i/>
                      <w:sz w:val="22"/>
                      <w:szCs w:val="22"/>
                    </w:rPr>
                    <w:t>3.4.3.1. -3.4.3</w:t>
                  </w:r>
                  <w:r w:rsidRPr="007A0039">
                    <w:rPr>
                      <w:b/>
                      <w:i/>
                      <w:sz w:val="22"/>
                      <w:szCs w:val="22"/>
                    </w:rPr>
                    <w:t>.</w:t>
                  </w:r>
                  <w:r w:rsidR="00421E90">
                    <w:rPr>
                      <w:b/>
                      <w:i/>
                      <w:sz w:val="22"/>
                      <w:szCs w:val="22"/>
                    </w:rPr>
                    <w:t>6</w:t>
                  </w:r>
                  <w:r w:rsidRPr="007A0039">
                    <w:rPr>
                      <w:b/>
                      <w:i/>
                      <w:sz w:val="22"/>
                      <w:szCs w:val="22"/>
                    </w:rPr>
                    <w:t>.</w:t>
                  </w:r>
                  <w:r w:rsidRPr="007A0039">
                    <w:rPr>
                      <w:sz w:val="22"/>
                      <w:szCs w:val="22"/>
                    </w:rPr>
                    <w:t>)</w:t>
                  </w:r>
                  <w:r>
                    <w:rPr>
                      <w:sz w:val="22"/>
                      <w:szCs w:val="22"/>
                    </w:rPr>
                    <w:t xml:space="preserve"> noteiktajām prasībām</w:t>
                  </w:r>
                  <w:r>
                    <w:rPr>
                      <w:b/>
                      <w:sz w:val="22"/>
                      <w:szCs w:val="22"/>
                    </w:rPr>
                    <w:t xml:space="preserve">, lai detalizēti raksturotu speciālista pieredzi atbilstoši nolikuma </w:t>
                  </w:r>
                  <w:r>
                    <w:rPr>
                      <w:b/>
                      <w:i/>
                      <w:sz w:val="22"/>
                      <w:szCs w:val="22"/>
                    </w:rPr>
                    <w:t>3.4.3.1. -3.4.3</w:t>
                  </w:r>
                  <w:r w:rsidRPr="007A0039">
                    <w:rPr>
                      <w:b/>
                      <w:i/>
                      <w:sz w:val="22"/>
                      <w:szCs w:val="22"/>
                    </w:rPr>
                    <w:t>.</w:t>
                  </w:r>
                  <w:r w:rsidR="00421E90">
                    <w:rPr>
                      <w:b/>
                      <w:i/>
                      <w:sz w:val="22"/>
                      <w:szCs w:val="22"/>
                    </w:rPr>
                    <w:t>6</w:t>
                  </w:r>
                  <w:r w:rsidRPr="007A0039">
                    <w:rPr>
                      <w:b/>
                      <w:i/>
                      <w:sz w:val="22"/>
                      <w:szCs w:val="22"/>
                    </w:rPr>
                    <w:t>.</w:t>
                  </w:r>
                  <w:proofErr w:type="gramStart"/>
                  <w:r>
                    <w:rPr>
                      <w:b/>
                      <w:i/>
                      <w:sz w:val="22"/>
                      <w:szCs w:val="22"/>
                    </w:rPr>
                    <w:t xml:space="preserve"> </w:t>
                  </w:r>
                  <w:r>
                    <w:rPr>
                      <w:b/>
                      <w:sz w:val="22"/>
                      <w:szCs w:val="22"/>
                    </w:rPr>
                    <w:t xml:space="preserve"> </w:t>
                  </w:r>
                  <w:proofErr w:type="gramEnd"/>
                  <w:r>
                    <w:rPr>
                      <w:b/>
                      <w:sz w:val="22"/>
                      <w:szCs w:val="22"/>
                    </w:rPr>
                    <w:t>punktā noteiktajām prasībām</w:t>
                  </w:r>
                </w:p>
              </w:tc>
              <w:tc>
                <w:tcPr>
                  <w:tcW w:w="2290" w:type="dxa"/>
                  <w:shd w:val="clear" w:color="auto" w:fill="auto"/>
                </w:tcPr>
                <w:p w14:paraId="2A1CC7EF" w14:textId="77777777" w:rsidR="00070DBA" w:rsidRPr="00664E6B" w:rsidRDefault="00070DBA" w:rsidP="00891837">
                  <w:pPr>
                    <w:jc w:val="center"/>
                    <w:rPr>
                      <w:b/>
                      <w:sz w:val="22"/>
                      <w:szCs w:val="22"/>
                    </w:rPr>
                  </w:pPr>
                  <w:r>
                    <w:rPr>
                      <w:b/>
                      <w:sz w:val="22"/>
                      <w:szCs w:val="22"/>
                    </w:rPr>
                    <w:t xml:space="preserve">Būvprojekta izstrādes laika periods līdz būvprojekta apstiprināšanai būvvaldē </w:t>
                  </w:r>
                  <w:proofErr w:type="spellStart"/>
                  <w:r w:rsidRPr="00664E6B">
                    <w:rPr>
                      <w:b/>
                      <w:sz w:val="22"/>
                      <w:szCs w:val="22"/>
                    </w:rPr>
                    <w:t>mm.gggg</w:t>
                  </w:r>
                  <w:proofErr w:type="spellEnd"/>
                  <w:r w:rsidRPr="00664E6B">
                    <w:rPr>
                      <w:b/>
                      <w:sz w:val="22"/>
                      <w:szCs w:val="22"/>
                    </w:rPr>
                    <w:t xml:space="preserve">. – </w:t>
                  </w:r>
                  <w:proofErr w:type="spellStart"/>
                  <w:r w:rsidRPr="00664E6B">
                    <w:rPr>
                      <w:b/>
                      <w:sz w:val="22"/>
                      <w:szCs w:val="22"/>
                    </w:rPr>
                    <w:t>mm.gggg</w:t>
                  </w:r>
                  <w:proofErr w:type="spellEnd"/>
                  <w:r w:rsidRPr="00664E6B">
                    <w:rPr>
                      <w:b/>
                      <w:sz w:val="22"/>
                      <w:szCs w:val="22"/>
                    </w:rPr>
                    <w:t>.</w:t>
                  </w:r>
                </w:p>
                <w:p w14:paraId="2D2ED96B" w14:textId="77777777" w:rsidR="00070DBA" w:rsidRPr="00664E6B" w:rsidRDefault="00070DBA" w:rsidP="00891837">
                  <w:pPr>
                    <w:jc w:val="center"/>
                    <w:rPr>
                      <w:b/>
                      <w:sz w:val="22"/>
                      <w:szCs w:val="22"/>
                    </w:rPr>
                  </w:pPr>
                </w:p>
              </w:tc>
              <w:tc>
                <w:tcPr>
                  <w:tcW w:w="1378" w:type="dxa"/>
                </w:tcPr>
                <w:p w14:paraId="79579D2F" w14:textId="77777777" w:rsidR="00070DBA" w:rsidRDefault="00070DBA" w:rsidP="00891837">
                  <w:pPr>
                    <w:jc w:val="center"/>
                    <w:rPr>
                      <w:b/>
                      <w:sz w:val="22"/>
                      <w:szCs w:val="22"/>
                    </w:rPr>
                  </w:pPr>
                  <w:r w:rsidRPr="00664E6B">
                    <w:rPr>
                      <w:b/>
                      <w:sz w:val="22"/>
                      <w:szCs w:val="22"/>
                    </w:rPr>
                    <w:t xml:space="preserve">Darbinieka loma </w:t>
                  </w:r>
                  <w:r>
                    <w:rPr>
                      <w:b/>
                      <w:sz w:val="22"/>
                      <w:szCs w:val="22"/>
                    </w:rPr>
                    <w:t>būvprojekta izstrādē</w:t>
                  </w:r>
                </w:p>
              </w:tc>
              <w:tc>
                <w:tcPr>
                  <w:tcW w:w="1255" w:type="dxa"/>
                  <w:shd w:val="clear" w:color="auto" w:fill="auto"/>
                </w:tcPr>
                <w:p w14:paraId="31360092" w14:textId="77777777" w:rsidR="00070DBA" w:rsidRPr="00664E6B" w:rsidRDefault="00070DBA" w:rsidP="00891837">
                  <w:pPr>
                    <w:jc w:val="center"/>
                    <w:rPr>
                      <w:b/>
                      <w:sz w:val="22"/>
                      <w:szCs w:val="22"/>
                    </w:rPr>
                  </w:pPr>
                  <w:r>
                    <w:rPr>
                      <w:b/>
                      <w:sz w:val="22"/>
                      <w:szCs w:val="22"/>
                    </w:rPr>
                    <w:t>P</w:t>
                  </w:r>
                  <w:r w:rsidRPr="00664E6B">
                    <w:rPr>
                      <w:b/>
                      <w:sz w:val="22"/>
                      <w:szCs w:val="22"/>
                    </w:rPr>
                    <w:t>asūtītājs</w:t>
                  </w:r>
                  <w:r>
                    <w:rPr>
                      <w:b/>
                      <w:sz w:val="22"/>
                      <w:szCs w:val="22"/>
                    </w:rPr>
                    <w:t>*</w:t>
                  </w:r>
                </w:p>
              </w:tc>
              <w:tc>
                <w:tcPr>
                  <w:tcW w:w="1843" w:type="dxa"/>
                </w:tcPr>
                <w:p w14:paraId="7FC0BB79" w14:textId="77777777" w:rsidR="00070DBA" w:rsidRPr="00664E6B" w:rsidRDefault="00070DBA" w:rsidP="00891837">
                  <w:pPr>
                    <w:jc w:val="center"/>
                    <w:rPr>
                      <w:b/>
                      <w:sz w:val="22"/>
                      <w:szCs w:val="22"/>
                    </w:rPr>
                  </w:pPr>
                  <w:proofErr w:type="gramStart"/>
                  <w:r w:rsidRPr="00664E6B">
                    <w:rPr>
                      <w:b/>
                      <w:sz w:val="22"/>
                      <w:szCs w:val="22"/>
                    </w:rPr>
                    <w:t>Darba vieta</w:t>
                  </w:r>
                  <w:proofErr w:type="gramEnd"/>
                  <w:r w:rsidRPr="00664E6B">
                    <w:rPr>
                      <w:b/>
                      <w:sz w:val="22"/>
                      <w:szCs w:val="22"/>
                    </w:rPr>
                    <w:t xml:space="preserve"> (darba devējs)</w:t>
                  </w:r>
                  <w:r>
                    <w:rPr>
                      <w:b/>
                      <w:sz w:val="22"/>
                      <w:szCs w:val="22"/>
                    </w:rPr>
                    <w:t xml:space="preserve"> vai pašnodarbinātais</w:t>
                  </w:r>
                </w:p>
              </w:tc>
            </w:tr>
            <w:tr w:rsidR="00070DBA" w:rsidRPr="00664E6B" w14:paraId="3134DE10" w14:textId="77777777" w:rsidTr="00891837">
              <w:tc>
                <w:tcPr>
                  <w:tcW w:w="2249" w:type="dxa"/>
                </w:tcPr>
                <w:p w14:paraId="3331B3CF" w14:textId="77777777" w:rsidR="00070DBA" w:rsidRPr="00664E6B" w:rsidRDefault="00070DBA" w:rsidP="00891837">
                  <w:pPr>
                    <w:rPr>
                      <w:sz w:val="22"/>
                      <w:szCs w:val="22"/>
                    </w:rPr>
                  </w:pPr>
                </w:p>
              </w:tc>
              <w:tc>
                <w:tcPr>
                  <w:tcW w:w="2290" w:type="dxa"/>
                  <w:shd w:val="clear" w:color="auto" w:fill="auto"/>
                </w:tcPr>
                <w:p w14:paraId="14CBEB5C" w14:textId="77777777" w:rsidR="00070DBA" w:rsidRPr="00664E6B" w:rsidRDefault="00070DBA" w:rsidP="00891837">
                  <w:pPr>
                    <w:rPr>
                      <w:sz w:val="22"/>
                      <w:szCs w:val="22"/>
                    </w:rPr>
                  </w:pPr>
                </w:p>
              </w:tc>
              <w:tc>
                <w:tcPr>
                  <w:tcW w:w="1378" w:type="dxa"/>
                </w:tcPr>
                <w:p w14:paraId="6E10F61F" w14:textId="77777777" w:rsidR="00070DBA" w:rsidRPr="00664E6B" w:rsidRDefault="00070DBA" w:rsidP="00891837">
                  <w:pPr>
                    <w:rPr>
                      <w:sz w:val="22"/>
                      <w:szCs w:val="22"/>
                    </w:rPr>
                  </w:pPr>
                </w:p>
              </w:tc>
              <w:tc>
                <w:tcPr>
                  <w:tcW w:w="1255" w:type="dxa"/>
                  <w:shd w:val="clear" w:color="auto" w:fill="auto"/>
                </w:tcPr>
                <w:p w14:paraId="1BBEEAF7" w14:textId="77777777" w:rsidR="00070DBA" w:rsidRPr="00664E6B" w:rsidRDefault="00070DBA" w:rsidP="00891837">
                  <w:pPr>
                    <w:rPr>
                      <w:sz w:val="22"/>
                      <w:szCs w:val="22"/>
                    </w:rPr>
                  </w:pPr>
                </w:p>
              </w:tc>
              <w:tc>
                <w:tcPr>
                  <w:tcW w:w="1843" w:type="dxa"/>
                </w:tcPr>
                <w:p w14:paraId="0648C832" w14:textId="77777777" w:rsidR="00070DBA" w:rsidRPr="00664E6B" w:rsidRDefault="00070DBA" w:rsidP="00891837">
                  <w:pPr>
                    <w:rPr>
                      <w:sz w:val="22"/>
                      <w:szCs w:val="22"/>
                    </w:rPr>
                  </w:pPr>
                </w:p>
              </w:tc>
            </w:tr>
          </w:tbl>
          <w:p w14:paraId="5437D29E" w14:textId="77777777" w:rsidR="00070DBA" w:rsidRDefault="00070DBA" w:rsidP="00891837">
            <w:pPr>
              <w:ind w:left="142"/>
              <w:jc w:val="both"/>
              <w:rPr>
                <w:sz w:val="22"/>
                <w:szCs w:val="22"/>
              </w:rPr>
            </w:pPr>
          </w:p>
          <w:p w14:paraId="7C97EA2F" w14:textId="77777777" w:rsidR="00070DBA" w:rsidRPr="00756A54" w:rsidRDefault="00070DBA" w:rsidP="00891837">
            <w:pPr>
              <w:jc w:val="both"/>
              <w:rPr>
                <w:b/>
                <w:i/>
                <w:sz w:val="22"/>
                <w:szCs w:val="22"/>
                <w:u w:val="single"/>
              </w:rPr>
            </w:pPr>
            <w:r w:rsidRPr="00756A54">
              <w:rPr>
                <w:b/>
                <w:i/>
                <w:sz w:val="22"/>
                <w:szCs w:val="22"/>
                <w:u w:val="single"/>
              </w:rPr>
              <w:t xml:space="preserve">  Sadaļu aizpilda būvdarbu vadītāji:</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92"/>
              <w:gridCol w:w="1547"/>
              <w:gridCol w:w="1255"/>
              <w:gridCol w:w="1843"/>
            </w:tblGrid>
            <w:tr w:rsidR="00070DBA" w:rsidRPr="00664E6B" w14:paraId="6FCB52FC" w14:textId="77777777" w:rsidTr="00891837">
              <w:tc>
                <w:tcPr>
                  <w:tcW w:w="2542" w:type="dxa"/>
                </w:tcPr>
                <w:p w14:paraId="6B0017C4" w14:textId="6CFB99D2" w:rsidR="00070DBA" w:rsidRPr="00381AE4" w:rsidRDefault="00070DBA" w:rsidP="00421E90">
                  <w:pPr>
                    <w:jc w:val="center"/>
                    <w:rPr>
                      <w:b/>
                      <w:i/>
                      <w:sz w:val="22"/>
                      <w:szCs w:val="22"/>
                      <w:vertAlign w:val="superscript"/>
                    </w:rPr>
                  </w:pPr>
                  <w:r>
                    <w:rPr>
                      <w:b/>
                      <w:sz w:val="22"/>
                      <w:szCs w:val="22"/>
                    </w:rPr>
                    <w:t xml:space="preserve">Būvobjekta nosaukums, īss raksturojums </w:t>
                  </w:r>
                  <w:r w:rsidRPr="00E96997">
                    <w:rPr>
                      <w:sz w:val="22"/>
                      <w:szCs w:val="22"/>
                    </w:rPr>
                    <w:t>(</w:t>
                  </w:r>
                  <w:r>
                    <w:rPr>
                      <w:sz w:val="22"/>
                      <w:szCs w:val="22"/>
                    </w:rPr>
                    <w:t xml:space="preserve">t. sk. būvobjekta raksturojošie kvantitatīvie rādītāji atbilstoši nolikuma </w:t>
                  </w:r>
                  <w:r w:rsidRPr="007A0039">
                    <w:rPr>
                      <w:sz w:val="22"/>
                      <w:szCs w:val="22"/>
                    </w:rPr>
                    <w:t>(</w:t>
                  </w:r>
                  <w:r>
                    <w:rPr>
                      <w:b/>
                      <w:i/>
                      <w:sz w:val="22"/>
                      <w:szCs w:val="22"/>
                    </w:rPr>
                    <w:t>3.4.3.</w:t>
                  </w:r>
                  <w:r w:rsidR="00421E90">
                    <w:rPr>
                      <w:b/>
                      <w:i/>
                      <w:sz w:val="22"/>
                      <w:szCs w:val="22"/>
                    </w:rPr>
                    <w:t>7</w:t>
                  </w:r>
                  <w:r>
                    <w:rPr>
                      <w:b/>
                      <w:i/>
                      <w:sz w:val="22"/>
                      <w:szCs w:val="22"/>
                    </w:rPr>
                    <w:t>. -3.4.3</w:t>
                  </w:r>
                  <w:r w:rsidRPr="007A0039">
                    <w:rPr>
                      <w:b/>
                      <w:i/>
                      <w:sz w:val="22"/>
                      <w:szCs w:val="22"/>
                    </w:rPr>
                    <w:t>.1</w:t>
                  </w:r>
                  <w:r w:rsidR="00421E90">
                    <w:rPr>
                      <w:b/>
                      <w:i/>
                      <w:sz w:val="22"/>
                      <w:szCs w:val="22"/>
                    </w:rPr>
                    <w:t>1</w:t>
                  </w:r>
                  <w:r w:rsidRPr="007A0039">
                    <w:rPr>
                      <w:b/>
                      <w:i/>
                      <w:sz w:val="22"/>
                      <w:szCs w:val="22"/>
                    </w:rPr>
                    <w:t>.</w:t>
                  </w:r>
                  <w:r w:rsidRPr="007A0039">
                    <w:rPr>
                      <w:sz w:val="22"/>
                      <w:szCs w:val="22"/>
                    </w:rPr>
                    <w:t>)</w:t>
                  </w:r>
                  <w:r>
                    <w:rPr>
                      <w:sz w:val="22"/>
                      <w:szCs w:val="22"/>
                    </w:rPr>
                    <w:t xml:space="preserve"> noteiktajām prasībām</w:t>
                  </w:r>
                  <w:r>
                    <w:rPr>
                      <w:b/>
                      <w:sz w:val="22"/>
                      <w:szCs w:val="22"/>
                    </w:rPr>
                    <w:t xml:space="preserve">, lai detalizēti raksturotu speciālista pieredzi </w:t>
                  </w:r>
                  <w:r>
                    <w:rPr>
                      <w:b/>
                      <w:sz w:val="22"/>
                      <w:szCs w:val="22"/>
                    </w:rPr>
                    <w:lastRenderedPageBreak/>
                    <w:t xml:space="preserve">atbilstoši nolikuma </w:t>
                  </w:r>
                  <w:r>
                    <w:rPr>
                      <w:b/>
                      <w:i/>
                      <w:sz w:val="22"/>
                      <w:szCs w:val="22"/>
                    </w:rPr>
                    <w:t>3.4.3.</w:t>
                  </w:r>
                  <w:r w:rsidR="00421E90">
                    <w:rPr>
                      <w:b/>
                      <w:i/>
                      <w:sz w:val="22"/>
                      <w:szCs w:val="22"/>
                    </w:rPr>
                    <w:t>7</w:t>
                  </w:r>
                  <w:r>
                    <w:rPr>
                      <w:b/>
                      <w:i/>
                      <w:sz w:val="22"/>
                      <w:szCs w:val="22"/>
                    </w:rPr>
                    <w:t>. -3.4.3</w:t>
                  </w:r>
                  <w:r w:rsidRPr="007A0039">
                    <w:rPr>
                      <w:b/>
                      <w:i/>
                      <w:sz w:val="22"/>
                      <w:szCs w:val="22"/>
                    </w:rPr>
                    <w:t>.1</w:t>
                  </w:r>
                  <w:r w:rsidR="00421E90">
                    <w:rPr>
                      <w:b/>
                      <w:i/>
                      <w:sz w:val="22"/>
                      <w:szCs w:val="22"/>
                    </w:rPr>
                    <w:t>1</w:t>
                  </w:r>
                  <w:r w:rsidRPr="007A0039">
                    <w:rPr>
                      <w:b/>
                      <w:i/>
                      <w:sz w:val="22"/>
                      <w:szCs w:val="22"/>
                    </w:rPr>
                    <w:t>.</w:t>
                  </w:r>
                  <w:proofErr w:type="gramStart"/>
                  <w:r>
                    <w:rPr>
                      <w:b/>
                      <w:i/>
                      <w:sz w:val="22"/>
                      <w:szCs w:val="22"/>
                    </w:rPr>
                    <w:t xml:space="preserve"> </w:t>
                  </w:r>
                  <w:r>
                    <w:rPr>
                      <w:b/>
                      <w:sz w:val="22"/>
                      <w:szCs w:val="22"/>
                    </w:rPr>
                    <w:t xml:space="preserve"> </w:t>
                  </w:r>
                  <w:proofErr w:type="gramEnd"/>
                  <w:r>
                    <w:rPr>
                      <w:b/>
                      <w:sz w:val="22"/>
                      <w:szCs w:val="22"/>
                    </w:rPr>
                    <w:t>punktā noteiktajām prasībām</w:t>
                  </w:r>
                </w:p>
              </w:tc>
              <w:tc>
                <w:tcPr>
                  <w:tcW w:w="2472" w:type="dxa"/>
                  <w:shd w:val="clear" w:color="auto" w:fill="auto"/>
                </w:tcPr>
                <w:p w14:paraId="7D9C9C6E" w14:textId="77777777" w:rsidR="00070DBA" w:rsidRDefault="00070DBA" w:rsidP="00891837">
                  <w:pPr>
                    <w:jc w:val="center"/>
                    <w:rPr>
                      <w:b/>
                      <w:sz w:val="22"/>
                      <w:szCs w:val="22"/>
                    </w:rPr>
                  </w:pPr>
                  <w:r>
                    <w:rPr>
                      <w:b/>
                      <w:sz w:val="22"/>
                      <w:szCs w:val="22"/>
                    </w:rPr>
                    <w:lastRenderedPageBreak/>
                    <w:t>Būvprojekta izstrādes laika periods līdz būvprojekta pastiprināšanai būvvaldē/ būvdarbu izpildes laika periods līdz nodošanai ekspluatācijā</w:t>
                  </w:r>
                </w:p>
                <w:p w14:paraId="7C2A2D41" w14:textId="77777777" w:rsidR="00070DBA" w:rsidRPr="00664E6B" w:rsidRDefault="00070DBA" w:rsidP="00891837">
                  <w:pPr>
                    <w:jc w:val="center"/>
                    <w:rPr>
                      <w:b/>
                      <w:sz w:val="22"/>
                      <w:szCs w:val="22"/>
                    </w:rPr>
                  </w:pPr>
                  <w:proofErr w:type="spellStart"/>
                  <w:r w:rsidRPr="00664E6B">
                    <w:rPr>
                      <w:b/>
                      <w:sz w:val="22"/>
                      <w:szCs w:val="22"/>
                    </w:rPr>
                    <w:t>mm.gggg</w:t>
                  </w:r>
                  <w:proofErr w:type="spellEnd"/>
                  <w:r w:rsidRPr="00664E6B">
                    <w:rPr>
                      <w:b/>
                      <w:sz w:val="22"/>
                      <w:szCs w:val="22"/>
                    </w:rPr>
                    <w:t xml:space="preserve">. – </w:t>
                  </w:r>
                  <w:proofErr w:type="spellStart"/>
                  <w:r w:rsidRPr="00664E6B">
                    <w:rPr>
                      <w:b/>
                      <w:sz w:val="22"/>
                      <w:szCs w:val="22"/>
                    </w:rPr>
                    <w:t>mm.gggg</w:t>
                  </w:r>
                  <w:proofErr w:type="spellEnd"/>
                  <w:r w:rsidRPr="00664E6B">
                    <w:rPr>
                      <w:b/>
                      <w:sz w:val="22"/>
                      <w:szCs w:val="22"/>
                    </w:rPr>
                    <w:t>.</w:t>
                  </w:r>
                </w:p>
                <w:p w14:paraId="79171C35" w14:textId="77777777" w:rsidR="00070DBA" w:rsidRPr="00664E6B" w:rsidRDefault="00070DBA" w:rsidP="00891837">
                  <w:pPr>
                    <w:jc w:val="center"/>
                    <w:rPr>
                      <w:b/>
                      <w:sz w:val="22"/>
                      <w:szCs w:val="22"/>
                    </w:rPr>
                  </w:pPr>
                </w:p>
              </w:tc>
              <w:tc>
                <w:tcPr>
                  <w:tcW w:w="1691" w:type="dxa"/>
                  <w:shd w:val="clear" w:color="auto" w:fill="auto"/>
                </w:tcPr>
                <w:p w14:paraId="06A2185D" w14:textId="77777777" w:rsidR="00070DBA" w:rsidRDefault="00070DBA" w:rsidP="00891837">
                  <w:pPr>
                    <w:jc w:val="center"/>
                    <w:rPr>
                      <w:b/>
                      <w:sz w:val="22"/>
                      <w:szCs w:val="22"/>
                    </w:rPr>
                  </w:pPr>
                  <w:r w:rsidRPr="00664E6B">
                    <w:rPr>
                      <w:b/>
                      <w:sz w:val="22"/>
                      <w:szCs w:val="22"/>
                    </w:rPr>
                    <w:lastRenderedPageBreak/>
                    <w:t xml:space="preserve">Darbinieka loma </w:t>
                  </w:r>
                  <w:r>
                    <w:rPr>
                      <w:b/>
                      <w:sz w:val="22"/>
                      <w:szCs w:val="22"/>
                    </w:rPr>
                    <w:t xml:space="preserve">būvdarbu izpildes procesā </w:t>
                  </w:r>
                </w:p>
              </w:tc>
              <w:tc>
                <w:tcPr>
                  <w:tcW w:w="1255" w:type="dxa"/>
                  <w:shd w:val="clear" w:color="auto" w:fill="auto"/>
                </w:tcPr>
                <w:p w14:paraId="138D6C0C" w14:textId="77777777" w:rsidR="00070DBA" w:rsidRPr="00664E6B" w:rsidRDefault="00070DBA" w:rsidP="00891837">
                  <w:pPr>
                    <w:jc w:val="center"/>
                    <w:rPr>
                      <w:b/>
                      <w:sz w:val="22"/>
                      <w:szCs w:val="22"/>
                    </w:rPr>
                  </w:pPr>
                  <w:r>
                    <w:rPr>
                      <w:b/>
                      <w:sz w:val="22"/>
                      <w:szCs w:val="22"/>
                    </w:rPr>
                    <w:t>P</w:t>
                  </w:r>
                  <w:r w:rsidRPr="00664E6B">
                    <w:rPr>
                      <w:b/>
                      <w:sz w:val="22"/>
                      <w:szCs w:val="22"/>
                    </w:rPr>
                    <w:t>asūtītājs</w:t>
                  </w:r>
                  <w:r>
                    <w:rPr>
                      <w:b/>
                      <w:sz w:val="22"/>
                      <w:szCs w:val="22"/>
                    </w:rPr>
                    <w:t>*</w:t>
                  </w:r>
                </w:p>
              </w:tc>
              <w:tc>
                <w:tcPr>
                  <w:tcW w:w="1055" w:type="dxa"/>
                </w:tcPr>
                <w:p w14:paraId="3376CE0B" w14:textId="77777777" w:rsidR="00070DBA" w:rsidRPr="00664E6B" w:rsidRDefault="00070DBA" w:rsidP="00891837">
                  <w:pPr>
                    <w:jc w:val="center"/>
                    <w:rPr>
                      <w:b/>
                      <w:sz w:val="22"/>
                      <w:szCs w:val="22"/>
                    </w:rPr>
                  </w:pPr>
                  <w:proofErr w:type="gramStart"/>
                  <w:r w:rsidRPr="00664E6B">
                    <w:rPr>
                      <w:b/>
                      <w:sz w:val="22"/>
                      <w:szCs w:val="22"/>
                    </w:rPr>
                    <w:t>Darba vieta</w:t>
                  </w:r>
                  <w:proofErr w:type="gramEnd"/>
                  <w:r w:rsidRPr="00664E6B">
                    <w:rPr>
                      <w:b/>
                      <w:sz w:val="22"/>
                      <w:szCs w:val="22"/>
                    </w:rPr>
                    <w:t xml:space="preserve"> (darba devējs)</w:t>
                  </w:r>
                  <w:r>
                    <w:rPr>
                      <w:b/>
                      <w:sz w:val="22"/>
                      <w:szCs w:val="22"/>
                    </w:rPr>
                    <w:t xml:space="preserve"> vai pašnodarbinātais</w:t>
                  </w:r>
                </w:p>
              </w:tc>
            </w:tr>
            <w:tr w:rsidR="00070DBA" w:rsidRPr="00664E6B" w14:paraId="2785C447" w14:textId="77777777" w:rsidTr="00891837">
              <w:tc>
                <w:tcPr>
                  <w:tcW w:w="2542" w:type="dxa"/>
                </w:tcPr>
                <w:p w14:paraId="663B8954" w14:textId="77777777" w:rsidR="00070DBA" w:rsidRPr="00664E6B" w:rsidRDefault="00070DBA" w:rsidP="00891837">
                  <w:pPr>
                    <w:rPr>
                      <w:sz w:val="22"/>
                      <w:szCs w:val="22"/>
                    </w:rPr>
                  </w:pPr>
                </w:p>
              </w:tc>
              <w:tc>
                <w:tcPr>
                  <w:tcW w:w="2472" w:type="dxa"/>
                  <w:shd w:val="clear" w:color="auto" w:fill="auto"/>
                </w:tcPr>
                <w:p w14:paraId="1510380E" w14:textId="77777777" w:rsidR="00070DBA" w:rsidRPr="00664E6B" w:rsidRDefault="00070DBA" w:rsidP="00891837">
                  <w:pPr>
                    <w:rPr>
                      <w:sz w:val="22"/>
                      <w:szCs w:val="22"/>
                    </w:rPr>
                  </w:pPr>
                </w:p>
              </w:tc>
              <w:tc>
                <w:tcPr>
                  <w:tcW w:w="1691" w:type="dxa"/>
                  <w:shd w:val="clear" w:color="auto" w:fill="auto"/>
                </w:tcPr>
                <w:p w14:paraId="2A433114" w14:textId="77777777" w:rsidR="00070DBA" w:rsidRPr="00664E6B" w:rsidRDefault="00070DBA" w:rsidP="00891837">
                  <w:pPr>
                    <w:rPr>
                      <w:sz w:val="22"/>
                      <w:szCs w:val="22"/>
                    </w:rPr>
                  </w:pPr>
                </w:p>
              </w:tc>
              <w:tc>
                <w:tcPr>
                  <w:tcW w:w="1255" w:type="dxa"/>
                  <w:shd w:val="clear" w:color="auto" w:fill="auto"/>
                </w:tcPr>
                <w:p w14:paraId="6EBE8462" w14:textId="77777777" w:rsidR="00070DBA" w:rsidRPr="00664E6B" w:rsidRDefault="00070DBA" w:rsidP="00891837">
                  <w:pPr>
                    <w:rPr>
                      <w:sz w:val="22"/>
                      <w:szCs w:val="22"/>
                    </w:rPr>
                  </w:pPr>
                </w:p>
              </w:tc>
              <w:tc>
                <w:tcPr>
                  <w:tcW w:w="1055" w:type="dxa"/>
                </w:tcPr>
                <w:p w14:paraId="1DE9A5AE" w14:textId="77777777" w:rsidR="00070DBA" w:rsidRPr="00664E6B" w:rsidRDefault="00070DBA" w:rsidP="00891837">
                  <w:pPr>
                    <w:rPr>
                      <w:sz w:val="22"/>
                      <w:szCs w:val="22"/>
                    </w:rPr>
                  </w:pPr>
                </w:p>
              </w:tc>
            </w:tr>
            <w:tr w:rsidR="00070DBA" w:rsidRPr="00664E6B" w14:paraId="212F1262" w14:textId="77777777" w:rsidTr="00891837">
              <w:tc>
                <w:tcPr>
                  <w:tcW w:w="2542" w:type="dxa"/>
                </w:tcPr>
                <w:p w14:paraId="51C796E2" w14:textId="77777777" w:rsidR="00070DBA" w:rsidRPr="00664E6B" w:rsidRDefault="00070DBA" w:rsidP="00891837">
                  <w:pPr>
                    <w:rPr>
                      <w:sz w:val="22"/>
                      <w:szCs w:val="22"/>
                    </w:rPr>
                  </w:pPr>
                </w:p>
              </w:tc>
              <w:tc>
                <w:tcPr>
                  <w:tcW w:w="2472" w:type="dxa"/>
                  <w:shd w:val="clear" w:color="auto" w:fill="auto"/>
                </w:tcPr>
                <w:p w14:paraId="70F433B1" w14:textId="77777777" w:rsidR="00070DBA" w:rsidRPr="00664E6B" w:rsidRDefault="00070DBA" w:rsidP="00891837">
                  <w:pPr>
                    <w:rPr>
                      <w:sz w:val="22"/>
                      <w:szCs w:val="22"/>
                    </w:rPr>
                  </w:pPr>
                </w:p>
              </w:tc>
              <w:tc>
                <w:tcPr>
                  <w:tcW w:w="1691" w:type="dxa"/>
                  <w:shd w:val="clear" w:color="auto" w:fill="auto"/>
                </w:tcPr>
                <w:p w14:paraId="636FF41A" w14:textId="77777777" w:rsidR="00070DBA" w:rsidRPr="00664E6B" w:rsidRDefault="00070DBA" w:rsidP="00891837">
                  <w:pPr>
                    <w:rPr>
                      <w:sz w:val="22"/>
                      <w:szCs w:val="22"/>
                    </w:rPr>
                  </w:pPr>
                </w:p>
              </w:tc>
              <w:tc>
                <w:tcPr>
                  <w:tcW w:w="1255" w:type="dxa"/>
                  <w:shd w:val="clear" w:color="auto" w:fill="auto"/>
                </w:tcPr>
                <w:p w14:paraId="58F46B60" w14:textId="77777777" w:rsidR="00070DBA" w:rsidRPr="00664E6B" w:rsidRDefault="00070DBA" w:rsidP="00891837">
                  <w:pPr>
                    <w:rPr>
                      <w:sz w:val="22"/>
                      <w:szCs w:val="22"/>
                    </w:rPr>
                  </w:pPr>
                </w:p>
              </w:tc>
              <w:tc>
                <w:tcPr>
                  <w:tcW w:w="1055" w:type="dxa"/>
                </w:tcPr>
                <w:p w14:paraId="33C82B3A" w14:textId="77777777" w:rsidR="00070DBA" w:rsidRPr="00664E6B" w:rsidRDefault="00070DBA" w:rsidP="00891837">
                  <w:pPr>
                    <w:rPr>
                      <w:sz w:val="22"/>
                      <w:szCs w:val="22"/>
                    </w:rPr>
                  </w:pPr>
                </w:p>
              </w:tc>
            </w:tr>
            <w:tr w:rsidR="00070DBA" w:rsidRPr="00664E6B" w14:paraId="3614BF80" w14:textId="77777777" w:rsidTr="00891837">
              <w:tc>
                <w:tcPr>
                  <w:tcW w:w="2542" w:type="dxa"/>
                </w:tcPr>
                <w:p w14:paraId="25E109ED" w14:textId="77777777" w:rsidR="00070DBA" w:rsidRPr="00664E6B" w:rsidRDefault="00070DBA" w:rsidP="00891837">
                  <w:pPr>
                    <w:rPr>
                      <w:sz w:val="22"/>
                      <w:szCs w:val="22"/>
                    </w:rPr>
                  </w:pPr>
                </w:p>
              </w:tc>
              <w:tc>
                <w:tcPr>
                  <w:tcW w:w="2472" w:type="dxa"/>
                  <w:shd w:val="clear" w:color="auto" w:fill="auto"/>
                </w:tcPr>
                <w:p w14:paraId="45469826" w14:textId="77777777" w:rsidR="00070DBA" w:rsidRPr="00664E6B" w:rsidRDefault="00070DBA" w:rsidP="00891837">
                  <w:pPr>
                    <w:rPr>
                      <w:sz w:val="22"/>
                      <w:szCs w:val="22"/>
                    </w:rPr>
                  </w:pPr>
                </w:p>
              </w:tc>
              <w:tc>
                <w:tcPr>
                  <w:tcW w:w="1691" w:type="dxa"/>
                  <w:shd w:val="clear" w:color="auto" w:fill="auto"/>
                </w:tcPr>
                <w:p w14:paraId="4047B57C" w14:textId="77777777" w:rsidR="00070DBA" w:rsidRPr="00664E6B" w:rsidRDefault="00070DBA" w:rsidP="00891837">
                  <w:pPr>
                    <w:rPr>
                      <w:sz w:val="22"/>
                      <w:szCs w:val="22"/>
                    </w:rPr>
                  </w:pPr>
                </w:p>
              </w:tc>
              <w:tc>
                <w:tcPr>
                  <w:tcW w:w="1255" w:type="dxa"/>
                  <w:shd w:val="clear" w:color="auto" w:fill="auto"/>
                </w:tcPr>
                <w:p w14:paraId="1A0A1B0F" w14:textId="77777777" w:rsidR="00070DBA" w:rsidRPr="00664E6B" w:rsidRDefault="00070DBA" w:rsidP="00891837">
                  <w:pPr>
                    <w:rPr>
                      <w:sz w:val="22"/>
                      <w:szCs w:val="22"/>
                    </w:rPr>
                  </w:pPr>
                </w:p>
              </w:tc>
              <w:tc>
                <w:tcPr>
                  <w:tcW w:w="1055" w:type="dxa"/>
                </w:tcPr>
                <w:p w14:paraId="10BCCD18" w14:textId="77777777" w:rsidR="00070DBA" w:rsidRPr="00664E6B" w:rsidRDefault="00070DBA" w:rsidP="00891837">
                  <w:pPr>
                    <w:rPr>
                      <w:sz w:val="22"/>
                      <w:szCs w:val="22"/>
                    </w:rPr>
                  </w:pPr>
                </w:p>
              </w:tc>
            </w:tr>
            <w:tr w:rsidR="00070DBA" w:rsidRPr="00664E6B" w14:paraId="14E3DE65" w14:textId="77777777" w:rsidTr="00891837">
              <w:tc>
                <w:tcPr>
                  <w:tcW w:w="2542" w:type="dxa"/>
                </w:tcPr>
                <w:p w14:paraId="55036AAA" w14:textId="77777777" w:rsidR="00070DBA" w:rsidRPr="00664E6B" w:rsidRDefault="00070DBA" w:rsidP="00891837">
                  <w:pPr>
                    <w:rPr>
                      <w:sz w:val="22"/>
                      <w:szCs w:val="22"/>
                    </w:rPr>
                  </w:pPr>
                </w:p>
              </w:tc>
              <w:tc>
                <w:tcPr>
                  <w:tcW w:w="2472" w:type="dxa"/>
                  <w:shd w:val="clear" w:color="auto" w:fill="auto"/>
                </w:tcPr>
                <w:p w14:paraId="7F1FDB70" w14:textId="77777777" w:rsidR="00070DBA" w:rsidRPr="00664E6B" w:rsidRDefault="00070DBA" w:rsidP="00891837">
                  <w:pPr>
                    <w:rPr>
                      <w:sz w:val="22"/>
                      <w:szCs w:val="22"/>
                    </w:rPr>
                  </w:pPr>
                </w:p>
              </w:tc>
              <w:tc>
                <w:tcPr>
                  <w:tcW w:w="1691" w:type="dxa"/>
                  <w:shd w:val="clear" w:color="auto" w:fill="auto"/>
                </w:tcPr>
                <w:p w14:paraId="0432562C" w14:textId="77777777" w:rsidR="00070DBA" w:rsidRPr="00664E6B" w:rsidRDefault="00070DBA" w:rsidP="00891837">
                  <w:pPr>
                    <w:rPr>
                      <w:sz w:val="22"/>
                      <w:szCs w:val="22"/>
                    </w:rPr>
                  </w:pPr>
                </w:p>
              </w:tc>
              <w:tc>
                <w:tcPr>
                  <w:tcW w:w="1255" w:type="dxa"/>
                  <w:shd w:val="clear" w:color="auto" w:fill="auto"/>
                </w:tcPr>
                <w:p w14:paraId="1A207A7A" w14:textId="77777777" w:rsidR="00070DBA" w:rsidRPr="00664E6B" w:rsidRDefault="00070DBA" w:rsidP="00891837">
                  <w:pPr>
                    <w:rPr>
                      <w:sz w:val="22"/>
                      <w:szCs w:val="22"/>
                    </w:rPr>
                  </w:pPr>
                </w:p>
              </w:tc>
              <w:tc>
                <w:tcPr>
                  <w:tcW w:w="1055" w:type="dxa"/>
                </w:tcPr>
                <w:p w14:paraId="6B075F67" w14:textId="77777777" w:rsidR="00070DBA" w:rsidRPr="00664E6B" w:rsidRDefault="00070DBA" w:rsidP="00891837">
                  <w:pPr>
                    <w:rPr>
                      <w:sz w:val="22"/>
                      <w:szCs w:val="22"/>
                    </w:rPr>
                  </w:pPr>
                </w:p>
              </w:tc>
            </w:tr>
          </w:tbl>
          <w:p w14:paraId="04D7726E" w14:textId="77777777" w:rsidR="00070DBA" w:rsidRDefault="00070DBA" w:rsidP="00891837">
            <w:pPr>
              <w:rPr>
                <w:i/>
              </w:rPr>
            </w:pPr>
            <w:r>
              <w:rPr>
                <w:i/>
              </w:rPr>
              <w:t>*</w:t>
            </w:r>
            <w:r w:rsidRPr="002358F2">
              <w:rPr>
                <w:i/>
              </w:rPr>
              <w:t xml:space="preserve">Nekustamā īpašuma īpašnieks, valdītājs vai lietotājs, kura uzdevumā, pamatojoties uz noslēgto līgumu, tiek </w:t>
            </w:r>
            <w:r>
              <w:rPr>
                <w:i/>
              </w:rPr>
              <w:t xml:space="preserve">izstrādāts tehniskais projekts vai </w:t>
            </w:r>
            <w:r w:rsidRPr="002358F2">
              <w:rPr>
                <w:i/>
              </w:rPr>
              <w:t>veikta būvniecība</w:t>
            </w:r>
          </w:p>
          <w:p w14:paraId="584DA01B" w14:textId="77777777" w:rsidR="00070DBA" w:rsidRPr="00664E6B" w:rsidRDefault="00070DBA" w:rsidP="00891837">
            <w:pPr>
              <w:rPr>
                <w:i/>
              </w:rPr>
            </w:pPr>
          </w:p>
          <w:p w14:paraId="350403DA" w14:textId="77777777" w:rsidR="00070DBA" w:rsidRPr="00664E6B" w:rsidRDefault="00070DBA" w:rsidP="00891837">
            <w:r w:rsidRPr="00664E6B">
              <w:rPr>
                <w:b/>
              </w:rPr>
              <w:t>IZGLĪTĪBA:</w:t>
            </w:r>
          </w:p>
          <w:p w14:paraId="76148614"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4680"/>
            </w:tblGrid>
            <w:tr w:rsidR="00070DBA" w:rsidRPr="00664E6B" w14:paraId="07BF3BD3" w14:textId="77777777" w:rsidTr="00891837">
              <w:tc>
                <w:tcPr>
                  <w:tcW w:w="1080" w:type="dxa"/>
                </w:tcPr>
                <w:p w14:paraId="0C689CD6" w14:textId="77777777" w:rsidR="00070DBA" w:rsidRPr="00664E6B" w:rsidRDefault="00070DBA" w:rsidP="00891837">
                  <w:pPr>
                    <w:jc w:val="center"/>
                    <w:rPr>
                      <w:b/>
                      <w:sz w:val="22"/>
                      <w:szCs w:val="22"/>
                    </w:rPr>
                  </w:pPr>
                  <w:r w:rsidRPr="00664E6B">
                    <w:rPr>
                      <w:b/>
                      <w:sz w:val="22"/>
                      <w:szCs w:val="22"/>
                    </w:rPr>
                    <w:t>Laika periods</w:t>
                  </w:r>
                </w:p>
              </w:tc>
              <w:tc>
                <w:tcPr>
                  <w:tcW w:w="3060" w:type="dxa"/>
                </w:tcPr>
                <w:p w14:paraId="2455830E" w14:textId="77777777" w:rsidR="00070DBA" w:rsidRPr="00664E6B" w:rsidRDefault="00070DBA" w:rsidP="00891837">
                  <w:pPr>
                    <w:jc w:val="center"/>
                    <w:rPr>
                      <w:b/>
                      <w:sz w:val="22"/>
                      <w:szCs w:val="22"/>
                    </w:rPr>
                  </w:pPr>
                  <w:r w:rsidRPr="00664E6B">
                    <w:rPr>
                      <w:b/>
                      <w:sz w:val="22"/>
                      <w:szCs w:val="22"/>
                    </w:rPr>
                    <w:t>Izglītības iestādes nosaukums</w:t>
                  </w:r>
                </w:p>
              </w:tc>
              <w:tc>
                <w:tcPr>
                  <w:tcW w:w="4680" w:type="dxa"/>
                </w:tcPr>
                <w:p w14:paraId="7F91643C" w14:textId="77777777" w:rsidR="00070DBA" w:rsidRPr="00664E6B" w:rsidRDefault="00070DBA" w:rsidP="00891837">
                  <w:pPr>
                    <w:jc w:val="center"/>
                    <w:rPr>
                      <w:b/>
                      <w:sz w:val="22"/>
                      <w:szCs w:val="22"/>
                    </w:rPr>
                  </w:pPr>
                  <w:r w:rsidRPr="00664E6B">
                    <w:rPr>
                      <w:b/>
                      <w:sz w:val="22"/>
                      <w:szCs w:val="22"/>
                    </w:rPr>
                    <w:t>Iegūtais grāds, kvalifikācija</w:t>
                  </w:r>
                </w:p>
              </w:tc>
            </w:tr>
            <w:tr w:rsidR="00070DBA" w:rsidRPr="00664E6B" w14:paraId="06D78BAF" w14:textId="77777777" w:rsidTr="00891837">
              <w:tc>
                <w:tcPr>
                  <w:tcW w:w="1080" w:type="dxa"/>
                </w:tcPr>
                <w:p w14:paraId="4E66C207" w14:textId="77777777" w:rsidR="00070DBA" w:rsidRPr="00664E6B" w:rsidRDefault="00070DBA" w:rsidP="00891837">
                  <w:pPr>
                    <w:rPr>
                      <w:sz w:val="22"/>
                      <w:szCs w:val="22"/>
                    </w:rPr>
                  </w:pPr>
                </w:p>
              </w:tc>
              <w:tc>
                <w:tcPr>
                  <w:tcW w:w="3060" w:type="dxa"/>
                </w:tcPr>
                <w:p w14:paraId="572E5F1B" w14:textId="77777777" w:rsidR="00070DBA" w:rsidRPr="00664E6B" w:rsidRDefault="00070DBA" w:rsidP="00891837">
                  <w:pPr>
                    <w:rPr>
                      <w:sz w:val="22"/>
                      <w:szCs w:val="22"/>
                    </w:rPr>
                  </w:pPr>
                </w:p>
              </w:tc>
              <w:tc>
                <w:tcPr>
                  <w:tcW w:w="4680" w:type="dxa"/>
                </w:tcPr>
                <w:p w14:paraId="29038379" w14:textId="77777777" w:rsidR="00070DBA" w:rsidRPr="00664E6B" w:rsidRDefault="00070DBA" w:rsidP="00891837">
                  <w:pPr>
                    <w:rPr>
                      <w:sz w:val="22"/>
                      <w:szCs w:val="22"/>
                    </w:rPr>
                  </w:pPr>
                </w:p>
              </w:tc>
            </w:tr>
            <w:tr w:rsidR="00070DBA" w:rsidRPr="00664E6B" w14:paraId="5C334F43" w14:textId="77777777" w:rsidTr="00891837">
              <w:tc>
                <w:tcPr>
                  <w:tcW w:w="1080" w:type="dxa"/>
                </w:tcPr>
                <w:p w14:paraId="16165A12" w14:textId="77777777" w:rsidR="00070DBA" w:rsidRPr="00664E6B" w:rsidRDefault="00070DBA" w:rsidP="00891837">
                  <w:pPr>
                    <w:rPr>
                      <w:sz w:val="22"/>
                      <w:szCs w:val="22"/>
                    </w:rPr>
                  </w:pPr>
                </w:p>
              </w:tc>
              <w:tc>
                <w:tcPr>
                  <w:tcW w:w="3060" w:type="dxa"/>
                </w:tcPr>
                <w:p w14:paraId="728A1F6E" w14:textId="77777777" w:rsidR="00070DBA" w:rsidRPr="00664E6B" w:rsidRDefault="00070DBA" w:rsidP="00891837">
                  <w:pPr>
                    <w:rPr>
                      <w:sz w:val="22"/>
                      <w:szCs w:val="22"/>
                    </w:rPr>
                  </w:pPr>
                </w:p>
              </w:tc>
              <w:tc>
                <w:tcPr>
                  <w:tcW w:w="4680" w:type="dxa"/>
                </w:tcPr>
                <w:p w14:paraId="37E4B653" w14:textId="77777777" w:rsidR="00070DBA" w:rsidRPr="00664E6B" w:rsidRDefault="00070DBA" w:rsidP="00891837">
                  <w:pPr>
                    <w:rPr>
                      <w:sz w:val="22"/>
                      <w:szCs w:val="22"/>
                    </w:rPr>
                  </w:pPr>
                </w:p>
              </w:tc>
            </w:tr>
          </w:tbl>
          <w:p w14:paraId="3774B7A0" w14:textId="77777777" w:rsidR="00070DBA" w:rsidRPr="00664E6B" w:rsidRDefault="00070DBA" w:rsidP="00891837">
            <w:pPr>
              <w:rPr>
                <w:b/>
                <w:sz w:val="22"/>
                <w:szCs w:val="22"/>
              </w:rPr>
            </w:pPr>
          </w:p>
          <w:p w14:paraId="13B53963" w14:textId="77777777" w:rsidR="00070DBA" w:rsidRPr="00664E6B" w:rsidRDefault="00070DBA" w:rsidP="00891837">
            <w:r w:rsidRPr="00664E6B">
              <w:rPr>
                <w:b/>
              </w:rPr>
              <w:t>DARBA PIEREDZE:</w:t>
            </w:r>
          </w:p>
          <w:p w14:paraId="2A6750A6" w14:textId="77777777" w:rsidR="00070DBA" w:rsidRPr="00664E6B" w:rsidRDefault="00070DBA" w:rsidP="00891837">
            <w:pPr>
              <w:jc w:val="both"/>
              <w:rPr>
                <w:i/>
                <w:sz w:val="22"/>
                <w:szCs w:val="22"/>
              </w:rPr>
            </w:pPr>
          </w:p>
          <w:p w14:paraId="588DC74C" w14:textId="77777777" w:rsidR="00070DBA" w:rsidRPr="00664E6B" w:rsidRDefault="00070DBA" w:rsidP="00891837">
            <w:pPr>
              <w:jc w:val="both"/>
              <w:rPr>
                <w:sz w:val="22"/>
                <w:szCs w:val="22"/>
              </w:rPr>
            </w:pPr>
            <w:r w:rsidRPr="00664E6B">
              <w:rPr>
                <w:i/>
                <w:sz w:val="22"/>
                <w:szCs w:val="22"/>
              </w:rPr>
              <w:t xml:space="preserve">Uzskaitiet visus amatus, sākot no augstskolas beigšanas, norādot datumus, </w:t>
            </w:r>
            <w:proofErr w:type="gramStart"/>
            <w:r w:rsidRPr="00664E6B">
              <w:rPr>
                <w:i/>
                <w:sz w:val="22"/>
                <w:szCs w:val="22"/>
              </w:rPr>
              <w:t>darba vietu</w:t>
            </w:r>
            <w:proofErr w:type="gramEnd"/>
            <w:r w:rsidRPr="00664E6B">
              <w:rPr>
                <w:i/>
                <w:sz w:val="22"/>
                <w:szCs w:val="22"/>
              </w:rPr>
              <w:t xml:space="preserve"> nosaukumus, ieņemamos amatus un galvenos pienākumus.</w:t>
            </w:r>
            <w:r w:rsidRPr="00664E6B">
              <w:rPr>
                <w:b/>
                <w:i/>
                <w:sz w:val="22"/>
                <w:szCs w:val="22"/>
              </w:rPr>
              <w:t xml:space="preserve"> </w:t>
            </w:r>
          </w:p>
          <w:p w14:paraId="52238407"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40"/>
              <w:gridCol w:w="1620"/>
              <w:gridCol w:w="3780"/>
            </w:tblGrid>
            <w:tr w:rsidR="00070DBA" w:rsidRPr="00664E6B" w14:paraId="420E4FFD" w14:textId="77777777" w:rsidTr="00891837">
              <w:tc>
                <w:tcPr>
                  <w:tcW w:w="1080" w:type="dxa"/>
                </w:tcPr>
                <w:p w14:paraId="378CDD15" w14:textId="77777777" w:rsidR="00070DBA" w:rsidRPr="00664E6B" w:rsidRDefault="00070DBA" w:rsidP="00891837">
                  <w:pPr>
                    <w:jc w:val="center"/>
                    <w:rPr>
                      <w:b/>
                      <w:sz w:val="22"/>
                      <w:szCs w:val="22"/>
                    </w:rPr>
                  </w:pPr>
                  <w:r w:rsidRPr="00664E6B">
                    <w:rPr>
                      <w:b/>
                      <w:sz w:val="22"/>
                      <w:szCs w:val="22"/>
                    </w:rPr>
                    <w:t>Laika periods</w:t>
                  </w:r>
                </w:p>
              </w:tc>
              <w:tc>
                <w:tcPr>
                  <w:tcW w:w="2340" w:type="dxa"/>
                </w:tcPr>
                <w:p w14:paraId="320A2E9E" w14:textId="77777777" w:rsidR="00070DBA" w:rsidRPr="00664E6B" w:rsidRDefault="00070DBA" w:rsidP="00891837">
                  <w:pPr>
                    <w:jc w:val="center"/>
                    <w:rPr>
                      <w:b/>
                      <w:sz w:val="22"/>
                      <w:szCs w:val="22"/>
                    </w:rPr>
                  </w:pPr>
                  <w:proofErr w:type="gramStart"/>
                  <w:r w:rsidRPr="00664E6B">
                    <w:rPr>
                      <w:b/>
                      <w:sz w:val="22"/>
                      <w:szCs w:val="22"/>
                    </w:rPr>
                    <w:t>Darba vieta</w:t>
                  </w:r>
                  <w:proofErr w:type="gramEnd"/>
                </w:p>
              </w:tc>
              <w:tc>
                <w:tcPr>
                  <w:tcW w:w="1620" w:type="dxa"/>
                </w:tcPr>
                <w:p w14:paraId="4BAB41E2" w14:textId="77777777" w:rsidR="00070DBA" w:rsidRPr="00664E6B" w:rsidRDefault="00070DBA" w:rsidP="00891837">
                  <w:pPr>
                    <w:jc w:val="center"/>
                    <w:rPr>
                      <w:b/>
                      <w:sz w:val="22"/>
                      <w:szCs w:val="22"/>
                    </w:rPr>
                  </w:pPr>
                  <w:r w:rsidRPr="00664E6B">
                    <w:rPr>
                      <w:b/>
                      <w:sz w:val="22"/>
                      <w:szCs w:val="22"/>
                    </w:rPr>
                    <w:t>Amats</w:t>
                  </w:r>
                </w:p>
              </w:tc>
              <w:tc>
                <w:tcPr>
                  <w:tcW w:w="3780" w:type="dxa"/>
                </w:tcPr>
                <w:p w14:paraId="040B56D1" w14:textId="77777777" w:rsidR="00070DBA" w:rsidRPr="00664E6B" w:rsidRDefault="00070DBA" w:rsidP="00891837">
                  <w:pPr>
                    <w:jc w:val="center"/>
                    <w:rPr>
                      <w:b/>
                      <w:sz w:val="22"/>
                      <w:szCs w:val="22"/>
                    </w:rPr>
                  </w:pPr>
                  <w:r w:rsidRPr="00664E6B">
                    <w:rPr>
                      <w:b/>
                      <w:sz w:val="22"/>
                      <w:szCs w:val="22"/>
                    </w:rPr>
                    <w:t>Galvenie pienākumi</w:t>
                  </w:r>
                </w:p>
              </w:tc>
            </w:tr>
            <w:tr w:rsidR="00070DBA" w:rsidRPr="00664E6B" w14:paraId="782DE7A4" w14:textId="77777777" w:rsidTr="00891837">
              <w:tc>
                <w:tcPr>
                  <w:tcW w:w="1080" w:type="dxa"/>
                </w:tcPr>
                <w:p w14:paraId="3A1F825D" w14:textId="77777777" w:rsidR="00070DBA" w:rsidRPr="00664E6B" w:rsidRDefault="00070DBA" w:rsidP="00891837">
                  <w:pPr>
                    <w:rPr>
                      <w:sz w:val="22"/>
                      <w:szCs w:val="22"/>
                    </w:rPr>
                  </w:pPr>
                </w:p>
              </w:tc>
              <w:tc>
                <w:tcPr>
                  <w:tcW w:w="2340" w:type="dxa"/>
                </w:tcPr>
                <w:p w14:paraId="65D90160" w14:textId="77777777" w:rsidR="00070DBA" w:rsidRPr="00664E6B" w:rsidRDefault="00070DBA" w:rsidP="00891837">
                  <w:pPr>
                    <w:rPr>
                      <w:sz w:val="22"/>
                      <w:szCs w:val="22"/>
                    </w:rPr>
                  </w:pPr>
                </w:p>
              </w:tc>
              <w:tc>
                <w:tcPr>
                  <w:tcW w:w="1620" w:type="dxa"/>
                </w:tcPr>
                <w:p w14:paraId="5116A6AD" w14:textId="77777777" w:rsidR="00070DBA" w:rsidRPr="00664E6B" w:rsidRDefault="00070DBA" w:rsidP="00891837">
                  <w:pPr>
                    <w:rPr>
                      <w:sz w:val="22"/>
                      <w:szCs w:val="22"/>
                    </w:rPr>
                  </w:pPr>
                </w:p>
              </w:tc>
              <w:tc>
                <w:tcPr>
                  <w:tcW w:w="3780" w:type="dxa"/>
                </w:tcPr>
                <w:p w14:paraId="6D051CC7" w14:textId="77777777" w:rsidR="00070DBA" w:rsidRPr="00664E6B" w:rsidRDefault="00070DBA" w:rsidP="00891837">
                  <w:pPr>
                    <w:rPr>
                      <w:sz w:val="22"/>
                      <w:szCs w:val="22"/>
                    </w:rPr>
                  </w:pPr>
                </w:p>
              </w:tc>
            </w:tr>
            <w:tr w:rsidR="00070DBA" w:rsidRPr="00664E6B" w14:paraId="6EE01D0D" w14:textId="77777777" w:rsidTr="00891837">
              <w:tc>
                <w:tcPr>
                  <w:tcW w:w="1080" w:type="dxa"/>
                </w:tcPr>
                <w:p w14:paraId="141C6768" w14:textId="77777777" w:rsidR="00070DBA" w:rsidRPr="00664E6B" w:rsidRDefault="00070DBA" w:rsidP="00891837">
                  <w:pPr>
                    <w:rPr>
                      <w:sz w:val="22"/>
                      <w:szCs w:val="22"/>
                    </w:rPr>
                  </w:pPr>
                </w:p>
              </w:tc>
              <w:tc>
                <w:tcPr>
                  <w:tcW w:w="2340" w:type="dxa"/>
                </w:tcPr>
                <w:p w14:paraId="20B7B8C1" w14:textId="77777777" w:rsidR="00070DBA" w:rsidRPr="00664E6B" w:rsidRDefault="00070DBA" w:rsidP="00891837">
                  <w:pPr>
                    <w:rPr>
                      <w:sz w:val="22"/>
                      <w:szCs w:val="22"/>
                    </w:rPr>
                  </w:pPr>
                </w:p>
              </w:tc>
              <w:tc>
                <w:tcPr>
                  <w:tcW w:w="1620" w:type="dxa"/>
                </w:tcPr>
                <w:p w14:paraId="433791E4" w14:textId="77777777" w:rsidR="00070DBA" w:rsidRPr="00664E6B" w:rsidRDefault="00070DBA" w:rsidP="00891837">
                  <w:pPr>
                    <w:rPr>
                      <w:sz w:val="22"/>
                      <w:szCs w:val="22"/>
                    </w:rPr>
                  </w:pPr>
                </w:p>
              </w:tc>
              <w:tc>
                <w:tcPr>
                  <w:tcW w:w="3780" w:type="dxa"/>
                </w:tcPr>
                <w:p w14:paraId="45E4A022" w14:textId="77777777" w:rsidR="00070DBA" w:rsidRPr="00664E6B" w:rsidRDefault="00070DBA" w:rsidP="00891837">
                  <w:pPr>
                    <w:rPr>
                      <w:sz w:val="22"/>
                      <w:szCs w:val="22"/>
                    </w:rPr>
                  </w:pPr>
                </w:p>
              </w:tc>
            </w:tr>
          </w:tbl>
          <w:p w14:paraId="26C780B9" w14:textId="77777777" w:rsidR="00070DBA" w:rsidRPr="00E96997" w:rsidRDefault="00070DBA" w:rsidP="00891837">
            <w:pPr>
              <w:keepNext/>
            </w:pPr>
          </w:p>
          <w:p w14:paraId="4EA1FC91" w14:textId="77777777" w:rsidR="00070DBA" w:rsidRPr="00664E6B" w:rsidRDefault="00070DBA" w:rsidP="00891837">
            <w:r w:rsidRPr="00664E6B">
              <w:rPr>
                <w:b/>
              </w:rPr>
              <w:t>VALODAS:</w:t>
            </w:r>
          </w:p>
          <w:p w14:paraId="37632BD4" w14:textId="77777777" w:rsidR="00070DBA" w:rsidRPr="00664E6B" w:rsidRDefault="00070DBA" w:rsidP="00891837">
            <w:pPr>
              <w:rPr>
                <w:sz w:val="22"/>
                <w:szCs w:val="22"/>
              </w:rPr>
            </w:pPr>
            <w:r w:rsidRPr="00664E6B">
              <w:rPr>
                <w:i/>
                <w:sz w:val="22"/>
                <w:szCs w:val="22"/>
              </w:rPr>
              <w:t>Katrai valodai norādiet zināšanu līmeni: teicami, labi, viduvēji vai vāji.</w:t>
            </w:r>
            <w:r w:rsidRPr="00664E6B">
              <w:rPr>
                <w:b/>
                <w:i/>
                <w:sz w:val="22"/>
                <w:szCs w:val="22"/>
              </w:rPr>
              <w:t xml:space="preserve"> </w:t>
            </w:r>
          </w:p>
          <w:tbl>
            <w:tblPr>
              <w:tblW w:w="0" w:type="auto"/>
              <w:tblInd w:w="108" w:type="dxa"/>
              <w:tblLook w:val="01E0" w:firstRow="1" w:lastRow="1" w:firstColumn="1" w:lastColumn="1" w:noHBand="0" w:noVBand="0"/>
            </w:tblPr>
            <w:tblGrid>
              <w:gridCol w:w="1980"/>
              <w:gridCol w:w="1512"/>
              <w:gridCol w:w="1620"/>
              <w:gridCol w:w="1728"/>
            </w:tblGrid>
            <w:tr w:rsidR="00070DBA" w:rsidRPr="00664E6B" w14:paraId="4B534CCC" w14:textId="77777777" w:rsidTr="0089183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72954618" w14:textId="77777777" w:rsidR="00070DBA" w:rsidRPr="00664E6B" w:rsidRDefault="00070DBA" w:rsidP="00891837">
                  <w:pPr>
                    <w:jc w:val="center"/>
                    <w:rPr>
                      <w:b/>
                      <w:sz w:val="22"/>
                      <w:szCs w:val="22"/>
                    </w:rPr>
                  </w:pPr>
                  <w:r w:rsidRPr="00664E6B">
                    <w:rPr>
                      <w:b/>
                      <w:sz w:val="22"/>
                      <w:szCs w:val="22"/>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63AEFE01" w14:textId="77777777" w:rsidR="00070DBA" w:rsidRPr="00664E6B" w:rsidRDefault="00070DBA" w:rsidP="00891837">
                  <w:pPr>
                    <w:jc w:val="center"/>
                    <w:rPr>
                      <w:b/>
                      <w:sz w:val="22"/>
                      <w:szCs w:val="22"/>
                    </w:rPr>
                  </w:pPr>
                  <w:r w:rsidRPr="00664E6B">
                    <w:rPr>
                      <w:b/>
                      <w:sz w:val="22"/>
                      <w:szCs w:val="22"/>
                    </w:rPr>
                    <w:t>Zināšanu līmenis</w:t>
                  </w:r>
                </w:p>
              </w:tc>
            </w:tr>
            <w:tr w:rsidR="00070DBA" w:rsidRPr="00664E6B" w14:paraId="0F8122EA" w14:textId="77777777" w:rsidTr="00891837">
              <w:trPr>
                <w:cantSplit/>
              </w:trPr>
              <w:tc>
                <w:tcPr>
                  <w:tcW w:w="1980" w:type="dxa"/>
                  <w:vMerge/>
                  <w:tcBorders>
                    <w:top w:val="single" w:sz="4" w:space="0" w:color="auto"/>
                    <w:left w:val="single" w:sz="4" w:space="0" w:color="auto"/>
                    <w:bottom w:val="single" w:sz="4" w:space="0" w:color="auto"/>
                    <w:right w:val="single" w:sz="4" w:space="0" w:color="auto"/>
                  </w:tcBorders>
                </w:tcPr>
                <w:p w14:paraId="55B5FF2E" w14:textId="77777777" w:rsidR="00070DBA" w:rsidRPr="00664E6B" w:rsidRDefault="00070DBA" w:rsidP="00891837">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14:paraId="420B7615" w14:textId="77777777" w:rsidR="00070DBA" w:rsidRPr="00664E6B" w:rsidRDefault="00070DBA" w:rsidP="00891837">
                  <w:pPr>
                    <w:jc w:val="center"/>
                    <w:rPr>
                      <w:b/>
                      <w:sz w:val="22"/>
                      <w:szCs w:val="22"/>
                    </w:rPr>
                  </w:pPr>
                  <w:r w:rsidRPr="00664E6B">
                    <w:rPr>
                      <w:b/>
                      <w:sz w:val="22"/>
                      <w:szCs w:val="22"/>
                    </w:rPr>
                    <w:t>Runāt prasme</w:t>
                  </w:r>
                </w:p>
              </w:tc>
              <w:tc>
                <w:tcPr>
                  <w:tcW w:w="1620" w:type="dxa"/>
                  <w:tcBorders>
                    <w:top w:val="single" w:sz="4" w:space="0" w:color="auto"/>
                    <w:left w:val="single" w:sz="4" w:space="0" w:color="auto"/>
                    <w:bottom w:val="single" w:sz="4" w:space="0" w:color="auto"/>
                    <w:right w:val="single" w:sz="4" w:space="0" w:color="auto"/>
                  </w:tcBorders>
                </w:tcPr>
                <w:p w14:paraId="4CBDCC75" w14:textId="77777777" w:rsidR="00070DBA" w:rsidRPr="00664E6B" w:rsidRDefault="00070DBA" w:rsidP="00891837">
                  <w:pPr>
                    <w:jc w:val="center"/>
                    <w:rPr>
                      <w:b/>
                      <w:sz w:val="22"/>
                      <w:szCs w:val="22"/>
                    </w:rPr>
                  </w:pPr>
                  <w:r w:rsidRPr="00664E6B">
                    <w:rPr>
                      <w:b/>
                      <w:sz w:val="22"/>
                      <w:szCs w:val="22"/>
                    </w:rPr>
                    <w:t>Rakstīt prasme</w:t>
                  </w:r>
                </w:p>
              </w:tc>
              <w:tc>
                <w:tcPr>
                  <w:tcW w:w="1728" w:type="dxa"/>
                  <w:tcBorders>
                    <w:top w:val="single" w:sz="4" w:space="0" w:color="auto"/>
                    <w:left w:val="single" w:sz="4" w:space="0" w:color="auto"/>
                    <w:bottom w:val="single" w:sz="4" w:space="0" w:color="auto"/>
                    <w:right w:val="single" w:sz="4" w:space="0" w:color="auto"/>
                  </w:tcBorders>
                </w:tcPr>
                <w:p w14:paraId="285993A0" w14:textId="77777777" w:rsidR="00070DBA" w:rsidRPr="00664E6B" w:rsidRDefault="00070DBA" w:rsidP="00891837">
                  <w:pPr>
                    <w:jc w:val="center"/>
                    <w:rPr>
                      <w:b/>
                      <w:sz w:val="22"/>
                      <w:szCs w:val="22"/>
                    </w:rPr>
                  </w:pPr>
                  <w:r w:rsidRPr="00664E6B">
                    <w:rPr>
                      <w:b/>
                      <w:sz w:val="22"/>
                      <w:szCs w:val="22"/>
                    </w:rPr>
                    <w:t>Lasīt prasme</w:t>
                  </w:r>
                </w:p>
              </w:tc>
            </w:tr>
            <w:tr w:rsidR="00070DBA" w:rsidRPr="00664E6B" w14:paraId="21F7EA94" w14:textId="77777777" w:rsidTr="00891837">
              <w:tc>
                <w:tcPr>
                  <w:tcW w:w="1980" w:type="dxa"/>
                  <w:tcBorders>
                    <w:top w:val="single" w:sz="4" w:space="0" w:color="auto"/>
                    <w:left w:val="single" w:sz="4" w:space="0" w:color="auto"/>
                    <w:bottom w:val="single" w:sz="4" w:space="0" w:color="auto"/>
                    <w:right w:val="single" w:sz="4" w:space="0" w:color="auto"/>
                  </w:tcBorders>
                </w:tcPr>
                <w:p w14:paraId="682530EA" w14:textId="77777777" w:rsidR="00070DBA" w:rsidRPr="00664E6B" w:rsidRDefault="00070DBA" w:rsidP="00891837">
                  <w:pPr>
                    <w:jc w:val="center"/>
                    <w:rPr>
                      <w:sz w:val="22"/>
                      <w:szCs w:val="22"/>
                    </w:rPr>
                  </w:pPr>
                  <w:r w:rsidRPr="00664E6B">
                    <w:rPr>
                      <w:sz w:val="22"/>
                      <w:szCs w:val="22"/>
                    </w:rPr>
                    <w:t>Latviešu</w:t>
                  </w:r>
                </w:p>
              </w:tc>
              <w:tc>
                <w:tcPr>
                  <w:tcW w:w="1512" w:type="dxa"/>
                  <w:tcBorders>
                    <w:top w:val="single" w:sz="4" w:space="0" w:color="auto"/>
                    <w:left w:val="single" w:sz="4" w:space="0" w:color="auto"/>
                    <w:bottom w:val="single" w:sz="4" w:space="0" w:color="auto"/>
                    <w:right w:val="single" w:sz="4" w:space="0" w:color="auto"/>
                  </w:tcBorders>
                </w:tcPr>
                <w:p w14:paraId="75D26CE7"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A8C957"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7A40C5F9" w14:textId="77777777" w:rsidR="00070DBA" w:rsidRPr="00664E6B" w:rsidRDefault="00070DBA" w:rsidP="00891837">
                  <w:pPr>
                    <w:jc w:val="center"/>
                    <w:rPr>
                      <w:sz w:val="22"/>
                      <w:szCs w:val="22"/>
                    </w:rPr>
                  </w:pPr>
                </w:p>
              </w:tc>
            </w:tr>
            <w:tr w:rsidR="00070DBA" w:rsidRPr="00664E6B" w14:paraId="583BA303" w14:textId="77777777" w:rsidTr="00891837">
              <w:tc>
                <w:tcPr>
                  <w:tcW w:w="1980" w:type="dxa"/>
                  <w:tcBorders>
                    <w:top w:val="single" w:sz="4" w:space="0" w:color="auto"/>
                    <w:left w:val="single" w:sz="4" w:space="0" w:color="auto"/>
                    <w:bottom w:val="single" w:sz="4" w:space="0" w:color="auto"/>
                    <w:right w:val="single" w:sz="4" w:space="0" w:color="auto"/>
                  </w:tcBorders>
                </w:tcPr>
                <w:p w14:paraId="3EEEF2D4" w14:textId="77777777" w:rsidR="00070DBA" w:rsidRPr="00664E6B" w:rsidRDefault="00070DBA" w:rsidP="00891837">
                  <w:pPr>
                    <w:jc w:val="center"/>
                    <w:rPr>
                      <w:sz w:val="22"/>
                      <w:szCs w:val="22"/>
                    </w:rPr>
                  </w:pPr>
                  <w:r w:rsidRPr="00664E6B">
                    <w:rPr>
                      <w:sz w:val="22"/>
                      <w:szCs w:val="22"/>
                    </w:rPr>
                    <w:t>U. c.</w:t>
                  </w:r>
                </w:p>
              </w:tc>
              <w:tc>
                <w:tcPr>
                  <w:tcW w:w="1512" w:type="dxa"/>
                  <w:tcBorders>
                    <w:top w:val="single" w:sz="4" w:space="0" w:color="auto"/>
                    <w:left w:val="single" w:sz="4" w:space="0" w:color="auto"/>
                    <w:bottom w:val="single" w:sz="4" w:space="0" w:color="auto"/>
                    <w:right w:val="single" w:sz="4" w:space="0" w:color="auto"/>
                  </w:tcBorders>
                </w:tcPr>
                <w:p w14:paraId="6FE6784B"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7A1C7CF"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147B4610" w14:textId="77777777" w:rsidR="00070DBA" w:rsidRPr="00664E6B" w:rsidRDefault="00070DBA" w:rsidP="00891837">
                  <w:pPr>
                    <w:jc w:val="center"/>
                    <w:rPr>
                      <w:sz w:val="22"/>
                      <w:szCs w:val="22"/>
                    </w:rPr>
                  </w:pPr>
                </w:p>
              </w:tc>
            </w:tr>
          </w:tbl>
          <w:p w14:paraId="02E983B5" w14:textId="77777777" w:rsidR="00070DBA" w:rsidRPr="00664E6B" w:rsidRDefault="00070DBA" w:rsidP="00891837">
            <w:pPr>
              <w:rPr>
                <w:b/>
                <w:sz w:val="22"/>
                <w:szCs w:val="22"/>
              </w:rPr>
            </w:pPr>
          </w:p>
          <w:p w14:paraId="536E7385" w14:textId="77777777" w:rsidR="00070DBA" w:rsidRPr="00664E6B" w:rsidRDefault="00070DBA" w:rsidP="00891837">
            <w:r w:rsidRPr="00664E6B">
              <w:rPr>
                <w:b/>
              </w:rPr>
              <w:t>APLIECINĀJUMS:</w:t>
            </w:r>
          </w:p>
          <w:p w14:paraId="4F529B12" w14:textId="77777777" w:rsidR="00070DBA" w:rsidRPr="00664E6B" w:rsidRDefault="00070DBA" w:rsidP="00891837">
            <w:pPr>
              <w:rPr>
                <w:sz w:val="22"/>
                <w:szCs w:val="22"/>
              </w:rPr>
            </w:pPr>
          </w:p>
          <w:p w14:paraId="2F13E5A5" w14:textId="77777777" w:rsidR="00070DBA" w:rsidRPr="00664E6B" w:rsidRDefault="00070DBA" w:rsidP="00891837">
            <w:pPr>
              <w:ind w:right="72"/>
              <w:rPr>
                <w:sz w:val="22"/>
                <w:szCs w:val="22"/>
              </w:rPr>
            </w:pPr>
            <w:r w:rsidRPr="00664E6B">
              <w:rPr>
                <w:sz w:val="22"/>
                <w:szCs w:val="22"/>
              </w:rPr>
              <w:t>Es, apakšā parakstījies (-</w:t>
            </w:r>
            <w:proofErr w:type="spellStart"/>
            <w:r w:rsidRPr="00664E6B">
              <w:rPr>
                <w:sz w:val="22"/>
                <w:szCs w:val="22"/>
              </w:rPr>
              <w:t>usies</w:t>
            </w:r>
            <w:proofErr w:type="spellEnd"/>
            <w:r w:rsidRPr="00664E6B">
              <w:rPr>
                <w:sz w:val="22"/>
                <w:szCs w:val="22"/>
              </w:rPr>
              <w:t>):</w:t>
            </w:r>
          </w:p>
          <w:p w14:paraId="295DB832" w14:textId="77777777" w:rsidR="00070DBA" w:rsidRPr="00664E6B" w:rsidRDefault="00070DBA" w:rsidP="00891837">
            <w:pPr>
              <w:numPr>
                <w:ilvl w:val="0"/>
                <w:numId w:val="8"/>
              </w:numPr>
              <w:ind w:right="72"/>
              <w:rPr>
                <w:sz w:val="22"/>
                <w:szCs w:val="22"/>
              </w:rPr>
            </w:pPr>
            <w:r w:rsidRPr="00664E6B">
              <w:rPr>
                <w:sz w:val="22"/>
                <w:szCs w:val="22"/>
              </w:rPr>
              <w:t>apliecinu, ka šī informācija pareizi raksturo mani, manu kvalifikāciju un pieredzi;</w:t>
            </w:r>
          </w:p>
          <w:p w14:paraId="0B70140F" w14:textId="6388AEBD" w:rsidR="00070DBA" w:rsidRPr="00664E6B" w:rsidRDefault="00070DBA" w:rsidP="00891837">
            <w:pPr>
              <w:numPr>
                <w:ilvl w:val="0"/>
                <w:numId w:val="8"/>
              </w:numPr>
              <w:ind w:right="72"/>
              <w:rPr>
                <w:b/>
                <w:color w:val="000000"/>
                <w:sz w:val="22"/>
                <w:szCs w:val="22"/>
              </w:rPr>
            </w:pPr>
            <w:r w:rsidRPr="00664E6B">
              <w:rPr>
                <w:sz w:val="22"/>
                <w:szCs w:val="22"/>
              </w:rPr>
              <w:t xml:space="preserve">piekrītu manu personas datu izmantošanai </w:t>
            </w:r>
            <w:r w:rsidRPr="00D01540">
              <w:rPr>
                <w:sz w:val="22"/>
                <w:szCs w:val="22"/>
              </w:rPr>
              <w:t xml:space="preserve">iepirkumā </w:t>
            </w:r>
            <w:r w:rsidR="000350A6" w:rsidRPr="0099541B">
              <w:rPr>
                <w:sz w:val="22"/>
                <w:szCs w:val="22"/>
              </w:rPr>
              <w:t>„</w:t>
            </w:r>
            <w:r w:rsidR="000350A6" w:rsidRPr="006011AD">
              <w:rPr>
                <w:sz w:val="22"/>
                <w:szCs w:val="22"/>
              </w:rPr>
              <w:t>Gaujas iela A Ādažos pārbūves būvprojekta izstrāde un būvdarbi</w:t>
            </w:r>
            <w:r w:rsidR="000350A6">
              <w:rPr>
                <w:sz w:val="22"/>
                <w:szCs w:val="22"/>
              </w:rPr>
              <w:t xml:space="preserve">” </w:t>
            </w:r>
            <w:r w:rsidR="000350A6" w:rsidRPr="0099541B">
              <w:rPr>
                <w:sz w:val="22"/>
                <w:szCs w:val="22"/>
              </w:rPr>
              <w:t xml:space="preserve">(iepirkuma </w:t>
            </w:r>
            <w:r w:rsidR="000350A6" w:rsidRPr="00861C5C">
              <w:rPr>
                <w:sz w:val="24"/>
                <w:szCs w:val="24"/>
              </w:rPr>
              <w:t xml:space="preserve">identifikācijas Nr. </w:t>
            </w:r>
            <w:r w:rsidR="00861C5C" w:rsidRPr="00861C5C">
              <w:rPr>
                <w:sz w:val="24"/>
                <w:szCs w:val="24"/>
              </w:rPr>
              <w:t>ĀND 2016/93</w:t>
            </w:r>
            <w:r w:rsidR="000350A6">
              <w:rPr>
                <w:sz w:val="22"/>
                <w:szCs w:val="22"/>
              </w:rPr>
              <w:t xml:space="preserve">) </w:t>
            </w:r>
            <w:r w:rsidRPr="00664E6B">
              <w:rPr>
                <w:sz w:val="22"/>
                <w:szCs w:val="22"/>
              </w:rPr>
              <w:t>Pretendenta (__________________</w:t>
            </w:r>
            <w:r w:rsidRPr="00664E6B">
              <w:rPr>
                <w:i/>
                <w:sz w:val="22"/>
                <w:szCs w:val="22"/>
              </w:rPr>
              <w:t>jānorāda Pretendenta nosaukums</w:t>
            </w:r>
            <w:r w:rsidRPr="00664E6B">
              <w:rPr>
                <w:sz w:val="22"/>
                <w:szCs w:val="22"/>
              </w:rPr>
              <w:t>) piedāvājuma izvērtēšanai;</w:t>
            </w:r>
          </w:p>
          <w:p w14:paraId="65BE3846" w14:textId="77777777" w:rsidR="00070DBA" w:rsidRPr="00664E6B" w:rsidRDefault="00070DBA" w:rsidP="00891837">
            <w:pPr>
              <w:numPr>
                <w:ilvl w:val="0"/>
                <w:numId w:val="8"/>
              </w:numPr>
              <w:ind w:right="72"/>
              <w:rPr>
                <w:sz w:val="22"/>
                <w:szCs w:val="22"/>
              </w:rPr>
            </w:pPr>
            <w:r w:rsidRPr="00664E6B">
              <w:rPr>
                <w:sz w:val="22"/>
                <w:szCs w:val="22"/>
              </w:rPr>
              <w:t>apliecinu, ka apņemos piedalīties iepirkuma līguma izpildē kā (___________</w:t>
            </w:r>
            <w:r w:rsidRPr="00664E6B">
              <w:rPr>
                <w:i/>
                <w:sz w:val="22"/>
                <w:szCs w:val="22"/>
              </w:rPr>
              <w:t>norādīt lomu</w:t>
            </w:r>
            <w:r w:rsidRPr="00664E6B">
              <w:rPr>
                <w:sz w:val="22"/>
                <w:szCs w:val="22"/>
              </w:rPr>
              <w:t>), ja Pretendentam (______________</w:t>
            </w:r>
            <w:r w:rsidRPr="00664E6B">
              <w:rPr>
                <w:i/>
                <w:sz w:val="22"/>
                <w:szCs w:val="22"/>
              </w:rPr>
              <w:t>jānorāda Pretendenta nosaukums</w:t>
            </w:r>
            <w:r w:rsidRPr="00664E6B">
              <w:rPr>
                <w:sz w:val="22"/>
                <w:szCs w:val="22"/>
              </w:rPr>
              <w:t xml:space="preserve">) tiks piešķirtas līguma slēgšanas tiesības. </w:t>
            </w:r>
          </w:p>
          <w:p w14:paraId="4D81B171" w14:textId="77777777" w:rsidR="00070DBA" w:rsidRPr="00664E6B" w:rsidRDefault="00070DBA" w:rsidP="00891837">
            <w:pPr>
              <w:spacing w:line="360" w:lineRule="auto"/>
              <w:rPr>
                <w:sz w:val="22"/>
                <w:szCs w:val="22"/>
              </w:rPr>
            </w:pPr>
            <w:r w:rsidRPr="00664E6B">
              <w:rPr>
                <w:sz w:val="22"/>
                <w:szCs w:val="22"/>
              </w:rPr>
              <w:t>Darbinieka pilns vārds, uzvārds:_________________________________________</w:t>
            </w:r>
          </w:p>
          <w:p w14:paraId="038117FE" w14:textId="77777777" w:rsidR="00070DBA" w:rsidRPr="00664E6B" w:rsidRDefault="00070DBA" w:rsidP="00891837">
            <w:pPr>
              <w:spacing w:line="360" w:lineRule="auto"/>
              <w:rPr>
                <w:sz w:val="22"/>
                <w:szCs w:val="22"/>
                <w:u w:val="single"/>
              </w:rPr>
            </w:pPr>
            <w:r w:rsidRPr="00664E6B">
              <w:rPr>
                <w:sz w:val="22"/>
                <w:szCs w:val="22"/>
              </w:rPr>
              <w:t>Paraksts:</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0A8219E2" w14:textId="77777777" w:rsidR="00070DBA" w:rsidRDefault="00070DBA" w:rsidP="00891837">
            <w:pPr>
              <w:spacing w:line="360" w:lineRule="auto"/>
              <w:rPr>
                <w:sz w:val="22"/>
                <w:szCs w:val="22"/>
                <w:u w:val="single"/>
              </w:rPr>
            </w:pPr>
            <w:r w:rsidRPr="00664E6B">
              <w:rPr>
                <w:sz w:val="22"/>
                <w:szCs w:val="22"/>
              </w:rPr>
              <w:t>Datums (diena/mēnesis/gads) :</w:t>
            </w:r>
            <w:r w:rsidRPr="00664E6B">
              <w:rPr>
                <w:sz w:val="22"/>
                <w:szCs w:val="22"/>
                <w:u w:val="single"/>
              </w:rPr>
              <w:tab/>
            </w:r>
            <w:r w:rsidRPr="00664E6B">
              <w:rPr>
                <w:sz w:val="22"/>
                <w:szCs w:val="22"/>
                <w:u w:val="single"/>
              </w:rPr>
              <w:tab/>
            </w:r>
            <w:r w:rsidRPr="00664E6B">
              <w:rPr>
                <w:sz w:val="22"/>
                <w:szCs w:val="22"/>
                <w:u w:val="single"/>
              </w:rPr>
              <w:tab/>
              <w:t>_</w:t>
            </w:r>
          </w:p>
          <w:p w14:paraId="3C27A5D4" w14:textId="77777777" w:rsidR="00070DBA" w:rsidRPr="00CB2680" w:rsidRDefault="00070DBA" w:rsidP="00891837">
            <w:pPr>
              <w:spacing w:line="360" w:lineRule="auto"/>
              <w:rPr>
                <w:sz w:val="22"/>
                <w:szCs w:val="22"/>
              </w:rPr>
            </w:pPr>
            <w:r w:rsidRPr="002E3552">
              <w:rPr>
                <w:sz w:val="22"/>
                <w:szCs w:val="22"/>
              </w:rPr>
              <w:t>Kontakttālrunis:</w:t>
            </w:r>
            <w:r>
              <w:rPr>
                <w:sz w:val="22"/>
                <w:szCs w:val="22"/>
              </w:rPr>
              <w:t xml:space="preserve"> _______________</w:t>
            </w:r>
          </w:p>
        </w:tc>
      </w:tr>
    </w:tbl>
    <w:p w14:paraId="349D782C" w14:textId="77777777" w:rsidR="00070DBA" w:rsidRDefault="00070DBA" w:rsidP="00070DBA"/>
    <w:p w14:paraId="1817FA77" w14:textId="77777777" w:rsidR="00070DBA" w:rsidRDefault="00070DBA" w:rsidP="00070DBA"/>
    <w:p w14:paraId="6AF06FD5" w14:textId="77777777" w:rsidR="00070DBA" w:rsidRDefault="00070DBA" w:rsidP="00070DBA"/>
    <w:p w14:paraId="24FF3EF5" w14:textId="77777777" w:rsidR="00070DBA" w:rsidRDefault="00070DBA" w:rsidP="00070DBA"/>
    <w:p w14:paraId="6F1F0B27" w14:textId="77777777" w:rsidR="00070DBA" w:rsidRDefault="00070DBA" w:rsidP="00070DBA"/>
    <w:p w14:paraId="14FBC252" w14:textId="77777777" w:rsidR="00070DBA" w:rsidRPr="005D48ED" w:rsidRDefault="00070DBA" w:rsidP="00070DBA"/>
    <w:tbl>
      <w:tblPr>
        <w:tblW w:w="4884" w:type="dxa"/>
        <w:tblInd w:w="4584" w:type="dxa"/>
        <w:tblLook w:val="01E0" w:firstRow="1" w:lastRow="1" w:firstColumn="1" w:lastColumn="1" w:noHBand="0" w:noVBand="0"/>
      </w:tblPr>
      <w:tblGrid>
        <w:gridCol w:w="204"/>
        <w:gridCol w:w="4680"/>
      </w:tblGrid>
      <w:tr w:rsidR="00070DBA" w:rsidRPr="005D48ED" w14:paraId="4283DA1E" w14:textId="77777777" w:rsidTr="00891837">
        <w:trPr>
          <w:gridBefore w:val="1"/>
          <w:wBefore w:w="204" w:type="dxa"/>
        </w:trPr>
        <w:tc>
          <w:tcPr>
            <w:tcW w:w="4680" w:type="dxa"/>
          </w:tcPr>
          <w:p w14:paraId="195A6DAD" w14:textId="77777777" w:rsidR="00070DBA" w:rsidRPr="005D48ED" w:rsidRDefault="00070DBA" w:rsidP="00891837">
            <w:pPr>
              <w:jc w:val="right"/>
              <w:rPr>
                <w:sz w:val="18"/>
                <w:szCs w:val="18"/>
              </w:rPr>
            </w:pPr>
            <w:r>
              <w:rPr>
                <w:b/>
                <w:bCs/>
                <w:sz w:val="18"/>
                <w:szCs w:val="18"/>
              </w:rPr>
              <w:t>4</w:t>
            </w:r>
            <w:r w:rsidRPr="005D48ED">
              <w:rPr>
                <w:b/>
                <w:bCs/>
                <w:sz w:val="18"/>
                <w:szCs w:val="18"/>
              </w:rPr>
              <w:t>.</w:t>
            </w:r>
            <w:proofErr w:type="gramStart"/>
            <w:r w:rsidRPr="005D48ED">
              <w:rPr>
                <w:b/>
                <w:bCs/>
                <w:sz w:val="18"/>
                <w:szCs w:val="18"/>
              </w:rPr>
              <w:t xml:space="preserve">  </w:t>
            </w:r>
            <w:proofErr w:type="gramEnd"/>
            <w:r w:rsidRPr="005D48ED">
              <w:rPr>
                <w:b/>
                <w:sz w:val="18"/>
                <w:szCs w:val="18"/>
              </w:rPr>
              <w:t>pielikums</w:t>
            </w:r>
            <w:r w:rsidRPr="005D48ED">
              <w:rPr>
                <w:sz w:val="18"/>
                <w:szCs w:val="18"/>
              </w:rPr>
              <w:t xml:space="preserve"> </w:t>
            </w:r>
          </w:p>
          <w:p w14:paraId="2C314FFA" w14:textId="77777777" w:rsidR="0049713F" w:rsidRPr="0099541B" w:rsidRDefault="0049713F" w:rsidP="0049713F">
            <w:pPr>
              <w:jc w:val="right"/>
              <w:rPr>
                <w:bCs/>
              </w:rPr>
            </w:pPr>
            <w:r w:rsidRPr="00F45154">
              <w:t>atklāta konkursa „</w:t>
            </w:r>
            <w:r w:rsidRPr="002C1C64">
              <w:t>Gaujas iela A Ādažos pārbūves būvprojekta izstrāde un būvdarbi”</w:t>
            </w:r>
            <w:r w:rsidRPr="0099541B">
              <w:rPr>
                <w:bCs/>
              </w:rPr>
              <w:t xml:space="preserve"> </w:t>
            </w:r>
          </w:p>
          <w:p w14:paraId="7AD5F352" w14:textId="77777777" w:rsidR="0049713F" w:rsidRPr="0099541B" w:rsidRDefault="0049713F" w:rsidP="0049713F">
            <w:pPr>
              <w:jc w:val="right"/>
            </w:pPr>
            <w:r w:rsidRPr="0099541B">
              <w:t>nolikumam</w:t>
            </w:r>
          </w:p>
          <w:p w14:paraId="7CE49842" w14:textId="1FC09085" w:rsidR="0049713F" w:rsidRPr="0099541B" w:rsidRDefault="0049713F" w:rsidP="0049713F">
            <w:pPr>
              <w:jc w:val="right"/>
            </w:pPr>
            <w:r w:rsidRPr="0099541B">
              <w:t xml:space="preserve"> (iepirkuma identifikāc</w:t>
            </w:r>
            <w:r>
              <w:t xml:space="preserve">ijas Nr. </w:t>
            </w:r>
            <w:r w:rsidR="00861C5C">
              <w:t>ĀND 2016/93</w:t>
            </w:r>
            <w:r w:rsidRPr="0099541B">
              <w:t>)</w:t>
            </w:r>
          </w:p>
          <w:p w14:paraId="66C8DAEE" w14:textId="77777777" w:rsidR="00070DBA" w:rsidRPr="005D48ED" w:rsidRDefault="00070DBA" w:rsidP="00891837">
            <w:pPr>
              <w:ind w:right="-108"/>
              <w:jc w:val="right"/>
              <w:rPr>
                <w:b/>
                <w:sz w:val="22"/>
                <w:szCs w:val="22"/>
              </w:rPr>
            </w:pPr>
          </w:p>
        </w:tc>
      </w:tr>
      <w:tr w:rsidR="00070DBA" w:rsidRPr="005D48ED" w14:paraId="38C24012" w14:textId="77777777" w:rsidTr="00891837">
        <w:tblPrEx>
          <w:jc w:val="right"/>
          <w:tblLook w:val="0000" w:firstRow="0" w:lastRow="0" w:firstColumn="0" w:lastColumn="0" w:noHBand="0" w:noVBand="0"/>
        </w:tblPrEx>
        <w:trPr>
          <w:jc w:val="right"/>
        </w:trPr>
        <w:tc>
          <w:tcPr>
            <w:tcW w:w="4884" w:type="dxa"/>
            <w:gridSpan w:val="2"/>
          </w:tcPr>
          <w:p w14:paraId="57537BD3" w14:textId="77777777" w:rsidR="00070DBA" w:rsidRPr="005D48ED" w:rsidRDefault="00070DBA" w:rsidP="00891837">
            <w:pPr>
              <w:jc w:val="right"/>
              <w:rPr>
                <w:sz w:val="18"/>
                <w:szCs w:val="18"/>
              </w:rPr>
            </w:pPr>
          </w:p>
        </w:tc>
      </w:tr>
    </w:tbl>
    <w:p w14:paraId="0F20B408" w14:textId="0867BA98" w:rsidR="00070DBA" w:rsidRDefault="00070DBA" w:rsidP="00070DBA">
      <w:pPr>
        <w:pStyle w:val="Heading1"/>
        <w:keepNext w:val="0"/>
        <w:numPr>
          <w:ilvl w:val="0"/>
          <w:numId w:val="0"/>
        </w:numPr>
        <w:rPr>
          <w:rFonts w:ascii="Times New Roman" w:hAnsi="Times New Roman"/>
          <w:szCs w:val="24"/>
        </w:rPr>
      </w:pPr>
      <w:bookmarkStart w:id="183" w:name="_Toc332985318"/>
      <w:bookmarkStart w:id="184" w:name="_Toc449629845"/>
      <w:bookmarkStart w:id="185" w:name="_Toc141341777"/>
      <w:bookmarkStart w:id="186" w:name="_Toc141785308"/>
      <w:bookmarkStart w:id="187" w:name="_Toc141785521"/>
      <w:r w:rsidRPr="005D48ED">
        <w:rPr>
          <w:rFonts w:ascii="Times New Roman" w:hAnsi="Times New Roman"/>
          <w:szCs w:val="24"/>
        </w:rPr>
        <w:t>Tehniskais piedāvājum</w:t>
      </w:r>
      <w:r w:rsidR="00265ABB">
        <w:rPr>
          <w:rFonts w:ascii="Times New Roman" w:hAnsi="Times New Roman"/>
          <w:szCs w:val="24"/>
        </w:rPr>
        <w:t>a sagatavošanas vadlīnijas</w:t>
      </w:r>
      <w:r w:rsidRPr="005D48ED">
        <w:rPr>
          <w:rFonts w:ascii="Times New Roman" w:hAnsi="Times New Roman"/>
          <w:szCs w:val="24"/>
        </w:rPr>
        <w:t xml:space="preserve"> (forma)</w:t>
      </w:r>
      <w:bookmarkEnd w:id="183"/>
      <w:bookmarkEnd w:id="184"/>
      <w:r w:rsidRPr="005D48ED">
        <w:rPr>
          <w:rFonts w:ascii="Times New Roman" w:hAnsi="Times New Roman"/>
          <w:szCs w:val="24"/>
        </w:rPr>
        <w:t xml:space="preserve"> </w:t>
      </w:r>
      <w:bookmarkEnd w:id="185"/>
      <w:bookmarkEnd w:id="186"/>
      <w:bookmarkEnd w:id="187"/>
    </w:p>
    <w:p w14:paraId="74A740F0" w14:textId="77777777" w:rsidR="00070DBA" w:rsidRDefault="00070DBA" w:rsidP="00070DBA"/>
    <w:p w14:paraId="254C585B" w14:textId="1FD989B3" w:rsidR="00070DBA" w:rsidRDefault="00070DBA" w:rsidP="00070DBA">
      <w:pPr>
        <w:ind w:right="-760"/>
        <w:jc w:val="both"/>
        <w:rPr>
          <w:sz w:val="22"/>
          <w:szCs w:val="22"/>
        </w:rPr>
      </w:pPr>
    </w:p>
    <w:p w14:paraId="3E5A34CB" w14:textId="56B49C98" w:rsidR="00B61345" w:rsidRPr="00D952AF" w:rsidRDefault="00B61345" w:rsidP="00B61345">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I DARBA ORGANIZĀCIJA</w:t>
      </w:r>
    </w:p>
    <w:p w14:paraId="69E84BA2" w14:textId="77777777" w:rsidR="00B61345" w:rsidRPr="00D952AF" w:rsidRDefault="00B61345" w:rsidP="00B61345">
      <w:pPr>
        <w:pStyle w:val="Default"/>
        <w:jc w:val="center"/>
        <w:rPr>
          <w:rFonts w:ascii="Times New Roman" w:hAnsi="Times New Roman" w:cs="Times New Roman"/>
          <w:sz w:val="22"/>
          <w:szCs w:val="22"/>
        </w:rPr>
      </w:pPr>
    </w:p>
    <w:p w14:paraId="54CA1977" w14:textId="2CAFDCBD" w:rsidR="00B61345" w:rsidRPr="00D952AF" w:rsidRDefault="00B61345" w:rsidP="00B61345">
      <w:pPr>
        <w:pStyle w:val="Default"/>
        <w:rPr>
          <w:rFonts w:ascii="Times New Roman" w:hAnsi="Times New Roman" w:cs="Times New Roman"/>
          <w:b/>
          <w:sz w:val="22"/>
          <w:szCs w:val="22"/>
        </w:rPr>
      </w:pPr>
      <w:r w:rsidRPr="00D952AF">
        <w:rPr>
          <w:rFonts w:ascii="Times New Roman" w:hAnsi="Times New Roman" w:cs="Times New Roman"/>
          <w:b/>
          <w:sz w:val="22"/>
          <w:szCs w:val="22"/>
        </w:rPr>
        <w:t xml:space="preserve">1. Darba organizācijas izklāstā ietvert vismaz šādu informāciju: </w:t>
      </w:r>
    </w:p>
    <w:p w14:paraId="71B413ED" w14:textId="77777777" w:rsidR="00B61345" w:rsidRPr="00D952AF" w:rsidRDefault="00B61345" w:rsidP="00B61345">
      <w:pPr>
        <w:pStyle w:val="Default"/>
        <w:rPr>
          <w:rFonts w:ascii="Times New Roman" w:hAnsi="Times New Roman" w:cs="Times New Roman"/>
          <w:sz w:val="22"/>
          <w:szCs w:val="22"/>
        </w:rPr>
      </w:pPr>
    </w:p>
    <w:p w14:paraId="4E85E7B7" w14:textId="77777777"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pretendenta, apakšuzņēmēju, piegādātāju un pakalpojumu sniedzēju juridiskās adreses, galvenā biroja adreses, filiāļu atrašanās vietas (veidne Nr.1); </w:t>
      </w:r>
    </w:p>
    <w:p w14:paraId="1B4DD206" w14:textId="43E54B48"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detalizēts veicamo darbu, un darbaspēka veikšanas laika grafiks, tehniskais aprīkojums, mehānismu plūsmu par darbu veidiem, posmiem vai etapiem, norādot paredzamās brigādes, to aprīkojumu, un to darbu apjomu, kā arī iesaistītos speciālistus un vadītājus, ietverot sagatavošanās darbus, pārbaužu veikšanu un darbu nodošanu Pasūtītājam;</w:t>
      </w:r>
    </w:p>
    <w:p w14:paraId="43AC4C83" w14:textId="28101F59" w:rsidR="00B61345" w:rsidRPr="00D952AF" w:rsidRDefault="00B61345" w:rsidP="00B61345">
      <w:pPr>
        <w:pStyle w:val="Default"/>
        <w:ind w:left="426" w:hanging="142"/>
        <w:jc w:val="both"/>
        <w:rPr>
          <w:rFonts w:ascii="Times New Roman" w:hAnsi="Times New Roman" w:cs="Times New Roman"/>
          <w:sz w:val="22"/>
          <w:szCs w:val="22"/>
        </w:rPr>
      </w:pPr>
    </w:p>
    <w:p w14:paraId="5FFF2920" w14:textId="77777777" w:rsidR="00B61345" w:rsidRPr="00D952AF" w:rsidRDefault="00B61345" w:rsidP="0019571F">
      <w:pPr>
        <w:pStyle w:val="Default"/>
        <w:ind w:firstLine="720"/>
        <w:jc w:val="both"/>
        <w:rPr>
          <w:rFonts w:ascii="Times New Roman" w:hAnsi="Times New Roman" w:cs="Times New Roman"/>
          <w:sz w:val="22"/>
          <w:szCs w:val="22"/>
        </w:rPr>
      </w:pPr>
      <w:r w:rsidRPr="00D952AF">
        <w:rPr>
          <w:rFonts w:ascii="Times New Roman" w:hAnsi="Times New Roman" w:cs="Times New Roman"/>
          <w:sz w:val="22"/>
          <w:szCs w:val="22"/>
        </w:rPr>
        <w:t xml:space="preserve">Darbu grafikā jābūt ietvertam: </w:t>
      </w:r>
    </w:p>
    <w:p w14:paraId="2283111F" w14:textId="77777777" w:rsidR="00B61345" w:rsidRPr="00D952AF" w:rsidRDefault="00B61345" w:rsidP="0019571F">
      <w:pPr>
        <w:pStyle w:val="Default"/>
        <w:numPr>
          <w:ilvl w:val="0"/>
          <w:numId w:val="16"/>
        </w:numPr>
        <w:spacing w:after="133"/>
        <w:ind w:left="1134" w:hanging="425"/>
        <w:jc w:val="both"/>
        <w:rPr>
          <w:rFonts w:ascii="Times New Roman" w:hAnsi="Times New Roman" w:cs="Times New Roman"/>
          <w:sz w:val="22"/>
          <w:szCs w:val="22"/>
        </w:rPr>
      </w:pPr>
      <w:r w:rsidRPr="00D952AF">
        <w:rPr>
          <w:rFonts w:ascii="Times New Roman" w:hAnsi="Times New Roman" w:cs="Times New Roman"/>
          <w:sz w:val="22"/>
          <w:szCs w:val="22"/>
        </w:rPr>
        <w:t xml:space="preserve">inženiertehniskās un ģeoloģiskās izpētes, </w:t>
      </w:r>
    </w:p>
    <w:p w14:paraId="6950C9FE" w14:textId="1238A79E" w:rsidR="00B61345" w:rsidRPr="00D952AF" w:rsidRDefault="00B61345" w:rsidP="0019571F">
      <w:pPr>
        <w:pStyle w:val="Default"/>
        <w:numPr>
          <w:ilvl w:val="0"/>
          <w:numId w:val="16"/>
        </w:numPr>
        <w:spacing w:after="133"/>
        <w:ind w:left="1134" w:hanging="425"/>
        <w:jc w:val="both"/>
        <w:rPr>
          <w:rFonts w:ascii="Times New Roman" w:hAnsi="Times New Roman" w:cs="Times New Roman"/>
          <w:sz w:val="22"/>
          <w:szCs w:val="22"/>
        </w:rPr>
      </w:pPr>
      <w:r w:rsidRPr="00D952AF">
        <w:rPr>
          <w:rFonts w:ascii="Times New Roman" w:hAnsi="Times New Roman" w:cs="Times New Roman"/>
          <w:sz w:val="22"/>
          <w:szCs w:val="22"/>
        </w:rPr>
        <w:t xml:space="preserve">projektēšanas un būvdarbu procesa nodrošināšanas detalizēts darbu grafiks saskaņā ar MK 551 noteikumiem un tajā ietvertajām prasībām pilnīgai plānoto apjomu būvniecības procesa nodrošināšanai </w:t>
      </w:r>
    </w:p>
    <w:p w14:paraId="62159B59" w14:textId="7B16C1C6"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netradicionālu un sarežģītu būvdarbu veidu tehnoloģiskās shēmas un norāde par izpildes zonām, kur tas nepieciešams; </w:t>
      </w:r>
    </w:p>
    <w:p w14:paraId="188F9A78" w14:textId="77777777"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nepieciešamo speciālistu saraksts darbu veikšanai; </w:t>
      </w:r>
    </w:p>
    <w:p w14:paraId="76555C07" w14:textId="01D8D308"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materiālu </w:t>
      </w:r>
      <w:proofErr w:type="spellStart"/>
      <w:r w:rsidRPr="00D952AF">
        <w:rPr>
          <w:rFonts w:ascii="Times New Roman" w:hAnsi="Times New Roman" w:cs="Times New Roman"/>
          <w:sz w:val="22"/>
          <w:szCs w:val="22"/>
        </w:rPr>
        <w:t>krautuves(ju</w:t>
      </w:r>
      <w:proofErr w:type="spellEnd"/>
      <w:r w:rsidRPr="00D952AF">
        <w:rPr>
          <w:rFonts w:ascii="Times New Roman" w:hAnsi="Times New Roman" w:cs="Times New Roman"/>
          <w:sz w:val="22"/>
          <w:szCs w:val="22"/>
        </w:rPr>
        <w:t xml:space="preserve">) būvvietā apraksts par katru galveno materiālu un iekārtu veidu ar atsaucēm uz klāt pievienotām materiālu un iekārtu izgatavotāju rekomendācijām par materiālu un iekārtu uzglabāšanu, parādīt </w:t>
      </w:r>
      <w:proofErr w:type="spellStart"/>
      <w:r w:rsidRPr="00D952AF">
        <w:rPr>
          <w:rFonts w:ascii="Times New Roman" w:hAnsi="Times New Roman" w:cs="Times New Roman"/>
          <w:sz w:val="22"/>
          <w:szCs w:val="22"/>
        </w:rPr>
        <w:t>krautuves(ju</w:t>
      </w:r>
      <w:proofErr w:type="spellEnd"/>
      <w:r w:rsidRPr="00D952AF">
        <w:rPr>
          <w:rFonts w:ascii="Times New Roman" w:hAnsi="Times New Roman" w:cs="Times New Roman"/>
          <w:sz w:val="22"/>
          <w:szCs w:val="22"/>
        </w:rPr>
        <w:t xml:space="preserve">) plānotās atrašanās </w:t>
      </w:r>
      <w:proofErr w:type="spellStart"/>
      <w:r w:rsidRPr="00D952AF">
        <w:rPr>
          <w:rFonts w:ascii="Times New Roman" w:hAnsi="Times New Roman" w:cs="Times New Roman"/>
          <w:sz w:val="22"/>
          <w:szCs w:val="22"/>
        </w:rPr>
        <w:t>vieta(s</w:t>
      </w:r>
      <w:proofErr w:type="spellEnd"/>
      <w:r w:rsidRPr="00D952AF">
        <w:rPr>
          <w:rFonts w:ascii="Times New Roman" w:hAnsi="Times New Roman" w:cs="Times New Roman"/>
          <w:sz w:val="22"/>
          <w:szCs w:val="22"/>
        </w:rPr>
        <w:t xml:space="preserve">) un to platības Pretendenta apliecinājumu par gatavību vienoties par plānotā zemes gabala izmantošanu materiālu krautuvei (ja zemes gabals nepieder vai to nenomā līguma izpildē iesaistīta (veidnē Nr.1 norādīta) juridiska vai fiziska persona); </w:t>
      </w:r>
    </w:p>
    <w:p w14:paraId="43B86976" w14:textId="5FBAB97C"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konkrētu akreditētu kvalitātes kontroles laboratoriju apliecinājums par gatavību vienoties par pārbaužu veikšanu vai esoša vienošanās, kas ir spēkā līdz pretendenta piedāvātajam darbu izpildes gala termiņam; </w:t>
      </w:r>
    </w:p>
    <w:p w14:paraId="6704E04D" w14:textId="0962BA44" w:rsidR="00B61345" w:rsidRPr="00D952AF" w:rsidRDefault="00B61345" w:rsidP="0019571F">
      <w:pPr>
        <w:pStyle w:val="Default"/>
        <w:numPr>
          <w:ilvl w:val="0"/>
          <w:numId w:val="15"/>
        </w:numPr>
        <w:spacing w:after="133"/>
        <w:jc w:val="both"/>
        <w:rPr>
          <w:rFonts w:ascii="Times New Roman" w:hAnsi="Times New Roman" w:cs="Times New Roman"/>
          <w:sz w:val="22"/>
          <w:szCs w:val="22"/>
        </w:rPr>
      </w:pPr>
      <w:r w:rsidRPr="00D952AF">
        <w:rPr>
          <w:rFonts w:ascii="Times New Roman" w:hAnsi="Times New Roman" w:cs="Times New Roman"/>
          <w:sz w:val="22"/>
          <w:szCs w:val="22"/>
        </w:rPr>
        <w:t xml:space="preserve">apliecinājums par gatavību vienoties ar </w:t>
      </w:r>
      <w:proofErr w:type="spellStart"/>
      <w:r w:rsidRPr="00D952AF">
        <w:rPr>
          <w:rFonts w:ascii="Times New Roman" w:hAnsi="Times New Roman" w:cs="Times New Roman"/>
          <w:sz w:val="22"/>
          <w:szCs w:val="22"/>
        </w:rPr>
        <w:t>konkrētu(iem</w:t>
      </w:r>
      <w:proofErr w:type="spellEnd"/>
      <w:r w:rsidRPr="00D952AF">
        <w:rPr>
          <w:rFonts w:ascii="Times New Roman" w:hAnsi="Times New Roman" w:cs="Times New Roman"/>
          <w:sz w:val="22"/>
          <w:szCs w:val="22"/>
        </w:rPr>
        <w:t xml:space="preserve">) pakalpojumu sniedzējiem pašteces kanalizācijas TV inspekcijas veikšanai (ja pretendenta rīcībā/nomā nav šādas iekārtas) vai esoša vienošanās, kas ir spēkā līdz pretendenta piedāvātajam darbu izpildes gala termiņam; </w:t>
      </w:r>
    </w:p>
    <w:p w14:paraId="411DE874" w14:textId="249F875F"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apliecinājums par gatavību vienoties ar konkrētiem ģeodēzijas dienestiem/pakalpojumu sniedzējiem par </w:t>
      </w:r>
      <w:proofErr w:type="spellStart"/>
      <w:r w:rsidRPr="00D952AF">
        <w:rPr>
          <w:rFonts w:ascii="Times New Roman" w:hAnsi="Times New Roman" w:cs="Times New Roman"/>
          <w:sz w:val="22"/>
          <w:szCs w:val="22"/>
        </w:rPr>
        <w:t>izpildshēmu</w:t>
      </w:r>
      <w:proofErr w:type="spellEnd"/>
      <w:r w:rsidRPr="00D952AF">
        <w:rPr>
          <w:rFonts w:ascii="Times New Roman" w:hAnsi="Times New Roman" w:cs="Times New Roman"/>
          <w:sz w:val="22"/>
          <w:szCs w:val="22"/>
        </w:rPr>
        <w:t xml:space="preserve"> (arī digitālā formātā *.</w:t>
      </w:r>
      <w:proofErr w:type="spellStart"/>
      <w:r w:rsidRPr="00D952AF">
        <w:rPr>
          <w:rFonts w:ascii="Times New Roman" w:hAnsi="Times New Roman" w:cs="Times New Roman"/>
          <w:sz w:val="22"/>
          <w:szCs w:val="22"/>
        </w:rPr>
        <w:t>dwg</w:t>
      </w:r>
      <w:proofErr w:type="spellEnd"/>
      <w:r w:rsidRPr="00D952AF">
        <w:rPr>
          <w:rFonts w:ascii="Times New Roman" w:hAnsi="Times New Roman" w:cs="Times New Roman"/>
          <w:sz w:val="22"/>
          <w:szCs w:val="22"/>
        </w:rPr>
        <w:t xml:space="preserve">) sagatavošanu vai esoša vienošanās, kas ir spēkā līdz pretendenta piedāvātajam darbu izpildes gala termiņam; </w:t>
      </w:r>
    </w:p>
    <w:p w14:paraId="6198D81A" w14:textId="2E9A078F" w:rsidR="00B61345" w:rsidRPr="00D952AF" w:rsidRDefault="00B61345"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apliecinājums par gatavību vienoties ar konkrētiem atkritumu apsaimniekotājiem par demontēto materiālu utilizāciju un būvgružu, zemes un grunts izbēršanas vietu vai esoša vienošanās, kas ir spēkā līdz pretendenta piedāvātajam darbu izpildes gala termiņam; </w:t>
      </w:r>
    </w:p>
    <w:p w14:paraId="17190C60" w14:textId="12312D88" w:rsidR="00B61345" w:rsidRDefault="00B61345" w:rsidP="00F55663">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Apliecinājums, ka Uzņēmējs ir pienācīgi iepazinies ar visiem būvobjekta apstākļiem, apzinājis darbu apjomu, pielietojamos materiālus un izvirzītās prasības un atsakās saistībā ar to izvirzīt jebkāda satura iebildumus vai pretenzijas. Būvuzņēmējs apliecina, ka projekts ir realizējams un, ka savā piedāvājumā atklātam konkursam – Finanšu piedāvājumā, ir iekļauti visi Būvuzņēmēja ar Būvdarbu veikšanu un objektu būvniecību atbilstoši darbu daudzumu sarakstam saistītie izdevumi. Minētais apliecinājums </w:t>
      </w:r>
      <w:proofErr w:type="gramStart"/>
      <w:r w:rsidRPr="00D952AF">
        <w:rPr>
          <w:rFonts w:ascii="Times New Roman" w:hAnsi="Times New Roman" w:cs="Times New Roman"/>
          <w:sz w:val="22"/>
          <w:szCs w:val="22"/>
        </w:rPr>
        <w:t>ir jāiekļauj Tehniskajā piedāvājumā un tam ir</w:t>
      </w:r>
      <w:proofErr w:type="gramEnd"/>
      <w:r w:rsidRPr="00D952AF">
        <w:rPr>
          <w:rFonts w:ascii="Times New Roman" w:hAnsi="Times New Roman" w:cs="Times New Roman"/>
          <w:sz w:val="22"/>
          <w:szCs w:val="22"/>
        </w:rPr>
        <w:t xml:space="preserve"> jābūt parakstītam no Pretendenta puses ar </w:t>
      </w:r>
      <w:proofErr w:type="spellStart"/>
      <w:r w:rsidRPr="00D952AF">
        <w:rPr>
          <w:rFonts w:ascii="Times New Roman" w:hAnsi="Times New Roman" w:cs="Times New Roman"/>
          <w:sz w:val="22"/>
          <w:szCs w:val="22"/>
        </w:rPr>
        <w:t>paraksttiesīgās</w:t>
      </w:r>
      <w:proofErr w:type="spellEnd"/>
      <w:r w:rsidRPr="00D952AF">
        <w:rPr>
          <w:rFonts w:ascii="Times New Roman" w:hAnsi="Times New Roman" w:cs="Times New Roman"/>
          <w:sz w:val="22"/>
          <w:szCs w:val="22"/>
        </w:rPr>
        <w:t xml:space="preserve"> personas parakstu </w:t>
      </w:r>
    </w:p>
    <w:p w14:paraId="1F6DA300" w14:textId="42C9D99F" w:rsidR="002C5809" w:rsidRPr="00F55663" w:rsidRDefault="002C5809" w:rsidP="00F55663">
      <w:pPr>
        <w:pStyle w:val="Default"/>
        <w:numPr>
          <w:ilvl w:val="0"/>
          <w:numId w:val="15"/>
        </w:numPr>
        <w:jc w:val="both"/>
        <w:rPr>
          <w:rFonts w:ascii="Times New Roman" w:hAnsi="Times New Roman" w:cs="Times New Roman"/>
          <w:sz w:val="22"/>
          <w:szCs w:val="22"/>
        </w:rPr>
      </w:pPr>
      <w:r>
        <w:rPr>
          <w:rFonts w:ascii="Times New Roman" w:hAnsi="Times New Roman" w:cs="Times New Roman"/>
          <w:sz w:val="22"/>
          <w:szCs w:val="22"/>
        </w:rPr>
        <w:t>Satiksmes organizācijas plāns</w:t>
      </w:r>
      <w:r w:rsidR="0098575E">
        <w:rPr>
          <w:rFonts w:ascii="Times New Roman" w:hAnsi="Times New Roman" w:cs="Times New Roman"/>
          <w:sz w:val="22"/>
          <w:szCs w:val="22"/>
        </w:rPr>
        <w:t xml:space="preserve"> (</w:t>
      </w:r>
      <w:proofErr w:type="spellStart"/>
      <w:r w:rsidR="0098575E">
        <w:rPr>
          <w:rFonts w:ascii="Times New Roman" w:hAnsi="Times New Roman" w:cs="Times New Roman"/>
          <w:sz w:val="22"/>
          <w:szCs w:val="22"/>
        </w:rPr>
        <w:t>skat.arī</w:t>
      </w:r>
      <w:proofErr w:type="spellEnd"/>
      <w:r w:rsidR="0098575E">
        <w:rPr>
          <w:rFonts w:ascii="Times New Roman" w:hAnsi="Times New Roman" w:cs="Times New Roman"/>
          <w:sz w:val="22"/>
          <w:szCs w:val="22"/>
        </w:rPr>
        <w:t xml:space="preserve"> piedāvājuma vērtēšanas kritērija </w:t>
      </w:r>
      <w:r w:rsidR="00FF16A4">
        <w:rPr>
          <w:rFonts w:ascii="Times New Roman" w:hAnsi="Times New Roman" w:cs="Times New Roman"/>
          <w:sz w:val="22"/>
          <w:szCs w:val="22"/>
        </w:rPr>
        <w:t>F</w:t>
      </w:r>
      <w:r w:rsidR="00770895">
        <w:rPr>
          <w:rFonts w:ascii="Times New Roman" w:hAnsi="Times New Roman" w:cs="Times New Roman"/>
          <w:sz w:val="22"/>
          <w:szCs w:val="22"/>
        </w:rPr>
        <w:t xml:space="preserve"> noteikumus)</w:t>
      </w:r>
      <w:r w:rsidR="0098575E">
        <w:rPr>
          <w:rFonts w:ascii="Times New Roman" w:hAnsi="Times New Roman" w:cs="Times New Roman"/>
          <w:sz w:val="22"/>
          <w:szCs w:val="22"/>
        </w:rPr>
        <w:t xml:space="preserve"> </w:t>
      </w:r>
    </w:p>
    <w:p w14:paraId="196AA4CA" w14:textId="4E6471E1" w:rsidR="00B61345" w:rsidRPr="00D952AF" w:rsidRDefault="00B61345" w:rsidP="0019571F">
      <w:pPr>
        <w:pStyle w:val="Default"/>
        <w:ind w:left="720"/>
        <w:jc w:val="both"/>
        <w:rPr>
          <w:rFonts w:ascii="Times New Roman" w:hAnsi="Times New Roman" w:cs="Times New Roman"/>
          <w:sz w:val="22"/>
          <w:szCs w:val="22"/>
        </w:rPr>
      </w:pPr>
    </w:p>
    <w:p w14:paraId="42D2D40F" w14:textId="0622475E" w:rsidR="0019571F" w:rsidRPr="00D952AF" w:rsidRDefault="008B0AC3" w:rsidP="0019571F">
      <w:pPr>
        <w:pStyle w:val="ListParagraph"/>
        <w:numPr>
          <w:ilvl w:val="0"/>
          <w:numId w:val="17"/>
        </w:numPr>
        <w:autoSpaceDE w:val="0"/>
        <w:jc w:val="both"/>
        <w:rPr>
          <w:b/>
          <w:bCs/>
          <w:sz w:val="22"/>
          <w:szCs w:val="22"/>
        </w:rPr>
      </w:pPr>
      <w:r w:rsidRPr="00D952AF">
        <w:rPr>
          <w:b/>
          <w:bCs/>
          <w:sz w:val="22"/>
          <w:szCs w:val="22"/>
        </w:rPr>
        <w:lastRenderedPageBreak/>
        <w:t>P</w:t>
      </w:r>
      <w:r w:rsidR="0019571F" w:rsidRPr="00D952AF">
        <w:rPr>
          <w:b/>
          <w:bCs/>
          <w:sz w:val="22"/>
          <w:szCs w:val="22"/>
        </w:rPr>
        <w:t>rojektēšanas posma organizēšana</w:t>
      </w:r>
    </w:p>
    <w:p w14:paraId="2D1E08D6" w14:textId="77777777" w:rsidR="0019571F" w:rsidRPr="00D952AF" w:rsidRDefault="0019571F"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Tehnisko specifikāciju interpretācija, raksturojot Darbu veikšanas mērķi un galvenos uzdevumus;</w:t>
      </w:r>
    </w:p>
    <w:p w14:paraId="7445B4DC" w14:textId="5024C7FF" w:rsidR="0019571F" w:rsidRPr="00D952AF" w:rsidRDefault="0019571F"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Tehnisko noteikumu izvērtēšana un, ja </w:t>
      </w:r>
      <w:proofErr w:type="gramStart"/>
      <w:r w:rsidRPr="00D952AF">
        <w:rPr>
          <w:rFonts w:ascii="Times New Roman" w:hAnsi="Times New Roman" w:cs="Times New Roman"/>
          <w:sz w:val="22"/>
          <w:szCs w:val="22"/>
        </w:rPr>
        <w:t>nepieciešams papildus tehnisko noteikumu saņemšanas organizācija</w:t>
      </w:r>
      <w:proofErr w:type="gramEnd"/>
      <w:r w:rsidRPr="00D952AF">
        <w:rPr>
          <w:rFonts w:ascii="Times New Roman" w:hAnsi="Times New Roman" w:cs="Times New Roman"/>
          <w:sz w:val="22"/>
          <w:szCs w:val="22"/>
        </w:rPr>
        <w:t xml:space="preserve"> pārskaitot katru tehnisko noteikumu izsniedzošo organizāciju atsevišķi. </w:t>
      </w:r>
    </w:p>
    <w:p w14:paraId="564216B0" w14:textId="77777777" w:rsidR="0019571F" w:rsidRPr="00D952AF" w:rsidRDefault="0019571F" w:rsidP="0019571F">
      <w:pPr>
        <w:pStyle w:val="Default"/>
        <w:numPr>
          <w:ilvl w:val="0"/>
          <w:numId w:val="15"/>
        </w:numPr>
        <w:jc w:val="both"/>
        <w:rPr>
          <w:rFonts w:ascii="Times New Roman" w:hAnsi="Times New Roman" w:cs="Times New Roman"/>
          <w:sz w:val="22"/>
          <w:szCs w:val="22"/>
        </w:rPr>
      </w:pPr>
      <w:proofErr w:type="spellStart"/>
      <w:r w:rsidRPr="00D952AF">
        <w:rPr>
          <w:rFonts w:ascii="Times New Roman" w:hAnsi="Times New Roman" w:cs="Times New Roman"/>
          <w:sz w:val="22"/>
          <w:szCs w:val="22"/>
        </w:rPr>
        <w:t>inženiertopogrāfijas</w:t>
      </w:r>
      <w:proofErr w:type="spellEnd"/>
      <w:r w:rsidRPr="00D952AF">
        <w:rPr>
          <w:rFonts w:ascii="Times New Roman" w:hAnsi="Times New Roman" w:cs="Times New Roman"/>
          <w:sz w:val="22"/>
          <w:szCs w:val="22"/>
        </w:rPr>
        <w:t xml:space="preserve"> (ja ir nepieciešams papildināt nolikuma pievienoto </w:t>
      </w:r>
      <w:proofErr w:type="spellStart"/>
      <w:r w:rsidRPr="00D952AF">
        <w:rPr>
          <w:rFonts w:ascii="Times New Roman" w:hAnsi="Times New Roman" w:cs="Times New Roman"/>
          <w:sz w:val="22"/>
          <w:szCs w:val="22"/>
        </w:rPr>
        <w:t>inženiertopogrāfiju</w:t>
      </w:r>
      <w:proofErr w:type="spellEnd"/>
      <w:r w:rsidRPr="00D952AF">
        <w:rPr>
          <w:rFonts w:ascii="Times New Roman" w:hAnsi="Times New Roman" w:cs="Times New Roman"/>
          <w:sz w:val="22"/>
          <w:szCs w:val="22"/>
        </w:rPr>
        <w:t xml:space="preserve">) un </w:t>
      </w:r>
      <w:proofErr w:type="spellStart"/>
      <w:r w:rsidRPr="00D952AF">
        <w:rPr>
          <w:rFonts w:ascii="Times New Roman" w:hAnsi="Times New Roman" w:cs="Times New Roman"/>
          <w:sz w:val="22"/>
          <w:szCs w:val="22"/>
        </w:rPr>
        <w:t>ģeotehniskās</w:t>
      </w:r>
      <w:proofErr w:type="spellEnd"/>
      <w:r w:rsidRPr="00D952AF">
        <w:rPr>
          <w:rFonts w:ascii="Times New Roman" w:hAnsi="Times New Roman" w:cs="Times New Roman"/>
          <w:sz w:val="22"/>
          <w:szCs w:val="22"/>
        </w:rPr>
        <w:t xml:space="preserve"> izpētes apraksts, norādot izpildītājus, termiņus u.c.;</w:t>
      </w:r>
    </w:p>
    <w:p w14:paraId="406D5260" w14:textId="11F19BC3" w:rsidR="0019571F" w:rsidRPr="00D952AF" w:rsidRDefault="0019571F" w:rsidP="0019571F">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Būvprojekta izstrādes organizācijas un saskaņošanas apraksts un grafiks. Ja Uzņēmējs izvēlas saskaņā ar Tehniskajām specifikācijām būvdarbu veikšanu organizēt pa kārtām, aprakstīt iespējamo darbu apjomu sadalījumu kārtās, kā arī aprakstīt un pamatot kā Būvprojekta sadalījums kārtās nodrošinās Līguma visu darbu izpildi noteiktajā termiņā.</w:t>
      </w:r>
    </w:p>
    <w:p w14:paraId="77D4022B" w14:textId="77777777" w:rsidR="00160928" w:rsidRPr="00D952AF" w:rsidRDefault="0019571F" w:rsidP="00160928">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Būvprojekta sadaļu izstrādes organizācija atbilstoši normatīvajam regulējumam un Tehniskajai specifikācijai (Projektēšanas uzdevumam).</w:t>
      </w:r>
    </w:p>
    <w:p w14:paraId="11686460" w14:textId="0ED3734E" w:rsidR="0019571F" w:rsidRPr="00D952AF" w:rsidRDefault="008B0AC3" w:rsidP="00160928">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P</w:t>
      </w:r>
      <w:r w:rsidR="0019571F" w:rsidRPr="00D952AF">
        <w:rPr>
          <w:rFonts w:ascii="Times New Roman" w:hAnsi="Times New Roman" w:cs="Times New Roman"/>
          <w:sz w:val="22"/>
          <w:szCs w:val="22"/>
        </w:rPr>
        <w:t>rojektēšanas darbu veikšanai piedāvāto izpildāmo darbu (iela, gājēju un veloceliņi, inženiertīkli, labiekārtošana, u.c.) un veicamo pasākumu uzskaitījums un apraksts, raksturojot to savstarpējo mijiedarbību.</w:t>
      </w:r>
    </w:p>
    <w:p w14:paraId="285C12B8" w14:textId="2F232428" w:rsidR="00160928" w:rsidRPr="00D952AF" w:rsidRDefault="00160928" w:rsidP="00160928">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Būvprojekta saskaņošanas, būvprojekta ekspertīzes saņemšanas un iesniegšanas būvvaldē organizēšanas un izpildes apraksts</w:t>
      </w:r>
      <w:r w:rsidR="00C80B74" w:rsidRPr="00D952AF">
        <w:rPr>
          <w:rFonts w:ascii="Times New Roman" w:hAnsi="Times New Roman" w:cs="Times New Roman"/>
          <w:sz w:val="22"/>
          <w:szCs w:val="22"/>
        </w:rPr>
        <w:t>, kas apliecina darba izpildi iepirkumā noteiktajā termiņā.</w:t>
      </w:r>
    </w:p>
    <w:p w14:paraId="31BE3FA5" w14:textId="77777777" w:rsidR="00160928" w:rsidRPr="00D952AF" w:rsidRDefault="00160928" w:rsidP="0019571F">
      <w:pPr>
        <w:pStyle w:val="Default"/>
        <w:ind w:left="720"/>
        <w:jc w:val="both"/>
        <w:rPr>
          <w:rFonts w:ascii="Times New Roman" w:hAnsi="Times New Roman" w:cs="Times New Roman"/>
          <w:sz w:val="22"/>
          <w:szCs w:val="22"/>
        </w:rPr>
      </w:pPr>
    </w:p>
    <w:p w14:paraId="01C1E3D7" w14:textId="124EE8CD" w:rsidR="007E29AB" w:rsidRPr="00D952AF" w:rsidRDefault="007E29AB" w:rsidP="007E29AB">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II LĪGUMA ORGANIZĀCIJAS SHĒMAS </w:t>
      </w:r>
    </w:p>
    <w:p w14:paraId="5758A163" w14:textId="77777777" w:rsidR="007E29AB" w:rsidRPr="00D952AF" w:rsidRDefault="007E29AB" w:rsidP="007E29AB">
      <w:pPr>
        <w:pStyle w:val="Default"/>
        <w:jc w:val="both"/>
        <w:rPr>
          <w:rFonts w:ascii="Times New Roman" w:hAnsi="Times New Roman" w:cs="Times New Roman"/>
          <w:sz w:val="22"/>
          <w:szCs w:val="22"/>
        </w:rPr>
      </w:pPr>
    </w:p>
    <w:p w14:paraId="064E6F66" w14:textId="554DE079" w:rsidR="007E29AB" w:rsidRPr="00D952AF" w:rsidRDefault="007E29AB" w:rsidP="007E29AB">
      <w:pPr>
        <w:pStyle w:val="Default"/>
        <w:jc w:val="both"/>
        <w:rPr>
          <w:rFonts w:ascii="Times New Roman" w:hAnsi="Times New Roman" w:cs="Times New Roman"/>
          <w:sz w:val="22"/>
          <w:szCs w:val="22"/>
        </w:rPr>
      </w:pPr>
      <w:r w:rsidRPr="00D952AF">
        <w:rPr>
          <w:rFonts w:ascii="Times New Roman" w:hAnsi="Times New Roman" w:cs="Times New Roman"/>
          <w:sz w:val="22"/>
          <w:szCs w:val="22"/>
        </w:rPr>
        <w:t xml:space="preserve">Līguma būvdarbu organizācijas shēmā jābūt norādītiem būvdarbu izpildē iesaistītajiem: </w:t>
      </w:r>
    </w:p>
    <w:p w14:paraId="0A145530" w14:textId="2EB3D027" w:rsidR="007E29AB" w:rsidRPr="00D952AF" w:rsidRDefault="007E29AB" w:rsidP="007E29AB">
      <w:pPr>
        <w:pStyle w:val="Default"/>
        <w:numPr>
          <w:ilvl w:val="0"/>
          <w:numId w:val="19"/>
        </w:numPr>
        <w:jc w:val="both"/>
        <w:rPr>
          <w:rFonts w:ascii="Times New Roman" w:hAnsi="Times New Roman" w:cs="Times New Roman"/>
          <w:sz w:val="22"/>
          <w:szCs w:val="22"/>
        </w:rPr>
      </w:pPr>
      <w:r w:rsidRPr="00D952AF">
        <w:rPr>
          <w:rFonts w:ascii="Times New Roman" w:hAnsi="Times New Roman" w:cs="Times New Roman"/>
          <w:sz w:val="22"/>
          <w:szCs w:val="22"/>
        </w:rPr>
        <w:t xml:space="preserve">galvenie speciālisti, būvdarbu vadītāji, citi speciālisti un vadītāji – vārds, uzvārds, piedāvātā pozīcija, ja pārstāv apakšuzņēmēju, norādīt apakšuzņēmēja nosaukumu </w:t>
      </w:r>
    </w:p>
    <w:p w14:paraId="4914D552" w14:textId="77777777" w:rsidR="007E29AB" w:rsidRPr="00D952AF" w:rsidRDefault="007E29AB" w:rsidP="007E29AB">
      <w:pPr>
        <w:pStyle w:val="Default"/>
        <w:jc w:val="both"/>
        <w:rPr>
          <w:rFonts w:ascii="Times New Roman" w:hAnsi="Times New Roman" w:cs="Times New Roman"/>
          <w:sz w:val="22"/>
          <w:szCs w:val="22"/>
        </w:rPr>
      </w:pPr>
    </w:p>
    <w:p w14:paraId="3F488516" w14:textId="677BBA25" w:rsidR="007E29AB" w:rsidRPr="00D952AF" w:rsidRDefault="007E29AB" w:rsidP="007E29AB">
      <w:pPr>
        <w:pStyle w:val="Default"/>
        <w:jc w:val="both"/>
        <w:rPr>
          <w:rFonts w:ascii="Times New Roman" w:hAnsi="Times New Roman" w:cs="Times New Roman"/>
          <w:sz w:val="22"/>
          <w:szCs w:val="22"/>
        </w:rPr>
      </w:pPr>
      <w:r w:rsidRPr="00D952AF">
        <w:rPr>
          <w:rFonts w:ascii="Times New Roman" w:hAnsi="Times New Roman" w:cs="Times New Roman"/>
          <w:sz w:val="22"/>
          <w:szCs w:val="22"/>
        </w:rPr>
        <w:t xml:space="preserve">Līguma izpildes organizācijas shēmā jānorāda: </w:t>
      </w:r>
    </w:p>
    <w:p w14:paraId="5C268165" w14:textId="32F31EE4" w:rsidR="007E29AB" w:rsidRPr="00D952AF" w:rsidRDefault="007E29AB" w:rsidP="007E29AB">
      <w:pPr>
        <w:pStyle w:val="Default"/>
        <w:numPr>
          <w:ilvl w:val="0"/>
          <w:numId w:val="20"/>
        </w:numPr>
        <w:spacing w:after="13"/>
        <w:jc w:val="both"/>
        <w:rPr>
          <w:rFonts w:ascii="Times New Roman" w:hAnsi="Times New Roman" w:cs="Times New Roman"/>
          <w:sz w:val="22"/>
          <w:szCs w:val="22"/>
        </w:rPr>
      </w:pPr>
      <w:r w:rsidRPr="00D952AF">
        <w:rPr>
          <w:rFonts w:ascii="Times New Roman" w:hAnsi="Times New Roman" w:cs="Times New Roman"/>
          <w:sz w:val="22"/>
          <w:szCs w:val="22"/>
        </w:rPr>
        <w:t xml:space="preserve">līgumā iesaistītās puses (piemēram, Būvuzraugs, Pasūtītājs, uzņēmējs, apakšuzņēmēji, saistītie līguma partneri, pasūtījumā iesaistītās organizācijas, pašvaldības institūcijas) tā, lai tiktu aptvertas visas projekta realizācijā iesaistītās personas un to sadarbības pamatā esošās (vai plānotās) saistības; </w:t>
      </w:r>
    </w:p>
    <w:p w14:paraId="4C3EE8D1" w14:textId="32A22067" w:rsidR="007E29AB" w:rsidRPr="00D952AF" w:rsidRDefault="007E29AB" w:rsidP="007E29AB">
      <w:pPr>
        <w:pStyle w:val="Default"/>
        <w:numPr>
          <w:ilvl w:val="0"/>
          <w:numId w:val="20"/>
        </w:numPr>
        <w:jc w:val="both"/>
        <w:rPr>
          <w:rFonts w:ascii="Times New Roman" w:hAnsi="Times New Roman" w:cs="Times New Roman"/>
          <w:sz w:val="22"/>
          <w:szCs w:val="22"/>
        </w:rPr>
      </w:pPr>
      <w:r w:rsidRPr="00D952AF">
        <w:rPr>
          <w:rFonts w:ascii="Times New Roman" w:hAnsi="Times New Roman" w:cs="Times New Roman"/>
          <w:sz w:val="22"/>
          <w:szCs w:val="22"/>
        </w:rPr>
        <w:t xml:space="preserve">norādīt sadarbību starp Pasūtītāju, Izpildītāju un iesaistītajām trešajām pusēm (attiecībā pret Līgumu). </w:t>
      </w:r>
    </w:p>
    <w:p w14:paraId="1FFB3776" w14:textId="40E984A7" w:rsidR="00B61345" w:rsidRPr="00D952AF" w:rsidRDefault="00B61345" w:rsidP="00B61345">
      <w:pPr>
        <w:pStyle w:val="Default"/>
        <w:ind w:left="426" w:hanging="142"/>
        <w:jc w:val="both"/>
        <w:rPr>
          <w:rFonts w:ascii="Times New Roman" w:hAnsi="Times New Roman" w:cs="Times New Roman"/>
          <w:sz w:val="22"/>
          <w:szCs w:val="22"/>
        </w:rPr>
      </w:pPr>
    </w:p>
    <w:p w14:paraId="2BC12024" w14:textId="75C9E0F1" w:rsidR="007E29AB" w:rsidRPr="00D952AF" w:rsidRDefault="007E29AB" w:rsidP="007E29AB">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III MATERIĀLI UN </w:t>
      </w:r>
      <w:r w:rsidR="001A6EA1">
        <w:rPr>
          <w:rFonts w:ascii="Times New Roman" w:hAnsi="Times New Roman" w:cs="Times New Roman"/>
          <w:b/>
          <w:bCs/>
          <w:sz w:val="22"/>
          <w:szCs w:val="22"/>
        </w:rPr>
        <w:t>LABIEKĀRTOJUMA ELEMENTI</w:t>
      </w:r>
    </w:p>
    <w:p w14:paraId="6A3F2DAC" w14:textId="77777777" w:rsidR="007E29AB" w:rsidRPr="00D952AF" w:rsidRDefault="007E29AB" w:rsidP="00C15E9D">
      <w:pPr>
        <w:pStyle w:val="Default"/>
        <w:ind w:left="284"/>
        <w:jc w:val="both"/>
        <w:rPr>
          <w:rFonts w:ascii="Times New Roman" w:hAnsi="Times New Roman" w:cs="Times New Roman"/>
          <w:sz w:val="22"/>
          <w:szCs w:val="22"/>
        </w:rPr>
      </w:pPr>
    </w:p>
    <w:p w14:paraId="5992C153" w14:textId="6A1E89B4" w:rsidR="007E29AB" w:rsidRPr="00D952AF" w:rsidRDefault="007E29AB" w:rsidP="00C15E9D">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Galveno izmantojamo materiālu un iekārtu saraksts atbilstoši Tehniskajai specifikācijai.</w:t>
      </w:r>
      <w:r w:rsidR="007F1C1D">
        <w:rPr>
          <w:rFonts w:ascii="Times New Roman" w:hAnsi="Times New Roman" w:cs="Times New Roman"/>
          <w:sz w:val="22"/>
          <w:szCs w:val="22"/>
        </w:rPr>
        <w:t xml:space="preserve"> (</w:t>
      </w:r>
      <w:proofErr w:type="spellStart"/>
      <w:r w:rsidR="007F1C1D">
        <w:rPr>
          <w:rFonts w:ascii="Times New Roman" w:hAnsi="Times New Roman" w:cs="Times New Roman"/>
          <w:sz w:val="22"/>
          <w:szCs w:val="22"/>
        </w:rPr>
        <w:t>skat.arī</w:t>
      </w:r>
      <w:proofErr w:type="spellEnd"/>
      <w:r w:rsidR="007F1C1D">
        <w:rPr>
          <w:rFonts w:ascii="Times New Roman" w:hAnsi="Times New Roman" w:cs="Times New Roman"/>
          <w:sz w:val="22"/>
          <w:szCs w:val="22"/>
        </w:rPr>
        <w:t xml:space="preserve"> piedāvājuma vērtēšanas kritērija </w:t>
      </w:r>
      <w:r w:rsidR="005C28E8">
        <w:rPr>
          <w:rFonts w:ascii="Times New Roman" w:hAnsi="Times New Roman" w:cs="Times New Roman"/>
          <w:sz w:val="22"/>
          <w:szCs w:val="22"/>
        </w:rPr>
        <w:t>B</w:t>
      </w:r>
      <w:r w:rsidR="007F1C1D">
        <w:rPr>
          <w:rFonts w:ascii="Times New Roman" w:hAnsi="Times New Roman" w:cs="Times New Roman"/>
          <w:sz w:val="22"/>
          <w:szCs w:val="22"/>
        </w:rPr>
        <w:t xml:space="preserve"> noteikumus</w:t>
      </w:r>
      <w:r w:rsidR="00FF16A4">
        <w:rPr>
          <w:rFonts w:ascii="Times New Roman" w:hAnsi="Times New Roman" w:cs="Times New Roman"/>
          <w:sz w:val="22"/>
          <w:szCs w:val="22"/>
        </w:rPr>
        <w:t>,</w:t>
      </w:r>
      <w:r w:rsidR="005C28E8">
        <w:rPr>
          <w:rFonts w:ascii="Times New Roman" w:hAnsi="Times New Roman" w:cs="Times New Roman"/>
          <w:sz w:val="22"/>
          <w:szCs w:val="22"/>
        </w:rPr>
        <w:t xml:space="preserve"> C noteikumus</w:t>
      </w:r>
      <w:r w:rsidR="007F1C1D">
        <w:rPr>
          <w:rFonts w:ascii="Times New Roman" w:hAnsi="Times New Roman" w:cs="Times New Roman"/>
          <w:sz w:val="22"/>
          <w:szCs w:val="22"/>
        </w:rPr>
        <w:t>)</w:t>
      </w:r>
    </w:p>
    <w:p w14:paraId="3A278247" w14:textId="0258BA38" w:rsidR="008D332B" w:rsidRDefault="00C15E9D" w:rsidP="00C15E9D">
      <w:pPr>
        <w:pStyle w:val="Default"/>
        <w:ind w:left="284"/>
        <w:jc w:val="both"/>
        <w:rPr>
          <w:rFonts w:ascii="Times New Roman" w:hAnsi="Times New Roman" w:cs="Times New Roman"/>
          <w:sz w:val="22"/>
          <w:szCs w:val="22"/>
        </w:rPr>
      </w:pPr>
      <w:r w:rsidRPr="00C15E9D">
        <w:rPr>
          <w:rFonts w:ascii="Times New Roman" w:hAnsi="Times New Roman" w:cs="Times New Roman"/>
          <w:sz w:val="22"/>
          <w:szCs w:val="22"/>
        </w:rPr>
        <w:t>Ielas segas nesošās konstrukcijas aprēķins un tās apraksts, ņemot vērā izmantojamos materiālus.</w:t>
      </w:r>
    </w:p>
    <w:p w14:paraId="51EC7F83" w14:textId="0DF70643" w:rsidR="00C15E9D" w:rsidRDefault="00C15E9D" w:rsidP="00C15E9D">
      <w:pPr>
        <w:pStyle w:val="Default"/>
        <w:ind w:left="284"/>
        <w:jc w:val="both"/>
        <w:rPr>
          <w:rFonts w:ascii="Times New Roman" w:hAnsi="Times New Roman" w:cs="Times New Roman"/>
          <w:sz w:val="22"/>
          <w:szCs w:val="22"/>
        </w:rPr>
      </w:pPr>
      <w:r w:rsidRPr="00C15E9D">
        <w:rPr>
          <w:rFonts w:ascii="Times New Roman" w:hAnsi="Times New Roman" w:cs="Times New Roman"/>
          <w:sz w:val="22"/>
          <w:szCs w:val="22"/>
        </w:rPr>
        <w:t xml:space="preserve">Apraksts par </w:t>
      </w:r>
      <w:r>
        <w:rPr>
          <w:rFonts w:ascii="Times New Roman" w:hAnsi="Times New Roman" w:cs="Times New Roman"/>
          <w:sz w:val="22"/>
          <w:szCs w:val="22"/>
        </w:rPr>
        <w:t>i</w:t>
      </w:r>
      <w:r w:rsidRPr="00C15E9D">
        <w:rPr>
          <w:rFonts w:ascii="Times New Roman" w:hAnsi="Times New Roman" w:cs="Times New Roman"/>
          <w:sz w:val="22"/>
          <w:szCs w:val="22"/>
        </w:rPr>
        <w:t>elas segas konstrukcijas salizturīgās kārtas filtrācijas koeficient</w:t>
      </w:r>
      <w:r>
        <w:rPr>
          <w:rFonts w:ascii="Times New Roman" w:hAnsi="Times New Roman" w:cs="Times New Roman"/>
          <w:sz w:val="22"/>
          <w:szCs w:val="22"/>
        </w:rPr>
        <w:t>a nodrošināšanu un tā apmēru.</w:t>
      </w:r>
    </w:p>
    <w:p w14:paraId="0D058082" w14:textId="633EA355" w:rsidR="001A6EA1" w:rsidRDefault="001A6EA1" w:rsidP="00C15E9D">
      <w:pPr>
        <w:pStyle w:val="Default"/>
        <w:ind w:left="284"/>
        <w:jc w:val="both"/>
        <w:rPr>
          <w:ins w:id="188" w:author="Linda Mikisko" w:date="2016-04-20T16:47:00Z"/>
          <w:rFonts w:ascii="Times New Roman" w:hAnsi="Times New Roman" w:cs="Times New Roman"/>
          <w:sz w:val="22"/>
          <w:szCs w:val="22"/>
        </w:rPr>
      </w:pPr>
      <w:r w:rsidRPr="001A6EA1">
        <w:rPr>
          <w:rFonts w:ascii="Times New Roman" w:hAnsi="Times New Roman" w:cs="Times New Roman"/>
          <w:sz w:val="22"/>
          <w:szCs w:val="22"/>
        </w:rPr>
        <w:t>Labiekārtojuma elementu (t.i. atkritumu u</w:t>
      </w:r>
      <w:r w:rsidR="00FF16A4">
        <w:rPr>
          <w:rFonts w:ascii="Times New Roman" w:hAnsi="Times New Roman" w:cs="Times New Roman"/>
          <w:sz w:val="22"/>
          <w:szCs w:val="22"/>
        </w:rPr>
        <w:t>rnu, soliņu, autobusu pieturu,</w:t>
      </w:r>
      <w:r w:rsidRPr="001A6EA1">
        <w:rPr>
          <w:rFonts w:ascii="Times New Roman" w:hAnsi="Times New Roman" w:cs="Times New Roman"/>
          <w:sz w:val="22"/>
          <w:szCs w:val="22"/>
        </w:rPr>
        <w:t xml:space="preserve"> </w:t>
      </w:r>
      <w:proofErr w:type="spellStart"/>
      <w:r w:rsidRPr="001A6EA1">
        <w:rPr>
          <w:rFonts w:ascii="Times New Roman" w:hAnsi="Times New Roman" w:cs="Times New Roman"/>
          <w:sz w:val="22"/>
          <w:szCs w:val="22"/>
        </w:rPr>
        <w:t>velonovietņu</w:t>
      </w:r>
      <w:proofErr w:type="spellEnd"/>
      <w:r w:rsidRPr="001A6EA1">
        <w:rPr>
          <w:rFonts w:ascii="Times New Roman" w:hAnsi="Times New Roman" w:cs="Times New Roman"/>
          <w:sz w:val="22"/>
          <w:szCs w:val="22"/>
        </w:rPr>
        <w:t xml:space="preserve">) estētiskais un </w:t>
      </w:r>
      <w:proofErr w:type="spellStart"/>
      <w:r w:rsidRPr="001A6EA1">
        <w:rPr>
          <w:rFonts w:ascii="Times New Roman" w:hAnsi="Times New Roman" w:cs="Times New Roman"/>
          <w:sz w:val="22"/>
          <w:szCs w:val="22"/>
        </w:rPr>
        <w:t>funkconālais</w:t>
      </w:r>
      <w:proofErr w:type="spellEnd"/>
      <w:r w:rsidRPr="001A6EA1">
        <w:rPr>
          <w:rFonts w:ascii="Times New Roman" w:hAnsi="Times New Roman" w:cs="Times New Roman"/>
          <w:sz w:val="22"/>
          <w:szCs w:val="22"/>
        </w:rPr>
        <w:t xml:space="preserve"> risin</w:t>
      </w:r>
      <w:r>
        <w:rPr>
          <w:rFonts w:ascii="Times New Roman" w:hAnsi="Times New Roman" w:cs="Times New Roman"/>
          <w:sz w:val="22"/>
          <w:szCs w:val="22"/>
        </w:rPr>
        <w:t>ājuma piedāvājums</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iesniedzot to vizualizāciju un aprakstu. Sniegts</w:t>
      </w:r>
      <w:r w:rsidRPr="001A6EA1">
        <w:rPr>
          <w:rFonts w:ascii="Times New Roman" w:hAnsi="Times New Roman" w:cs="Times New Roman"/>
          <w:sz w:val="22"/>
          <w:szCs w:val="22"/>
        </w:rPr>
        <w:t xml:space="preserve"> aprakst</w:t>
      </w:r>
      <w:r>
        <w:rPr>
          <w:rFonts w:ascii="Times New Roman" w:hAnsi="Times New Roman" w:cs="Times New Roman"/>
          <w:sz w:val="22"/>
          <w:szCs w:val="22"/>
        </w:rPr>
        <w:t xml:space="preserve">s par </w:t>
      </w:r>
      <w:r w:rsidRPr="001A6EA1">
        <w:rPr>
          <w:rFonts w:ascii="Times New Roman" w:hAnsi="Times New Roman" w:cs="Times New Roman"/>
          <w:sz w:val="22"/>
          <w:szCs w:val="22"/>
        </w:rPr>
        <w:t>piedāvāto labiekārtojumu elementu ikdienas uzturēšanas darbi</w:t>
      </w:r>
      <w:r>
        <w:rPr>
          <w:rFonts w:ascii="Times New Roman" w:hAnsi="Times New Roman" w:cs="Times New Roman"/>
          <w:sz w:val="22"/>
          <w:szCs w:val="22"/>
        </w:rPr>
        <w:t xml:space="preserve">em, </w:t>
      </w:r>
      <w:r w:rsidRPr="001A6EA1">
        <w:rPr>
          <w:rFonts w:ascii="Times New Roman" w:hAnsi="Times New Roman" w:cs="Times New Roman"/>
          <w:sz w:val="22"/>
          <w:szCs w:val="22"/>
        </w:rPr>
        <w:t>izmantojamiem materiāliem un to dzīvescikla ilgumu</w:t>
      </w:r>
      <w:r>
        <w:rPr>
          <w:rFonts w:ascii="Times New Roman" w:hAnsi="Times New Roman" w:cs="Times New Roman"/>
          <w:sz w:val="22"/>
          <w:szCs w:val="22"/>
        </w:rPr>
        <w:t>.</w:t>
      </w:r>
      <w:r w:rsidR="007F1C1D">
        <w:rPr>
          <w:rFonts w:ascii="Times New Roman" w:hAnsi="Times New Roman" w:cs="Times New Roman"/>
          <w:sz w:val="22"/>
          <w:szCs w:val="22"/>
        </w:rPr>
        <w:t xml:space="preserve"> (</w:t>
      </w:r>
      <w:proofErr w:type="spellStart"/>
      <w:r w:rsidR="007F1C1D">
        <w:rPr>
          <w:rFonts w:ascii="Times New Roman" w:hAnsi="Times New Roman" w:cs="Times New Roman"/>
          <w:sz w:val="22"/>
          <w:szCs w:val="22"/>
        </w:rPr>
        <w:t>skat.arī</w:t>
      </w:r>
      <w:proofErr w:type="spellEnd"/>
      <w:r w:rsidR="007F1C1D">
        <w:rPr>
          <w:rFonts w:ascii="Times New Roman" w:hAnsi="Times New Roman" w:cs="Times New Roman"/>
          <w:sz w:val="22"/>
          <w:szCs w:val="22"/>
        </w:rPr>
        <w:t xml:space="preserve"> piedāvājuma vērtēšanas kritērija</w:t>
      </w:r>
      <w:r w:rsidR="00FF16A4">
        <w:rPr>
          <w:rFonts w:ascii="Times New Roman" w:hAnsi="Times New Roman" w:cs="Times New Roman"/>
          <w:sz w:val="22"/>
          <w:szCs w:val="22"/>
        </w:rPr>
        <w:t xml:space="preserve"> D noteikumus un</w:t>
      </w:r>
      <w:r w:rsidR="007F1C1D">
        <w:rPr>
          <w:rFonts w:ascii="Times New Roman" w:hAnsi="Times New Roman" w:cs="Times New Roman"/>
          <w:sz w:val="22"/>
          <w:szCs w:val="22"/>
        </w:rPr>
        <w:t xml:space="preserve"> </w:t>
      </w:r>
      <w:r w:rsidR="00FF16A4">
        <w:rPr>
          <w:rFonts w:ascii="Times New Roman" w:hAnsi="Times New Roman" w:cs="Times New Roman"/>
          <w:sz w:val="22"/>
          <w:szCs w:val="22"/>
        </w:rPr>
        <w:t>E</w:t>
      </w:r>
      <w:r w:rsidR="007F1C1D">
        <w:rPr>
          <w:rFonts w:ascii="Times New Roman" w:hAnsi="Times New Roman" w:cs="Times New Roman"/>
          <w:sz w:val="22"/>
          <w:szCs w:val="22"/>
        </w:rPr>
        <w:t xml:space="preserve"> noteikumus)</w:t>
      </w:r>
    </w:p>
    <w:p w14:paraId="261DD3E8" w14:textId="2446427D" w:rsidR="007E29AB" w:rsidRPr="00D952AF" w:rsidRDefault="007E29AB" w:rsidP="007E29AB">
      <w:pPr>
        <w:pStyle w:val="Default"/>
        <w:ind w:left="426" w:hanging="142"/>
        <w:jc w:val="both"/>
        <w:rPr>
          <w:rFonts w:ascii="Times New Roman" w:hAnsi="Times New Roman" w:cs="Times New Roman"/>
          <w:sz w:val="22"/>
          <w:szCs w:val="22"/>
        </w:rPr>
      </w:pPr>
    </w:p>
    <w:p w14:paraId="79F440D5" w14:textId="7B1171CB" w:rsidR="007E29AB" w:rsidRPr="00D952AF" w:rsidRDefault="007E29AB" w:rsidP="00C15E9D">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IV DARBA </w:t>
      </w:r>
      <w:r w:rsidR="00C15E9D">
        <w:rPr>
          <w:rFonts w:ascii="Times New Roman" w:hAnsi="Times New Roman" w:cs="Times New Roman"/>
          <w:b/>
          <w:bCs/>
          <w:sz w:val="22"/>
          <w:szCs w:val="22"/>
        </w:rPr>
        <w:t>METODOLOĢIJA</w:t>
      </w:r>
      <w:r w:rsidRPr="00D952AF">
        <w:rPr>
          <w:rFonts w:ascii="Times New Roman" w:hAnsi="Times New Roman" w:cs="Times New Roman"/>
          <w:b/>
          <w:bCs/>
          <w:sz w:val="22"/>
          <w:szCs w:val="22"/>
        </w:rPr>
        <w:t xml:space="preserve"> </w:t>
      </w:r>
    </w:p>
    <w:p w14:paraId="3449170E" w14:textId="77777777" w:rsidR="007E29AB" w:rsidRPr="00D952AF" w:rsidRDefault="007E29AB" w:rsidP="007E29AB">
      <w:pPr>
        <w:pStyle w:val="Default"/>
        <w:ind w:left="284"/>
        <w:jc w:val="both"/>
        <w:rPr>
          <w:rFonts w:ascii="Times New Roman" w:hAnsi="Times New Roman" w:cs="Times New Roman"/>
          <w:sz w:val="22"/>
          <w:szCs w:val="22"/>
        </w:rPr>
      </w:pPr>
    </w:p>
    <w:p w14:paraId="0C76EBD5" w14:textId="3DC7C020" w:rsidR="007E29AB" w:rsidRPr="00D952AF" w:rsidRDefault="007E29AB" w:rsidP="007E29AB">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Loģiskā un hronoloģiski secīgā veidā aprakstīt projekta vadības pasākumus un būvniecības procesa nodrošināšanas metodes, kas saistītas ar šo konkrēto pasūtījumu no mobilizācijas līdz darbu nodošanai un objekta pieņemšanai ekspluatācijā un garantijas laika (defektu paziņošanas periodā) aktivitātēm un resursu nodrošinājumu saskaņā ar Tehnisko specifikāciju un Līguma noteikumiem. </w:t>
      </w:r>
    </w:p>
    <w:p w14:paraId="367171E1" w14:textId="10CDB81F" w:rsidR="007E29AB" w:rsidRDefault="007E29AB" w:rsidP="007E29AB">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Jānorāda resursi, kuri un cik vienības tiks piesaistītas garantijas laikā (defektu paziņošanas perioda laikā) atklāto defektu labošanai.</w:t>
      </w:r>
      <w:r w:rsidR="007F1C1D">
        <w:rPr>
          <w:rFonts w:ascii="Times New Roman" w:hAnsi="Times New Roman" w:cs="Times New Roman"/>
          <w:sz w:val="22"/>
          <w:szCs w:val="22"/>
        </w:rPr>
        <w:t xml:space="preserve"> </w:t>
      </w:r>
    </w:p>
    <w:p w14:paraId="3F1D2A25" w14:textId="4EA15FA1" w:rsidR="007F1C1D" w:rsidRPr="00D952AF" w:rsidRDefault="007F1C1D" w:rsidP="007E29AB">
      <w:pPr>
        <w:pStyle w:val="Default"/>
        <w:ind w:left="284"/>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skat.arī</w:t>
      </w:r>
      <w:proofErr w:type="spellEnd"/>
      <w:r>
        <w:rPr>
          <w:rFonts w:ascii="Times New Roman" w:hAnsi="Times New Roman" w:cs="Times New Roman"/>
          <w:sz w:val="22"/>
          <w:szCs w:val="22"/>
        </w:rPr>
        <w:t xml:space="preserve"> piedāvājuma vērtēšanas kritērija A noteikumus)</w:t>
      </w:r>
    </w:p>
    <w:p w14:paraId="42FB0D54" w14:textId="0314D43D" w:rsidR="00B61345" w:rsidRPr="00D952AF" w:rsidRDefault="00B61345" w:rsidP="00070DBA">
      <w:pPr>
        <w:ind w:right="-760"/>
        <w:jc w:val="both"/>
        <w:rPr>
          <w:sz w:val="22"/>
          <w:szCs w:val="22"/>
        </w:rPr>
      </w:pPr>
    </w:p>
    <w:p w14:paraId="33E9B2BE" w14:textId="131C0337" w:rsidR="00A03E47" w:rsidRPr="00D952AF" w:rsidRDefault="00A03E47" w:rsidP="00A03E47">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V LĪGUMĀ IZMANTOJAMIE CILVĒKRESURSI UN MEHĀNISMI</w:t>
      </w:r>
    </w:p>
    <w:p w14:paraId="70A44179" w14:textId="29FDF718" w:rsidR="00A03E47" w:rsidRPr="00D952AF" w:rsidRDefault="00A03E47" w:rsidP="00A03E47">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(TEHNISKAIS APRĪKOJUMS) </w:t>
      </w:r>
    </w:p>
    <w:p w14:paraId="0EFD13A3" w14:textId="77777777" w:rsidR="005B02EF" w:rsidRPr="00D952AF" w:rsidRDefault="005B02EF" w:rsidP="00A03E47">
      <w:pPr>
        <w:pStyle w:val="Default"/>
        <w:jc w:val="center"/>
        <w:rPr>
          <w:rFonts w:ascii="Times New Roman" w:hAnsi="Times New Roman" w:cs="Times New Roman"/>
          <w:b/>
          <w:bCs/>
          <w:sz w:val="22"/>
          <w:szCs w:val="22"/>
        </w:rPr>
      </w:pPr>
    </w:p>
    <w:p w14:paraId="5A98F05B" w14:textId="7918EF20" w:rsidR="00130AC9" w:rsidRPr="00D952AF" w:rsidRDefault="00A03E47"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Tehniskajā piedāvājumā jāsniedz informācija par piesaistāmajiem cilvēkresursiem darbu izpildei. </w:t>
      </w:r>
    </w:p>
    <w:p w14:paraId="4C9A9024" w14:textId="77777777" w:rsidR="00130AC9" w:rsidRPr="00D952AF" w:rsidRDefault="00130AC9" w:rsidP="005B02EF">
      <w:pPr>
        <w:pStyle w:val="Default"/>
        <w:jc w:val="both"/>
        <w:rPr>
          <w:rFonts w:ascii="Times New Roman" w:hAnsi="Times New Roman" w:cs="Times New Roman"/>
          <w:sz w:val="22"/>
          <w:szCs w:val="22"/>
        </w:rPr>
      </w:pPr>
    </w:p>
    <w:p w14:paraId="2D1E6C99" w14:textId="4BADD45F" w:rsidR="00130AC9" w:rsidRPr="00D952AF" w:rsidRDefault="00130AC9"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Uzņēmējam jānodrošina projektēšanas veikšanai nepieciešamais speciālistu skaits un ar to ir jāpierāda, ka projektēšanas darbi tiks veikti līdz iepirkumā noteiktajam projektēšanas izpildes termiņam.</w:t>
      </w:r>
    </w:p>
    <w:p w14:paraId="66B925BD" w14:textId="77777777" w:rsidR="00130AC9" w:rsidRPr="00D952AF" w:rsidRDefault="00130AC9" w:rsidP="00F55663">
      <w:pPr>
        <w:pStyle w:val="Default"/>
        <w:ind w:left="284"/>
        <w:jc w:val="both"/>
        <w:rPr>
          <w:rFonts w:ascii="Times New Roman" w:hAnsi="Times New Roman" w:cs="Times New Roman"/>
          <w:sz w:val="22"/>
          <w:szCs w:val="22"/>
        </w:rPr>
      </w:pPr>
    </w:p>
    <w:p w14:paraId="110D52EB" w14:textId="2C2F495E" w:rsidR="00A03E47" w:rsidRPr="00D952AF" w:rsidRDefault="00A03E47"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Uzņēmējam jānodrošina </w:t>
      </w:r>
      <w:r w:rsidR="005B02EF" w:rsidRPr="00D952AF">
        <w:rPr>
          <w:rFonts w:ascii="Times New Roman" w:hAnsi="Times New Roman" w:cs="Times New Roman"/>
          <w:sz w:val="22"/>
          <w:szCs w:val="22"/>
        </w:rPr>
        <w:t>būvdarbu</w:t>
      </w:r>
      <w:r w:rsidRPr="00D952AF">
        <w:rPr>
          <w:rFonts w:ascii="Times New Roman" w:hAnsi="Times New Roman" w:cs="Times New Roman"/>
          <w:sz w:val="22"/>
          <w:szCs w:val="22"/>
        </w:rPr>
        <w:t xml:space="preserve"> izpildei nepieciešamais brigāžu skaits. Par brigādi tiek uzskatīta vienība no vismaz 4 darbiniekiem, kuru </w:t>
      </w:r>
      <w:r w:rsidR="005B02EF" w:rsidRPr="00D952AF">
        <w:rPr>
          <w:rFonts w:ascii="Times New Roman" w:hAnsi="Times New Roman" w:cs="Times New Roman"/>
          <w:sz w:val="22"/>
          <w:szCs w:val="22"/>
        </w:rPr>
        <w:t>vada brigadieris (tajā skaitā).</w:t>
      </w:r>
    </w:p>
    <w:p w14:paraId="3FE1FC8B" w14:textId="77777777" w:rsidR="00130AC9" w:rsidRPr="00D952AF" w:rsidRDefault="00130AC9" w:rsidP="00F55663">
      <w:pPr>
        <w:pStyle w:val="Default"/>
        <w:ind w:left="284"/>
        <w:jc w:val="both"/>
        <w:rPr>
          <w:rFonts w:ascii="Times New Roman" w:hAnsi="Times New Roman" w:cs="Times New Roman"/>
          <w:sz w:val="22"/>
          <w:szCs w:val="22"/>
        </w:rPr>
      </w:pPr>
    </w:p>
    <w:p w14:paraId="4732C70E" w14:textId="7EE81CB2" w:rsidR="00A03E47" w:rsidRPr="00D952AF" w:rsidRDefault="00A03E47"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Jebkura informācija par piesaistāmajiem cilvēkresursiem jāsniedz par maksimālo vienlaicīgi piesaistīto brigāžu skaitu. </w:t>
      </w:r>
    </w:p>
    <w:p w14:paraId="29A1C1DD" w14:textId="77777777" w:rsidR="00130AC9" w:rsidRPr="00D952AF" w:rsidRDefault="00130AC9" w:rsidP="00F55663">
      <w:pPr>
        <w:pStyle w:val="Default"/>
        <w:ind w:left="284"/>
        <w:jc w:val="both"/>
        <w:rPr>
          <w:rFonts w:ascii="Times New Roman" w:hAnsi="Times New Roman" w:cs="Times New Roman"/>
          <w:sz w:val="22"/>
          <w:szCs w:val="22"/>
        </w:rPr>
      </w:pPr>
    </w:p>
    <w:p w14:paraId="020B3B15" w14:textId="3944A045" w:rsidR="00A03E47" w:rsidRPr="00D952AF" w:rsidRDefault="00A03E47"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Vidējais vienlaicīgi iesaistīto pamatdarbu brigāžu skaits jāaprēķina </w:t>
      </w:r>
      <w:r w:rsidR="005B02EF" w:rsidRPr="00D952AF">
        <w:rPr>
          <w:rFonts w:ascii="Times New Roman" w:hAnsi="Times New Roman" w:cs="Times New Roman"/>
          <w:sz w:val="22"/>
          <w:szCs w:val="22"/>
        </w:rPr>
        <w:t>iepirkumā noteiktajam</w:t>
      </w:r>
      <w:r w:rsidRPr="00D952AF">
        <w:rPr>
          <w:rFonts w:ascii="Times New Roman" w:hAnsi="Times New Roman" w:cs="Times New Roman"/>
          <w:sz w:val="22"/>
          <w:szCs w:val="22"/>
        </w:rPr>
        <w:t xml:space="preserve"> būvdarbu izpildes termiņam. </w:t>
      </w:r>
    </w:p>
    <w:p w14:paraId="18C540E0" w14:textId="77777777" w:rsidR="00130AC9" w:rsidRPr="00D952AF" w:rsidRDefault="00130AC9" w:rsidP="00F55663">
      <w:pPr>
        <w:pStyle w:val="Default"/>
        <w:ind w:left="284"/>
        <w:jc w:val="both"/>
        <w:rPr>
          <w:rFonts w:ascii="Times New Roman" w:hAnsi="Times New Roman" w:cs="Times New Roman"/>
          <w:sz w:val="22"/>
          <w:szCs w:val="22"/>
        </w:rPr>
      </w:pPr>
    </w:p>
    <w:p w14:paraId="03E643B0" w14:textId="7E22E20C" w:rsidR="00A03E47" w:rsidRPr="00D952AF" w:rsidRDefault="00A03E47"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Pretendentam jāiesniedz cilvēkresursu saraksts. </w:t>
      </w:r>
    </w:p>
    <w:p w14:paraId="1B503091" w14:textId="77777777" w:rsidR="005B02EF" w:rsidRPr="00D952AF" w:rsidRDefault="005B02EF" w:rsidP="00F55663">
      <w:pPr>
        <w:pStyle w:val="Default"/>
        <w:ind w:left="284"/>
        <w:jc w:val="both"/>
        <w:rPr>
          <w:rFonts w:ascii="Times New Roman" w:hAnsi="Times New Roman" w:cs="Times New Roman"/>
          <w:sz w:val="22"/>
          <w:szCs w:val="22"/>
        </w:rPr>
      </w:pPr>
    </w:p>
    <w:p w14:paraId="511ED21F" w14:textId="4D4CEB82" w:rsidR="00A03E47" w:rsidRPr="00D952AF" w:rsidRDefault="00130AC9"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Jāiesniedz i</w:t>
      </w:r>
      <w:r w:rsidR="00A03E47" w:rsidRPr="00D952AF">
        <w:rPr>
          <w:rFonts w:ascii="Times New Roman" w:hAnsi="Times New Roman" w:cs="Times New Roman"/>
          <w:sz w:val="22"/>
          <w:szCs w:val="22"/>
        </w:rPr>
        <w:t>zmantojamā tehniskā aprīkojuma saraksts, lai pierādītu pretendenta spējas izpildīt darbu apjomu saskaņā ar Tehniskajām specifikācijām. Ja kādu no tehniskā aprīkojuma vienībām paredzēts nomāt, par šīm tehniskā aprīkojuma vienībām jāpievieno iznomātāja apliecinājums par gatavību vienoties.</w:t>
      </w:r>
    </w:p>
    <w:p w14:paraId="19533FC8" w14:textId="4FDAA8DB" w:rsidR="00130AC9" w:rsidRPr="00D952AF" w:rsidRDefault="00130AC9" w:rsidP="00130AC9">
      <w:pPr>
        <w:ind w:right="1"/>
        <w:jc w:val="both"/>
        <w:rPr>
          <w:rFonts w:eastAsiaTheme="minorHAnsi"/>
          <w:color w:val="000000"/>
          <w:sz w:val="22"/>
          <w:szCs w:val="22"/>
        </w:rPr>
      </w:pPr>
    </w:p>
    <w:p w14:paraId="62ED327D" w14:textId="126A3F11" w:rsidR="00031680" w:rsidRPr="00D952AF" w:rsidRDefault="00031680" w:rsidP="00031680">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VI LĪGUMA VADĪBAS KVALITĀTES NODROŠINĀŠANAS SISTĒMA </w:t>
      </w:r>
    </w:p>
    <w:p w14:paraId="031E84EB" w14:textId="77777777" w:rsidR="00031680" w:rsidRPr="00D952AF" w:rsidRDefault="00031680" w:rsidP="00031680">
      <w:pPr>
        <w:pStyle w:val="Default"/>
        <w:rPr>
          <w:rFonts w:ascii="Times New Roman" w:hAnsi="Times New Roman" w:cs="Times New Roman"/>
          <w:sz w:val="22"/>
          <w:szCs w:val="22"/>
        </w:rPr>
      </w:pPr>
    </w:p>
    <w:p w14:paraId="40B6D2F5" w14:textId="0B20C47C" w:rsidR="00031680" w:rsidRPr="00D952AF" w:rsidRDefault="00031680"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Līguma kvalitātes vadības procesa aprakstā iekļaut: </w:t>
      </w:r>
    </w:p>
    <w:p w14:paraId="40C7C9E9" w14:textId="764E34F6" w:rsidR="00031680" w:rsidRPr="00D952AF" w:rsidRDefault="00031680" w:rsidP="00031680">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Līguma vadības nodrošināšana sasaistē ar Līguma izpildes organizācijas shēmu; </w:t>
      </w:r>
    </w:p>
    <w:p w14:paraId="6C8607A4" w14:textId="177A5292" w:rsidR="00031680" w:rsidRPr="00D952AF" w:rsidRDefault="00031680" w:rsidP="00031680">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atbildības sadalījumu Pretendenta organizācijas dalībnieku un amatpersonu starpā sasaistē ar Līguma darbu organizācijas shēmu;</w:t>
      </w:r>
    </w:p>
    <w:p w14:paraId="644F5D2D" w14:textId="411B9363" w:rsidR="00031680" w:rsidRPr="00D952AF" w:rsidRDefault="00031680" w:rsidP="00031680">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norādīt atbildīgo par kvalitātes vadības nodrošināšanu un atbildīgo par vides aizsardzības pasākumu nodrošināšanu; </w:t>
      </w:r>
    </w:p>
    <w:p w14:paraId="049B1582" w14:textId="77777777" w:rsidR="00046FBA" w:rsidRPr="00D952AF" w:rsidRDefault="00031680" w:rsidP="00031680">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vienotas informācijas plūsmas nodrošināšana starp līgumā iesaistītajām pusēm sasaistē ar Līguma izpildes organizācijas shēmu</w:t>
      </w:r>
      <w:r w:rsidR="00046FBA" w:rsidRPr="00D952AF">
        <w:rPr>
          <w:rFonts w:ascii="Times New Roman" w:hAnsi="Times New Roman" w:cs="Times New Roman"/>
          <w:sz w:val="22"/>
          <w:szCs w:val="22"/>
        </w:rPr>
        <w:t>.</w:t>
      </w:r>
    </w:p>
    <w:p w14:paraId="1FBC4D8B" w14:textId="6E5A1289" w:rsidR="00046FBA" w:rsidRPr="00D952AF" w:rsidRDefault="00046FBA" w:rsidP="00046FBA">
      <w:pPr>
        <w:pStyle w:val="Default"/>
        <w:jc w:val="both"/>
        <w:rPr>
          <w:rFonts w:ascii="Times New Roman" w:hAnsi="Times New Roman" w:cs="Times New Roman"/>
          <w:sz w:val="22"/>
          <w:szCs w:val="22"/>
        </w:rPr>
      </w:pPr>
    </w:p>
    <w:p w14:paraId="1086101A" w14:textId="683E308C" w:rsidR="00046FBA" w:rsidRPr="00D952AF" w:rsidRDefault="00046FBA" w:rsidP="00046FBA">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VII VIDES AIZSARDZĪBAS PRASĪBAS</w:t>
      </w:r>
    </w:p>
    <w:p w14:paraId="01CA1662" w14:textId="77777777" w:rsidR="00046FBA" w:rsidRPr="00D952AF" w:rsidRDefault="00046FBA" w:rsidP="00046FBA">
      <w:pPr>
        <w:pStyle w:val="Default"/>
        <w:jc w:val="both"/>
        <w:rPr>
          <w:rFonts w:ascii="Times New Roman" w:hAnsi="Times New Roman" w:cs="Times New Roman"/>
          <w:sz w:val="22"/>
          <w:szCs w:val="22"/>
        </w:rPr>
      </w:pPr>
    </w:p>
    <w:p w14:paraId="5E9B79EC" w14:textId="77777777" w:rsidR="00046FBA" w:rsidRPr="00D952AF" w:rsidRDefault="00046FBA"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Pretendentam jāsagatavo un jāiesniedz vides aizsardzības plāns būvdarbu veikšanai. Plānā cita starpā jāiekļauj sekojoši aspekti un pasākumi, kas nodrošina piesārņojuma novēršanu un/vai samazināšanu un Tehniskās specifikācijas prasību izpildi: </w:t>
      </w:r>
    </w:p>
    <w:p w14:paraId="0DA13951" w14:textId="7F1B1AEE"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sanitārās iekārtas būvlaukuma personālam; </w:t>
      </w:r>
    </w:p>
    <w:p w14:paraId="7D207F16" w14:textId="17165BD8"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izraktā materiāla pārpalikuma likvidēšana; </w:t>
      </w:r>
    </w:p>
    <w:p w14:paraId="62B864B4" w14:textId="34247919"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ūdeņu piesārņojums ar eļļu, piesārņoto ūdeni, būvmateriāliem un ķimikālijām; </w:t>
      </w:r>
    </w:p>
    <w:p w14:paraId="56FC3504" w14:textId="5045E492"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gruntsūdeņu piesārņojums, kas radies būvdarbu rezultātā; </w:t>
      </w:r>
    </w:p>
    <w:p w14:paraId="248ABC50" w14:textId="6C149484"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izplūdes no būvlaukuma atūdeņošanas sistēmām </w:t>
      </w:r>
    </w:p>
    <w:p w14:paraId="79670514" w14:textId="1E7E3A22"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troksnis; </w:t>
      </w:r>
    </w:p>
    <w:p w14:paraId="003ABD11" w14:textId="4F2E27D6" w:rsidR="00046FBA"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 xml:space="preserve">gaisa piesārņojums; </w:t>
      </w:r>
    </w:p>
    <w:p w14:paraId="1D76B8ED" w14:textId="77777777" w:rsidR="00D952AF" w:rsidRPr="00D952AF" w:rsidRDefault="00046FBA" w:rsidP="00FF4947">
      <w:pPr>
        <w:pStyle w:val="Default"/>
        <w:numPr>
          <w:ilvl w:val="0"/>
          <w:numId w:val="15"/>
        </w:numPr>
        <w:jc w:val="both"/>
        <w:rPr>
          <w:rFonts w:ascii="Times New Roman" w:hAnsi="Times New Roman" w:cs="Times New Roman"/>
          <w:sz w:val="22"/>
          <w:szCs w:val="22"/>
        </w:rPr>
      </w:pPr>
      <w:r w:rsidRPr="00D952AF">
        <w:rPr>
          <w:rFonts w:ascii="Times New Roman" w:hAnsi="Times New Roman" w:cs="Times New Roman"/>
          <w:sz w:val="22"/>
          <w:szCs w:val="22"/>
        </w:rPr>
        <w:t>būvlaukuma tīrība</w:t>
      </w:r>
      <w:r w:rsidR="00FF4947" w:rsidRPr="00D952AF">
        <w:rPr>
          <w:rFonts w:ascii="Times New Roman" w:hAnsi="Times New Roman" w:cs="Times New Roman"/>
          <w:sz w:val="22"/>
          <w:szCs w:val="22"/>
        </w:rPr>
        <w:t>.</w:t>
      </w:r>
    </w:p>
    <w:p w14:paraId="26FEFB2F" w14:textId="77777777" w:rsidR="00D952AF" w:rsidRPr="00D952AF" w:rsidRDefault="00D952AF" w:rsidP="00D952AF">
      <w:pPr>
        <w:pStyle w:val="Default"/>
        <w:jc w:val="both"/>
        <w:rPr>
          <w:rFonts w:ascii="Times New Roman" w:hAnsi="Times New Roman" w:cs="Times New Roman"/>
          <w:sz w:val="22"/>
          <w:szCs w:val="22"/>
        </w:rPr>
      </w:pPr>
    </w:p>
    <w:p w14:paraId="015058E9" w14:textId="6FB5817B" w:rsidR="00D952AF" w:rsidRPr="00D952AF" w:rsidRDefault="00D952AF" w:rsidP="00D952AF">
      <w:pPr>
        <w:pStyle w:val="Default"/>
        <w:jc w:val="center"/>
        <w:rPr>
          <w:rFonts w:ascii="Times New Roman" w:hAnsi="Times New Roman" w:cs="Times New Roman"/>
          <w:b/>
          <w:bCs/>
          <w:sz w:val="22"/>
          <w:szCs w:val="22"/>
        </w:rPr>
      </w:pPr>
      <w:r w:rsidRPr="00D952AF">
        <w:rPr>
          <w:rFonts w:ascii="Times New Roman" w:hAnsi="Times New Roman" w:cs="Times New Roman"/>
          <w:b/>
          <w:bCs/>
          <w:sz w:val="22"/>
          <w:szCs w:val="22"/>
        </w:rPr>
        <w:t xml:space="preserve">VIII NAUDAS PLŪSMAS PROGNOZE </w:t>
      </w:r>
    </w:p>
    <w:p w14:paraId="02DB1973" w14:textId="77777777" w:rsidR="00D952AF" w:rsidRPr="00D952AF" w:rsidRDefault="00D952AF" w:rsidP="00D952AF">
      <w:pPr>
        <w:pStyle w:val="Default"/>
        <w:jc w:val="both"/>
        <w:rPr>
          <w:rFonts w:ascii="Times New Roman" w:hAnsi="Times New Roman" w:cs="Times New Roman"/>
          <w:sz w:val="22"/>
          <w:szCs w:val="22"/>
        </w:rPr>
      </w:pPr>
    </w:p>
    <w:p w14:paraId="53B673FE" w14:textId="2C6AABCF" w:rsidR="00031680" w:rsidRPr="00D952AF" w:rsidRDefault="00D952AF" w:rsidP="00F55663">
      <w:pPr>
        <w:pStyle w:val="Default"/>
        <w:ind w:left="284"/>
        <w:jc w:val="both"/>
        <w:rPr>
          <w:rFonts w:ascii="Times New Roman" w:hAnsi="Times New Roman" w:cs="Times New Roman"/>
          <w:sz w:val="22"/>
          <w:szCs w:val="22"/>
        </w:rPr>
      </w:pPr>
      <w:r w:rsidRPr="00D952AF">
        <w:rPr>
          <w:rFonts w:ascii="Times New Roman" w:hAnsi="Times New Roman" w:cs="Times New Roman"/>
          <w:sz w:val="22"/>
          <w:szCs w:val="22"/>
        </w:rPr>
        <w:t xml:space="preserve">Pretendentam jāsagatavo un jāiesniedz Naudas plūsmas prognoze visam Līguma izpildes termiņam, kas sastādīta pa mēnešiem pamatojoties uz Pretendenta sagatavoto Līguma izpildes laika grafiku. </w:t>
      </w:r>
    </w:p>
    <w:p w14:paraId="34AEA7AD" w14:textId="77777777" w:rsidR="00031680" w:rsidRPr="00D952AF" w:rsidRDefault="00031680" w:rsidP="00130AC9">
      <w:pPr>
        <w:ind w:right="1"/>
        <w:jc w:val="both"/>
        <w:rPr>
          <w:rFonts w:eastAsiaTheme="minorHAnsi"/>
          <w:color w:val="000000"/>
          <w:sz w:val="22"/>
          <w:szCs w:val="22"/>
        </w:rPr>
      </w:pPr>
    </w:p>
    <w:tbl>
      <w:tblPr>
        <w:tblW w:w="0" w:type="auto"/>
        <w:tblInd w:w="3528" w:type="dxa"/>
        <w:tblLook w:val="01E0" w:firstRow="1" w:lastRow="1" w:firstColumn="1" w:lastColumn="1" w:noHBand="0" w:noVBand="0"/>
      </w:tblPr>
      <w:tblGrid>
        <w:gridCol w:w="3240"/>
        <w:gridCol w:w="2160"/>
      </w:tblGrid>
      <w:tr w:rsidR="00070DBA" w:rsidRPr="005D48ED" w14:paraId="1F7F32B4" w14:textId="77777777" w:rsidTr="00891837">
        <w:tc>
          <w:tcPr>
            <w:tcW w:w="3240" w:type="dxa"/>
          </w:tcPr>
          <w:p w14:paraId="7CE66921" w14:textId="77777777" w:rsidR="00070DBA" w:rsidRPr="005D48ED" w:rsidRDefault="00070DBA" w:rsidP="00891837">
            <w:pPr>
              <w:spacing w:before="120"/>
              <w:jc w:val="both"/>
              <w:rPr>
                <w:sz w:val="22"/>
                <w:szCs w:val="22"/>
              </w:rPr>
            </w:pPr>
            <w:r w:rsidRPr="005D48ED">
              <w:rPr>
                <w:sz w:val="22"/>
                <w:szCs w:val="22"/>
              </w:rPr>
              <w:t>Pretendenta vadītāja paraksts*:</w:t>
            </w:r>
          </w:p>
        </w:tc>
        <w:tc>
          <w:tcPr>
            <w:tcW w:w="2160" w:type="dxa"/>
            <w:tcBorders>
              <w:bottom w:val="single" w:sz="4" w:space="0" w:color="auto"/>
            </w:tcBorders>
          </w:tcPr>
          <w:p w14:paraId="2E5C2188" w14:textId="77777777" w:rsidR="00070DBA" w:rsidRPr="005D48ED" w:rsidRDefault="00070DBA" w:rsidP="00891837">
            <w:pPr>
              <w:spacing w:before="120"/>
              <w:jc w:val="both"/>
              <w:rPr>
                <w:sz w:val="22"/>
                <w:szCs w:val="22"/>
              </w:rPr>
            </w:pPr>
          </w:p>
        </w:tc>
      </w:tr>
      <w:tr w:rsidR="00070DBA" w:rsidRPr="005D48ED" w14:paraId="33785DE7" w14:textId="77777777" w:rsidTr="00891837">
        <w:tc>
          <w:tcPr>
            <w:tcW w:w="3240" w:type="dxa"/>
          </w:tcPr>
          <w:p w14:paraId="6DC8E420" w14:textId="77777777" w:rsidR="00070DBA" w:rsidRPr="005D48ED" w:rsidRDefault="00070DBA" w:rsidP="00891837">
            <w:pPr>
              <w:spacing w:before="120"/>
              <w:jc w:val="both"/>
              <w:rPr>
                <w:sz w:val="22"/>
                <w:szCs w:val="22"/>
              </w:rPr>
            </w:pPr>
            <w:r w:rsidRPr="005D48ED">
              <w:rPr>
                <w:sz w:val="22"/>
                <w:szCs w:val="22"/>
              </w:rPr>
              <w:t>Vārds, uzvārds:</w:t>
            </w:r>
          </w:p>
        </w:tc>
        <w:tc>
          <w:tcPr>
            <w:tcW w:w="2160" w:type="dxa"/>
            <w:tcBorders>
              <w:top w:val="single" w:sz="4" w:space="0" w:color="auto"/>
              <w:bottom w:val="single" w:sz="4" w:space="0" w:color="auto"/>
            </w:tcBorders>
          </w:tcPr>
          <w:p w14:paraId="4EE49D6E" w14:textId="77777777" w:rsidR="00070DBA" w:rsidRPr="005D48ED" w:rsidRDefault="00070DBA" w:rsidP="00891837">
            <w:pPr>
              <w:spacing w:before="120"/>
              <w:jc w:val="both"/>
              <w:rPr>
                <w:sz w:val="22"/>
                <w:szCs w:val="22"/>
              </w:rPr>
            </w:pPr>
          </w:p>
        </w:tc>
      </w:tr>
      <w:tr w:rsidR="00070DBA" w:rsidRPr="005D48ED" w14:paraId="78FA7B2B" w14:textId="77777777" w:rsidTr="00891837">
        <w:tc>
          <w:tcPr>
            <w:tcW w:w="3240" w:type="dxa"/>
          </w:tcPr>
          <w:p w14:paraId="2BB731B3" w14:textId="77777777" w:rsidR="00070DBA" w:rsidRPr="005D48ED" w:rsidRDefault="00070DBA" w:rsidP="00891837">
            <w:pPr>
              <w:spacing w:before="120"/>
              <w:jc w:val="both"/>
              <w:rPr>
                <w:sz w:val="22"/>
                <w:szCs w:val="22"/>
              </w:rPr>
            </w:pPr>
            <w:r w:rsidRPr="005D48ED">
              <w:rPr>
                <w:sz w:val="22"/>
                <w:szCs w:val="22"/>
              </w:rPr>
              <w:t>Amats:</w:t>
            </w:r>
          </w:p>
        </w:tc>
        <w:tc>
          <w:tcPr>
            <w:tcW w:w="2160" w:type="dxa"/>
            <w:tcBorders>
              <w:top w:val="single" w:sz="4" w:space="0" w:color="auto"/>
              <w:bottom w:val="single" w:sz="4" w:space="0" w:color="auto"/>
            </w:tcBorders>
          </w:tcPr>
          <w:p w14:paraId="2DFA5E25" w14:textId="77777777" w:rsidR="00070DBA" w:rsidRPr="005D48ED" w:rsidRDefault="00070DBA" w:rsidP="00891837">
            <w:pPr>
              <w:spacing w:before="120"/>
              <w:jc w:val="both"/>
              <w:rPr>
                <w:sz w:val="22"/>
                <w:szCs w:val="22"/>
              </w:rPr>
            </w:pPr>
          </w:p>
        </w:tc>
      </w:tr>
    </w:tbl>
    <w:p w14:paraId="3C5416A2" w14:textId="77777777" w:rsidR="00070DBA" w:rsidRPr="005D48ED" w:rsidRDefault="00070DBA" w:rsidP="00070DBA">
      <w:pPr>
        <w:tabs>
          <w:tab w:val="left" w:pos="360"/>
        </w:tabs>
        <w:ind w:left="360" w:hanging="360"/>
        <w:jc w:val="both"/>
        <w:rPr>
          <w:color w:val="000000"/>
        </w:rPr>
      </w:pPr>
    </w:p>
    <w:p w14:paraId="00F521FE" w14:textId="77777777" w:rsidR="00070DBA" w:rsidRPr="005D48ED" w:rsidRDefault="00070DBA" w:rsidP="00070DBA">
      <w:pPr>
        <w:tabs>
          <w:tab w:val="left" w:pos="360"/>
        </w:tabs>
        <w:ind w:left="360" w:hanging="360"/>
        <w:jc w:val="both"/>
        <w:rPr>
          <w:i/>
          <w:color w:val="000000"/>
          <w:sz w:val="16"/>
        </w:rPr>
      </w:pPr>
      <w:r w:rsidRPr="005D48ED">
        <w:rPr>
          <w:color w:val="000000"/>
        </w:rPr>
        <w:t>*</w:t>
      </w:r>
      <w:r w:rsidRPr="005D48ED">
        <w:rPr>
          <w:color w:val="000000"/>
        </w:rPr>
        <w:tab/>
      </w:r>
      <w:r w:rsidRPr="005D48ED">
        <w:rPr>
          <w:i/>
          <w:color w:val="000000"/>
        </w:rPr>
        <w:t>Tehniskais piedāvājums jāparaksta Pretendenta vadītājam vai viņa pilnvarotai personai (šādā gadījumā Pretendenta piedāvājumam obligāti jāpievieno pilnvara).</w:t>
      </w:r>
    </w:p>
    <w:p w14:paraId="03F1F172" w14:textId="77777777" w:rsidR="00070DBA" w:rsidRPr="005D48ED" w:rsidRDefault="00070DBA" w:rsidP="00070DBA">
      <w:pPr>
        <w:jc w:val="right"/>
      </w:pPr>
      <w:bookmarkStart w:id="189" w:name="_Toc332985321"/>
      <w:r>
        <w:rPr>
          <w:b/>
          <w:u w:val="single"/>
        </w:rPr>
        <w:br w:type="page"/>
      </w:r>
    </w:p>
    <w:tbl>
      <w:tblPr>
        <w:tblW w:w="4884" w:type="dxa"/>
        <w:tblInd w:w="4584" w:type="dxa"/>
        <w:tblLook w:val="01E0" w:firstRow="1" w:lastRow="1" w:firstColumn="1" w:lastColumn="1" w:noHBand="0" w:noVBand="0"/>
      </w:tblPr>
      <w:tblGrid>
        <w:gridCol w:w="4884"/>
      </w:tblGrid>
      <w:tr w:rsidR="00070DBA" w:rsidRPr="005D48ED" w14:paraId="4D39614F" w14:textId="77777777" w:rsidTr="00891837">
        <w:tc>
          <w:tcPr>
            <w:tcW w:w="4680" w:type="dxa"/>
          </w:tcPr>
          <w:p w14:paraId="73C864A6" w14:textId="514FA96A" w:rsidR="00070DBA" w:rsidRPr="005D48ED" w:rsidRDefault="00070DBA" w:rsidP="00891837">
            <w:pPr>
              <w:jc w:val="right"/>
              <w:rPr>
                <w:sz w:val="18"/>
                <w:szCs w:val="18"/>
              </w:rPr>
            </w:pPr>
            <w:r>
              <w:rPr>
                <w:b/>
                <w:bCs/>
                <w:sz w:val="18"/>
                <w:szCs w:val="18"/>
              </w:rPr>
              <w:lastRenderedPageBreak/>
              <w:t>5</w:t>
            </w:r>
            <w:r w:rsidR="00861C5C">
              <w:rPr>
                <w:b/>
                <w:bCs/>
                <w:sz w:val="18"/>
                <w:szCs w:val="18"/>
              </w:rPr>
              <w:t>.</w:t>
            </w:r>
            <w:r w:rsidRPr="005D48ED">
              <w:rPr>
                <w:b/>
                <w:sz w:val="18"/>
                <w:szCs w:val="18"/>
              </w:rPr>
              <w:t>pielikums</w:t>
            </w:r>
            <w:r w:rsidRPr="005D48ED">
              <w:rPr>
                <w:sz w:val="18"/>
                <w:szCs w:val="18"/>
              </w:rPr>
              <w:t xml:space="preserve"> </w:t>
            </w:r>
          </w:p>
          <w:p w14:paraId="3DE02930" w14:textId="77777777" w:rsidR="0049713F" w:rsidRPr="0099541B" w:rsidRDefault="0049713F" w:rsidP="0049713F">
            <w:pPr>
              <w:jc w:val="right"/>
              <w:rPr>
                <w:bCs/>
              </w:rPr>
            </w:pPr>
            <w:r w:rsidRPr="00F45154">
              <w:t>atklāta konkursa „</w:t>
            </w:r>
            <w:r w:rsidRPr="002C1C64">
              <w:t>Gaujas iela A Ādažos pārbūves būvprojekta izstrāde un būvdarbi”</w:t>
            </w:r>
            <w:r w:rsidRPr="0099541B">
              <w:rPr>
                <w:bCs/>
              </w:rPr>
              <w:t xml:space="preserve"> </w:t>
            </w:r>
          </w:p>
          <w:p w14:paraId="5B98E8C8" w14:textId="77777777" w:rsidR="0049713F" w:rsidRPr="0099541B" w:rsidRDefault="0049713F" w:rsidP="0049713F">
            <w:pPr>
              <w:jc w:val="right"/>
            </w:pPr>
            <w:r w:rsidRPr="0099541B">
              <w:t>nolikumam</w:t>
            </w:r>
          </w:p>
          <w:p w14:paraId="14273267" w14:textId="5F4B2B03" w:rsidR="0049713F" w:rsidRPr="0099541B" w:rsidRDefault="0049713F" w:rsidP="0049713F">
            <w:pPr>
              <w:jc w:val="right"/>
            </w:pPr>
            <w:r w:rsidRPr="0099541B">
              <w:t xml:space="preserve"> (iepirkuma identifikāc</w:t>
            </w:r>
            <w:r w:rsidR="00861C5C">
              <w:t>ijas Nr.: ĀND 2016/93</w:t>
            </w:r>
            <w:r w:rsidRPr="0099541B">
              <w:t>)</w:t>
            </w:r>
          </w:p>
          <w:p w14:paraId="2BDCB5DB" w14:textId="77777777" w:rsidR="00070DBA" w:rsidRPr="005D48ED" w:rsidRDefault="00070DBA" w:rsidP="00891837">
            <w:pPr>
              <w:ind w:right="-108"/>
              <w:jc w:val="right"/>
              <w:rPr>
                <w:b/>
                <w:sz w:val="22"/>
                <w:szCs w:val="22"/>
              </w:rPr>
            </w:pPr>
          </w:p>
        </w:tc>
      </w:tr>
    </w:tbl>
    <w:p w14:paraId="2D56E9DE" w14:textId="77777777" w:rsidR="00070DBA" w:rsidRDefault="00070DBA" w:rsidP="00070DBA">
      <w:pPr>
        <w:pStyle w:val="Heading1"/>
        <w:keepNext w:val="0"/>
        <w:numPr>
          <w:ilvl w:val="0"/>
          <w:numId w:val="0"/>
        </w:numPr>
        <w:rPr>
          <w:b w:val="0"/>
          <w:u w:val="single"/>
        </w:rPr>
      </w:pPr>
    </w:p>
    <w:p w14:paraId="7A56BF23" w14:textId="77777777" w:rsidR="00070DBA" w:rsidRDefault="00070DBA" w:rsidP="00070DBA">
      <w:pPr>
        <w:pStyle w:val="Heading1"/>
        <w:keepNext w:val="0"/>
        <w:numPr>
          <w:ilvl w:val="0"/>
          <w:numId w:val="0"/>
        </w:numPr>
        <w:rPr>
          <w:b w:val="0"/>
          <w:u w:val="single"/>
        </w:rPr>
      </w:pPr>
    </w:p>
    <w:p w14:paraId="6CEFAB95" w14:textId="77777777" w:rsidR="00070DBA" w:rsidRDefault="00070DBA" w:rsidP="00070DBA">
      <w:pPr>
        <w:pStyle w:val="Heading1"/>
        <w:keepNext w:val="0"/>
        <w:numPr>
          <w:ilvl w:val="0"/>
          <w:numId w:val="0"/>
        </w:numPr>
        <w:rPr>
          <w:rFonts w:ascii="Times New Roman" w:hAnsi="Times New Roman"/>
          <w:szCs w:val="24"/>
        </w:rPr>
      </w:pPr>
      <w:bookmarkStart w:id="190" w:name="_Toc449629846"/>
      <w:r>
        <w:rPr>
          <w:rFonts w:ascii="Times New Roman" w:hAnsi="Times New Roman"/>
          <w:szCs w:val="24"/>
        </w:rPr>
        <w:t>FINANŠU PIEDĀVĀJUMS (forma)</w:t>
      </w:r>
      <w:bookmarkEnd w:id="190"/>
      <w:r>
        <w:rPr>
          <w:rFonts w:ascii="Times New Roman" w:hAnsi="Times New Roman"/>
          <w:szCs w:val="24"/>
        </w:rPr>
        <w:t xml:space="preserve"> </w:t>
      </w:r>
    </w:p>
    <w:p w14:paraId="4196555C" w14:textId="77777777" w:rsidR="00070DBA" w:rsidRPr="005D48ED" w:rsidRDefault="00070DBA" w:rsidP="00070DBA">
      <w:pPr>
        <w:pStyle w:val="Heading1"/>
        <w:keepNext w:val="0"/>
        <w:numPr>
          <w:ilvl w:val="0"/>
          <w:numId w:val="0"/>
        </w:numPr>
        <w:rPr>
          <w:rFonts w:ascii="Times New Roman" w:hAnsi="Times New Roman"/>
          <w:szCs w:val="24"/>
        </w:rPr>
      </w:pPr>
    </w:p>
    <w:p w14:paraId="3F55895B" w14:textId="77777777" w:rsidR="00070DBA" w:rsidRDefault="00070DBA" w:rsidP="00070DBA"/>
    <w:p w14:paraId="4F834738" w14:textId="77777777" w:rsidR="00070DBA" w:rsidRDefault="00070DBA" w:rsidP="00070DBA"/>
    <w:p w14:paraId="7A4FFD0B" w14:textId="77777777" w:rsidR="00070DBA" w:rsidRDefault="00070DBA" w:rsidP="00070DBA">
      <w:pPr>
        <w:rPr>
          <w:sz w:val="22"/>
          <w:szCs w:val="22"/>
        </w:rPr>
      </w:pPr>
      <w:r>
        <w:rPr>
          <w:sz w:val="22"/>
          <w:szCs w:val="22"/>
        </w:rPr>
        <w:t>Pretendents, ___________________________________________________________________,</w:t>
      </w:r>
    </w:p>
    <w:p w14:paraId="69AB76B2" w14:textId="77777777" w:rsidR="00070DBA" w:rsidRDefault="00070DBA" w:rsidP="00070DBA">
      <w:pPr>
        <w:jc w:val="center"/>
        <w:rPr>
          <w:rFonts w:eastAsia="SimSun"/>
          <w:sz w:val="18"/>
          <w:szCs w:val="18"/>
        </w:rPr>
      </w:pPr>
      <w:r>
        <w:rPr>
          <w:rFonts w:eastAsia="SimSun"/>
          <w:sz w:val="18"/>
          <w:szCs w:val="18"/>
        </w:rPr>
        <w:t>pretendenta nosaukums</w:t>
      </w:r>
    </w:p>
    <w:p w14:paraId="71F5737C" w14:textId="77777777" w:rsidR="00070DBA" w:rsidRDefault="00070DBA" w:rsidP="00070DBA">
      <w:pPr>
        <w:tabs>
          <w:tab w:val="left" w:pos="2925"/>
        </w:tabs>
        <w:rPr>
          <w:rFonts w:eastAsia="SimSun"/>
          <w:sz w:val="14"/>
          <w:szCs w:val="14"/>
        </w:rPr>
      </w:pPr>
      <w:r>
        <w:rPr>
          <w:rFonts w:eastAsia="SimSun"/>
          <w:sz w:val="14"/>
          <w:szCs w:val="14"/>
        </w:rPr>
        <w:tab/>
      </w:r>
    </w:p>
    <w:p w14:paraId="705C60AB" w14:textId="77777777" w:rsidR="00070DBA" w:rsidRDefault="00070DBA" w:rsidP="00070DBA">
      <w:pPr>
        <w:rPr>
          <w:rFonts w:eastAsia="SimSun"/>
          <w:sz w:val="22"/>
          <w:szCs w:val="22"/>
        </w:rPr>
      </w:pPr>
      <w:r>
        <w:rPr>
          <w:rFonts w:eastAsia="SimSun"/>
          <w:sz w:val="22"/>
          <w:szCs w:val="22"/>
        </w:rPr>
        <w:t>reģ.Nr._______________________________________________________________________,</w:t>
      </w:r>
    </w:p>
    <w:p w14:paraId="22F56D72" w14:textId="77777777" w:rsidR="00070DBA" w:rsidRDefault="00070DBA" w:rsidP="00070DBA">
      <w:pPr>
        <w:rPr>
          <w:rFonts w:eastAsia="SimSun"/>
          <w:sz w:val="18"/>
          <w:szCs w:val="18"/>
        </w:rPr>
      </w:pPr>
      <w:r>
        <w:rPr>
          <w:rFonts w:eastAsia="SimSun"/>
          <w:sz w:val="18"/>
          <w:szCs w:val="18"/>
        </w:rPr>
        <w:t xml:space="preserve">                                        vienotais reģistrācijas numurs</w:t>
      </w:r>
      <w:proofErr w:type="gramStart"/>
      <w:r>
        <w:rPr>
          <w:rFonts w:eastAsia="SimSun"/>
          <w:sz w:val="18"/>
          <w:szCs w:val="18"/>
        </w:rPr>
        <w:t xml:space="preserve">                                         </w:t>
      </w:r>
      <w:proofErr w:type="gramEnd"/>
    </w:p>
    <w:p w14:paraId="3C74627D" w14:textId="77777777" w:rsidR="00070DBA" w:rsidRDefault="00070DBA" w:rsidP="00070DBA">
      <w:pPr>
        <w:rPr>
          <w:rFonts w:eastAsia="SimSun"/>
          <w:sz w:val="14"/>
          <w:szCs w:val="14"/>
        </w:rPr>
      </w:pPr>
    </w:p>
    <w:p w14:paraId="57F33877" w14:textId="77777777" w:rsidR="00070DBA" w:rsidRDefault="00070DBA" w:rsidP="00070DBA">
      <w:pPr>
        <w:rPr>
          <w:rFonts w:eastAsia="SimSun"/>
          <w:sz w:val="22"/>
          <w:szCs w:val="22"/>
        </w:rPr>
      </w:pPr>
      <w:r>
        <w:rPr>
          <w:rFonts w:eastAsia="SimSun"/>
          <w:sz w:val="22"/>
          <w:szCs w:val="22"/>
        </w:rPr>
        <w:t>tā _________________________________________ personā (personas kods _______________)</w:t>
      </w:r>
    </w:p>
    <w:p w14:paraId="28CA0C04" w14:textId="77777777" w:rsidR="00070DBA" w:rsidRDefault="00070DBA" w:rsidP="00070DBA">
      <w:pPr>
        <w:ind w:firstLine="720"/>
        <w:rPr>
          <w:rFonts w:eastAsia="SimSun"/>
          <w:sz w:val="18"/>
          <w:szCs w:val="18"/>
        </w:rPr>
      </w:pPr>
      <w:r>
        <w:rPr>
          <w:rFonts w:eastAsia="SimSun"/>
          <w:sz w:val="18"/>
          <w:szCs w:val="18"/>
        </w:rPr>
        <w:t xml:space="preserve">   Vadītāja vai pilnvarotās personas vārds uzvārds</w:t>
      </w:r>
    </w:p>
    <w:p w14:paraId="6A3BC6AC" w14:textId="77777777" w:rsidR="00070DBA" w:rsidRDefault="00070DBA" w:rsidP="00070DBA">
      <w:pPr>
        <w:jc w:val="both"/>
        <w:rPr>
          <w:color w:val="000000"/>
        </w:rPr>
      </w:pPr>
      <w:r>
        <w:rPr>
          <w:color w:val="000000"/>
        </w:rPr>
        <w:t xml:space="preserve">                                        </w:t>
      </w:r>
    </w:p>
    <w:p w14:paraId="1241B0CB" w14:textId="77777777" w:rsidR="00070DBA" w:rsidRDefault="00070DBA" w:rsidP="00070DBA">
      <w:pPr>
        <w:keepNext/>
        <w:widowControl w:val="0"/>
        <w:outlineLvl w:val="1"/>
        <w:rPr>
          <w:color w:val="000000"/>
          <w:sz w:val="24"/>
          <w:szCs w:val="24"/>
        </w:rPr>
      </w:pPr>
    </w:p>
    <w:p w14:paraId="7D281C55" w14:textId="1DE8AE13" w:rsidR="00070DBA" w:rsidRPr="00AC51AA" w:rsidRDefault="00070DBA" w:rsidP="00070DBA">
      <w:pPr>
        <w:keepNext/>
        <w:widowControl w:val="0"/>
        <w:outlineLvl w:val="1"/>
        <w:rPr>
          <w:color w:val="000000"/>
          <w:sz w:val="24"/>
          <w:szCs w:val="24"/>
        </w:rPr>
      </w:pPr>
      <w:r>
        <w:rPr>
          <w:color w:val="000000"/>
          <w:sz w:val="24"/>
          <w:szCs w:val="24"/>
        </w:rPr>
        <w:t xml:space="preserve">personā </w:t>
      </w:r>
      <w:r w:rsidRPr="003664CF">
        <w:rPr>
          <w:b/>
          <w:sz w:val="22"/>
          <w:szCs w:val="22"/>
        </w:rPr>
        <w:t xml:space="preserve">ar šo apliecina, ka piekrīt veikt </w:t>
      </w:r>
      <w:r w:rsidR="004B58AE" w:rsidRPr="004B58AE">
        <w:rPr>
          <w:b/>
          <w:sz w:val="22"/>
          <w:szCs w:val="22"/>
          <w:u w:val="single"/>
        </w:rPr>
        <w:t>Gaujas iela A Ādažos</w:t>
      </w:r>
      <w:r w:rsidR="004B58AE" w:rsidRPr="004B58AE">
        <w:rPr>
          <w:b/>
        </w:rPr>
        <w:t xml:space="preserve"> </w:t>
      </w:r>
      <w:r w:rsidRPr="00CF5237">
        <w:rPr>
          <w:b/>
          <w:bCs/>
          <w:iCs/>
          <w:sz w:val="22"/>
          <w:szCs w:val="22"/>
          <w:u w:val="single"/>
        </w:rPr>
        <w:t>pārbūves</w:t>
      </w:r>
      <w:r w:rsidRPr="00CF5237">
        <w:rPr>
          <w:b/>
          <w:iCs/>
          <w:sz w:val="22"/>
          <w:szCs w:val="22"/>
          <w:u w:val="single"/>
        </w:rPr>
        <w:t xml:space="preserve"> </w:t>
      </w:r>
      <w:r w:rsidRPr="00CF5237">
        <w:rPr>
          <w:b/>
          <w:sz w:val="22"/>
          <w:szCs w:val="22"/>
          <w:u w:val="single"/>
        </w:rPr>
        <w:t xml:space="preserve">būvprojekta izstrādi, </w:t>
      </w:r>
      <w:r>
        <w:rPr>
          <w:b/>
          <w:sz w:val="22"/>
          <w:szCs w:val="22"/>
          <w:u w:val="single"/>
        </w:rPr>
        <w:t xml:space="preserve">būvprojekta </w:t>
      </w:r>
      <w:r w:rsidRPr="00CF5237">
        <w:rPr>
          <w:b/>
          <w:sz w:val="22"/>
          <w:szCs w:val="22"/>
          <w:u w:val="single"/>
        </w:rPr>
        <w:t>autoruzraudzību un būvdarbus:</w:t>
      </w:r>
    </w:p>
    <w:p w14:paraId="06D3D8C0" w14:textId="77777777" w:rsidR="00070DBA" w:rsidRPr="00CF5237" w:rsidRDefault="00070DBA" w:rsidP="00070DBA">
      <w:pPr>
        <w:keepNext/>
        <w:widowControl w:val="0"/>
        <w:jc w:val="both"/>
        <w:outlineLvl w:val="1"/>
        <w:rPr>
          <w:b/>
          <w:sz w:val="22"/>
          <w:szCs w:val="22"/>
          <w:u w:val="single"/>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088"/>
        <w:gridCol w:w="1843"/>
      </w:tblGrid>
      <w:tr w:rsidR="00070DBA" w:rsidRPr="003664CF" w14:paraId="6F880735"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BFBFBF"/>
          </w:tcPr>
          <w:p w14:paraId="082EF893" w14:textId="77777777" w:rsidR="00070DBA" w:rsidRPr="0039298C" w:rsidRDefault="00070DBA" w:rsidP="00891837">
            <w:pPr>
              <w:widowControl w:val="0"/>
              <w:jc w:val="center"/>
              <w:rPr>
                <w:b/>
                <w:sz w:val="22"/>
                <w:szCs w:val="22"/>
              </w:rPr>
            </w:pPr>
            <w:r w:rsidRPr="0039298C">
              <w:rPr>
                <w:b/>
                <w:sz w:val="22"/>
                <w:szCs w:val="22"/>
              </w:rPr>
              <w:t>Nr.</w:t>
            </w:r>
          </w:p>
          <w:p w14:paraId="0D02C312" w14:textId="77777777" w:rsidR="00070DBA" w:rsidRPr="0039298C" w:rsidRDefault="00070DBA" w:rsidP="00891837">
            <w:pPr>
              <w:widowControl w:val="0"/>
              <w:jc w:val="center"/>
              <w:rPr>
                <w:b/>
                <w:sz w:val="22"/>
                <w:szCs w:val="22"/>
              </w:rPr>
            </w:pPr>
            <w:r w:rsidRPr="0039298C">
              <w:rPr>
                <w:b/>
                <w:sz w:val="22"/>
                <w:szCs w:val="22"/>
              </w:rPr>
              <w:t>p. k.</w:t>
            </w:r>
          </w:p>
        </w:tc>
        <w:tc>
          <w:tcPr>
            <w:tcW w:w="6088" w:type="dxa"/>
            <w:tcBorders>
              <w:top w:val="single" w:sz="4" w:space="0" w:color="auto"/>
              <w:left w:val="single" w:sz="4" w:space="0" w:color="auto"/>
              <w:bottom w:val="single" w:sz="4" w:space="0" w:color="auto"/>
              <w:right w:val="single" w:sz="4" w:space="0" w:color="auto"/>
            </w:tcBorders>
            <w:shd w:val="clear" w:color="auto" w:fill="BFBFBF"/>
            <w:vAlign w:val="center"/>
          </w:tcPr>
          <w:p w14:paraId="3E024EB3" w14:textId="77777777" w:rsidR="00070DBA" w:rsidRPr="0039298C" w:rsidRDefault="00070DBA" w:rsidP="00891837">
            <w:pPr>
              <w:widowControl w:val="0"/>
              <w:autoSpaceDE w:val="0"/>
              <w:snapToGrid w:val="0"/>
              <w:jc w:val="center"/>
              <w:rPr>
                <w:b/>
                <w:sz w:val="22"/>
                <w:szCs w:val="22"/>
              </w:rPr>
            </w:pPr>
            <w:r w:rsidRPr="0039298C">
              <w:rPr>
                <w:b/>
                <w:sz w:val="22"/>
                <w:szCs w:val="22"/>
              </w:rPr>
              <w:t>Pakalpojums/ būvdarbi</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7991F59A" w14:textId="77777777" w:rsidR="00070DBA" w:rsidRPr="003664CF" w:rsidRDefault="00070DBA" w:rsidP="00891837">
            <w:pPr>
              <w:widowControl w:val="0"/>
              <w:jc w:val="center"/>
              <w:rPr>
                <w:b/>
                <w:sz w:val="22"/>
                <w:szCs w:val="22"/>
              </w:rPr>
            </w:pPr>
            <w:r>
              <w:rPr>
                <w:b/>
                <w:sz w:val="22"/>
                <w:szCs w:val="22"/>
              </w:rPr>
              <w:t>Summa, EUR bez PVN</w:t>
            </w:r>
          </w:p>
        </w:tc>
      </w:tr>
      <w:tr w:rsidR="00724A57" w:rsidRPr="004B58AE" w14:paraId="57661C2E" w14:textId="77777777" w:rsidTr="00492C0F">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14:paraId="50897C9B" w14:textId="77777777" w:rsidR="00724A57" w:rsidRPr="004B58AE" w:rsidRDefault="00724A57" w:rsidP="00891837">
            <w:pPr>
              <w:widowControl w:val="0"/>
              <w:jc w:val="center"/>
              <w:rPr>
                <w:b/>
                <w:sz w:val="22"/>
                <w:szCs w:val="22"/>
              </w:rPr>
            </w:pPr>
            <w:r w:rsidRPr="004B58AE">
              <w:rPr>
                <w:b/>
                <w:sz w:val="22"/>
                <w:szCs w:val="22"/>
              </w:rPr>
              <w:t>1.</w:t>
            </w:r>
          </w:p>
        </w:tc>
        <w:tc>
          <w:tcPr>
            <w:tcW w:w="7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45964" w14:textId="17781844" w:rsidR="00724A57" w:rsidRPr="004B58AE" w:rsidRDefault="00724A57" w:rsidP="00724A57">
            <w:pPr>
              <w:widowControl w:val="0"/>
              <w:rPr>
                <w:b/>
                <w:sz w:val="22"/>
                <w:szCs w:val="22"/>
              </w:rPr>
            </w:pPr>
            <w:r w:rsidRPr="004B58AE">
              <w:rPr>
                <w:b/>
                <w:sz w:val="22"/>
                <w:szCs w:val="22"/>
              </w:rPr>
              <w:t>Gaujas iela A Ādažos pārbūves būvprojekta izstrāde</w:t>
            </w:r>
            <w:r>
              <w:rPr>
                <w:b/>
                <w:sz w:val="22"/>
                <w:szCs w:val="22"/>
              </w:rPr>
              <w:t>:</w:t>
            </w:r>
          </w:p>
        </w:tc>
      </w:tr>
      <w:tr w:rsidR="005F19D6" w:rsidRPr="003664CF" w14:paraId="17E6EFCB"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0D63C5AD" w14:textId="5836DCFB" w:rsidR="005F19D6" w:rsidRDefault="005F19D6" w:rsidP="00891837">
            <w:pPr>
              <w:widowControl w:val="0"/>
              <w:jc w:val="center"/>
              <w:rPr>
                <w:sz w:val="22"/>
                <w:szCs w:val="22"/>
              </w:rPr>
            </w:pPr>
            <w:r>
              <w:rPr>
                <w:sz w:val="22"/>
                <w:szCs w:val="22"/>
              </w:rPr>
              <w:t>1.1.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7A33020" w14:textId="169A2CE0" w:rsidR="005F19D6" w:rsidRDefault="005F19D6" w:rsidP="005C28E8">
            <w:pPr>
              <w:widowControl w:val="0"/>
              <w:autoSpaceDE w:val="0"/>
              <w:snapToGrid w:val="0"/>
              <w:rPr>
                <w:sz w:val="22"/>
                <w:szCs w:val="22"/>
              </w:rPr>
            </w:pPr>
            <w:r>
              <w:rPr>
                <w:sz w:val="22"/>
                <w:szCs w:val="22"/>
              </w:rPr>
              <w:t>Būvniecības iesnieguma sagatavošana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7A10E4" w14:textId="77777777" w:rsidR="005F19D6" w:rsidRPr="003664CF" w:rsidRDefault="005F19D6" w:rsidP="00891837">
            <w:pPr>
              <w:widowControl w:val="0"/>
              <w:jc w:val="center"/>
              <w:rPr>
                <w:b/>
                <w:sz w:val="22"/>
                <w:szCs w:val="22"/>
              </w:rPr>
            </w:pPr>
          </w:p>
        </w:tc>
      </w:tr>
      <w:tr w:rsidR="005F19D6" w:rsidRPr="003664CF" w14:paraId="072E04A4"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C0A0395" w14:textId="2B0161CF" w:rsidR="005F19D6" w:rsidRPr="00CF5237" w:rsidRDefault="005F19D6" w:rsidP="005F19D6">
            <w:pPr>
              <w:widowControl w:val="0"/>
              <w:jc w:val="center"/>
              <w:rPr>
                <w:sz w:val="22"/>
                <w:szCs w:val="22"/>
              </w:rPr>
            </w:pPr>
            <w:r>
              <w:rPr>
                <w:sz w:val="22"/>
                <w:szCs w:val="22"/>
              </w:rPr>
              <w:t>1.2.</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7383D67" w14:textId="37CF7EAB" w:rsidR="005F19D6" w:rsidRDefault="005F19D6" w:rsidP="005F19D6">
            <w:pPr>
              <w:widowControl w:val="0"/>
              <w:autoSpaceDE w:val="0"/>
              <w:snapToGrid w:val="0"/>
              <w:rPr>
                <w:sz w:val="22"/>
                <w:szCs w:val="22"/>
              </w:rPr>
            </w:pPr>
            <w:r>
              <w:rPr>
                <w:sz w:val="22"/>
                <w:szCs w:val="22"/>
              </w:rPr>
              <w:t>Projektēšanas izejas datu apkopošana un sagatavošana, papildus nepieciešamo dokumentu saņemšana no institūcijām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985CD5" w14:textId="77777777" w:rsidR="005F19D6" w:rsidRPr="003664CF" w:rsidRDefault="005F19D6" w:rsidP="005F19D6">
            <w:pPr>
              <w:widowControl w:val="0"/>
              <w:jc w:val="center"/>
              <w:rPr>
                <w:b/>
                <w:sz w:val="22"/>
                <w:szCs w:val="22"/>
              </w:rPr>
            </w:pPr>
          </w:p>
        </w:tc>
      </w:tr>
      <w:tr w:rsidR="005F19D6" w:rsidRPr="003664CF" w14:paraId="11036F51"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5C51D141" w14:textId="23EA4765" w:rsidR="005F19D6" w:rsidRPr="00CF5237" w:rsidRDefault="005F19D6" w:rsidP="005F19D6">
            <w:pPr>
              <w:widowControl w:val="0"/>
              <w:jc w:val="center"/>
              <w:rPr>
                <w:sz w:val="22"/>
                <w:szCs w:val="22"/>
              </w:rPr>
            </w:pPr>
            <w:r>
              <w:rPr>
                <w:sz w:val="22"/>
                <w:szCs w:val="22"/>
              </w:rPr>
              <w:t>1.3.</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9D5941D" w14:textId="20E9664C" w:rsidR="005F19D6" w:rsidRDefault="005F19D6" w:rsidP="005F19D6">
            <w:pPr>
              <w:widowControl w:val="0"/>
              <w:autoSpaceDE w:val="0"/>
              <w:snapToGrid w:val="0"/>
              <w:rPr>
                <w:sz w:val="22"/>
                <w:szCs w:val="22"/>
              </w:rPr>
            </w:pPr>
            <w:r>
              <w:rPr>
                <w:sz w:val="22"/>
                <w:szCs w:val="22"/>
              </w:rPr>
              <w:t>Vispārīgā daļa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19FF840" w14:textId="77777777" w:rsidR="005F19D6" w:rsidRPr="003664CF" w:rsidRDefault="005F19D6" w:rsidP="005F19D6">
            <w:pPr>
              <w:widowControl w:val="0"/>
              <w:jc w:val="center"/>
              <w:rPr>
                <w:b/>
                <w:sz w:val="22"/>
                <w:szCs w:val="22"/>
              </w:rPr>
            </w:pPr>
          </w:p>
        </w:tc>
      </w:tr>
      <w:tr w:rsidR="005F19D6" w:rsidRPr="003664CF" w14:paraId="1C7E9200"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619523E8" w14:textId="3A6D27FB" w:rsidR="005F19D6" w:rsidRPr="00CF5237" w:rsidRDefault="005F19D6" w:rsidP="005F19D6">
            <w:pPr>
              <w:widowControl w:val="0"/>
              <w:jc w:val="center"/>
              <w:rPr>
                <w:sz w:val="22"/>
                <w:szCs w:val="22"/>
              </w:rPr>
            </w:pPr>
            <w:r>
              <w:rPr>
                <w:sz w:val="22"/>
                <w:szCs w:val="22"/>
              </w:rPr>
              <w:t>1.4.</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18F5A11" w14:textId="761AE421" w:rsidR="005F19D6" w:rsidRDefault="005F19D6" w:rsidP="005F19D6">
            <w:pPr>
              <w:widowControl w:val="0"/>
              <w:autoSpaceDE w:val="0"/>
              <w:snapToGrid w:val="0"/>
              <w:rPr>
                <w:sz w:val="22"/>
                <w:szCs w:val="22"/>
              </w:rPr>
            </w:pPr>
            <w:r w:rsidRPr="0054242A">
              <w:rPr>
                <w:sz w:val="22"/>
                <w:szCs w:val="22"/>
              </w:rPr>
              <w:t>Arhitektūras daļa</w:t>
            </w:r>
            <w:r>
              <w:rPr>
                <w:sz w:val="22"/>
                <w:szCs w:val="22"/>
              </w:rPr>
              <w:t>s teritorijas sadaļa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7F0F65" w14:textId="77777777" w:rsidR="005F19D6" w:rsidRPr="003664CF" w:rsidRDefault="005F19D6" w:rsidP="005F19D6">
            <w:pPr>
              <w:widowControl w:val="0"/>
              <w:jc w:val="center"/>
              <w:rPr>
                <w:b/>
                <w:sz w:val="22"/>
                <w:szCs w:val="22"/>
              </w:rPr>
            </w:pPr>
          </w:p>
        </w:tc>
      </w:tr>
      <w:tr w:rsidR="005F19D6" w:rsidRPr="003664CF" w14:paraId="4F0EBD5E"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1A04A144" w14:textId="07609F4E" w:rsidR="005F19D6" w:rsidRPr="00CF5237" w:rsidRDefault="005F19D6" w:rsidP="005F19D6">
            <w:pPr>
              <w:widowControl w:val="0"/>
              <w:jc w:val="center"/>
              <w:rPr>
                <w:sz w:val="22"/>
                <w:szCs w:val="22"/>
              </w:rPr>
            </w:pPr>
            <w:r>
              <w:rPr>
                <w:sz w:val="22"/>
                <w:szCs w:val="22"/>
              </w:rPr>
              <w:t>1.5.</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EAB62FA" w14:textId="15EB9321" w:rsidR="005F19D6" w:rsidRDefault="005F19D6" w:rsidP="005F19D6">
            <w:pPr>
              <w:widowControl w:val="0"/>
              <w:autoSpaceDE w:val="0"/>
              <w:snapToGrid w:val="0"/>
              <w:rPr>
                <w:sz w:val="22"/>
                <w:szCs w:val="22"/>
              </w:rPr>
            </w:pPr>
            <w:r>
              <w:rPr>
                <w:sz w:val="22"/>
                <w:szCs w:val="22"/>
              </w:rPr>
              <w:t>Transporta un gājēju kustības organizācijas shēma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00F047" w14:textId="77777777" w:rsidR="005F19D6" w:rsidRPr="003664CF" w:rsidRDefault="005F19D6" w:rsidP="005F19D6">
            <w:pPr>
              <w:widowControl w:val="0"/>
              <w:jc w:val="center"/>
              <w:rPr>
                <w:b/>
                <w:sz w:val="22"/>
                <w:szCs w:val="22"/>
              </w:rPr>
            </w:pPr>
          </w:p>
        </w:tc>
      </w:tr>
      <w:tr w:rsidR="005F19D6" w:rsidRPr="003664CF" w14:paraId="61F8283B"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32921C00" w14:textId="53E580A1" w:rsidR="005F19D6" w:rsidRPr="00CF5237" w:rsidRDefault="005F19D6" w:rsidP="005F19D6">
            <w:pPr>
              <w:widowControl w:val="0"/>
              <w:jc w:val="center"/>
              <w:rPr>
                <w:sz w:val="22"/>
                <w:szCs w:val="22"/>
              </w:rPr>
            </w:pPr>
            <w:r>
              <w:rPr>
                <w:sz w:val="22"/>
                <w:szCs w:val="22"/>
              </w:rPr>
              <w:t>1.6.</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2A48EE2A" w14:textId="298D6421" w:rsidR="005F19D6" w:rsidRDefault="005F19D6" w:rsidP="005F19D6">
            <w:pPr>
              <w:widowControl w:val="0"/>
              <w:autoSpaceDE w:val="0"/>
              <w:snapToGrid w:val="0"/>
              <w:rPr>
                <w:sz w:val="22"/>
                <w:szCs w:val="22"/>
              </w:rPr>
            </w:pPr>
            <w:proofErr w:type="spellStart"/>
            <w:r>
              <w:rPr>
                <w:sz w:val="22"/>
                <w:szCs w:val="22"/>
              </w:rPr>
              <w:t>Inženierrisinājumu</w:t>
            </w:r>
            <w:proofErr w:type="spellEnd"/>
            <w:r>
              <w:rPr>
                <w:sz w:val="22"/>
                <w:szCs w:val="22"/>
              </w:rPr>
              <w:t xml:space="preserve"> daļa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AE583A5" w14:textId="77777777" w:rsidR="005F19D6" w:rsidRPr="003664CF" w:rsidRDefault="005F19D6" w:rsidP="005F19D6">
            <w:pPr>
              <w:widowControl w:val="0"/>
              <w:jc w:val="center"/>
              <w:rPr>
                <w:b/>
                <w:sz w:val="22"/>
                <w:szCs w:val="22"/>
              </w:rPr>
            </w:pPr>
          </w:p>
        </w:tc>
      </w:tr>
      <w:tr w:rsidR="005F19D6" w:rsidRPr="003664CF" w14:paraId="737450DF"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EEBA9D3" w14:textId="445E2E4A" w:rsidR="005F19D6" w:rsidRPr="00CF5237" w:rsidRDefault="005F19D6" w:rsidP="005F19D6">
            <w:pPr>
              <w:widowControl w:val="0"/>
              <w:jc w:val="center"/>
              <w:rPr>
                <w:sz w:val="22"/>
                <w:szCs w:val="22"/>
              </w:rPr>
            </w:pPr>
            <w:r>
              <w:rPr>
                <w:sz w:val="22"/>
                <w:szCs w:val="22"/>
              </w:rPr>
              <w:t>1.7.</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1DEE9C8" w14:textId="19A7839D" w:rsidR="005F19D6" w:rsidRDefault="005F19D6" w:rsidP="005F19D6">
            <w:pPr>
              <w:widowControl w:val="0"/>
              <w:autoSpaceDE w:val="0"/>
              <w:snapToGrid w:val="0"/>
              <w:rPr>
                <w:sz w:val="22"/>
                <w:szCs w:val="22"/>
              </w:rPr>
            </w:pPr>
            <w:r>
              <w:rPr>
                <w:sz w:val="22"/>
                <w:szCs w:val="22"/>
              </w:rPr>
              <w:t>Darbu organizēšanas projekts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BB673D" w14:textId="77777777" w:rsidR="005F19D6" w:rsidRPr="003664CF" w:rsidRDefault="005F19D6" w:rsidP="005F19D6">
            <w:pPr>
              <w:widowControl w:val="0"/>
              <w:jc w:val="center"/>
              <w:rPr>
                <w:b/>
                <w:sz w:val="22"/>
                <w:szCs w:val="22"/>
              </w:rPr>
            </w:pPr>
          </w:p>
        </w:tc>
      </w:tr>
      <w:tr w:rsidR="005F19D6" w:rsidRPr="003664CF" w14:paraId="6071987B"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DFE94BA" w14:textId="08FE11E6" w:rsidR="005F19D6" w:rsidRPr="00CF5237" w:rsidRDefault="005F19D6" w:rsidP="005F19D6">
            <w:pPr>
              <w:widowControl w:val="0"/>
              <w:jc w:val="center"/>
              <w:rPr>
                <w:sz w:val="22"/>
                <w:szCs w:val="22"/>
              </w:rPr>
            </w:pPr>
            <w:r>
              <w:rPr>
                <w:sz w:val="22"/>
                <w:szCs w:val="22"/>
              </w:rPr>
              <w:t>1.8.</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A9C71A5" w14:textId="73C76DDE" w:rsidR="005F19D6" w:rsidRDefault="005F19D6" w:rsidP="005F19D6">
            <w:pPr>
              <w:widowControl w:val="0"/>
              <w:autoSpaceDE w:val="0"/>
              <w:snapToGrid w:val="0"/>
              <w:rPr>
                <w:sz w:val="22"/>
                <w:szCs w:val="22"/>
              </w:rPr>
            </w:pPr>
            <w:r>
              <w:rPr>
                <w:sz w:val="22"/>
                <w:szCs w:val="22"/>
              </w:rPr>
              <w:t>Ekonomikas daļa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C0AB1F" w14:textId="77777777" w:rsidR="005F19D6" w:rsidRPr="003664CF" w:rsidRDefault="005F19D6" w:rsidP="005F19D6">
            <w:pPr>
              <w:widowControl w:val="0"/>
              <w:jc w:val="center"/>
              <w:rPr>
                <w:b/>
                <w:sz w:val="22"/>
                <w:szCs w:val="22"/>
              </w:rPr>
            </w:pPr>
          </w:p>
        </w:tc>
      </w:tr>
      <w:tr w:rsidR="005F19D6" w:rsidRPr="003664CF" w14:paraId="10C91970"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082C50BB" w14:textId="4DAEF02A" w:rsidR="005F19D6" w:rsidRPr="00CF5237" w:rsidRDefault="005F19D6" w:rsidP="005F19D6">
            <w:pPr>
              <w:widowControl w:val="0"/>
              <w:jc w:val="center"/>
              <w:rPr>
                <w:sz w:val="22"/>
                <w:szCs w:val="22"/>
              </w:rPr>
            </w:pPr>
            <w:r>
              <w:rPr>
                <w:sz w:val="22"/>
                <w:szCs w:val="22"/>
              </w:rPr>
              <w:t>1.9.</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2721BBA0" w14:textId="6A84E6A5" w:rsidR="005F19D6" w:rsidRDefault="005F19D6" w:rsidP="005F19D6">
            <w:pPr>
              <w:widowControl w:val="0"/>
              <w:autoSpaceDE w:val="0"/>
              <w:snapToGrid w:val="0"/>
              <w:rPr>
                <w:sz w:val="22"/>
                <w:szCs w:val="22"/>
              </w:rPr>
            </w:pPr>
            <w:r>
              <w:rPr>
                <w:sz w:val="22"/>
                <w:szCs w:val="22"/>
              </w:rPr>
              <w:t>Ceļa audits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427AA9D" w14:textId="77777777" w:rsidR="005F19D6" w:rsidRPr="003664CF" w:rsidRDefault="005F19D6" w:rsidP="005F19D6">
            <w:pPr>
              <w:widowControl w:val="0"/>
              <w:jc w:val="center"/>
              <w:rPr>
                <w:b/>
                <w:sz w:val="22"/>
                <w:szCs w:val="22"/>
              </w:rPr>
            </w:pPr>
          </w:p>
        </w:tc>
      </w:tr>
      <w:tr w:rsidR="00B83023" w:rsidRPr="003664CF" w14:paraId="43EB6F17"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7D8B7825" w14:textId="5758DE53" w:rsidR="00B83023" w:rsidRPr="00CF5237" w:rsidRDefault="005F19D6" w:rsidP="00891837">
            <w:pPr>
              <w:widowControl w:val="0"/>
              <w:jc w:val="center"/>
              <w:rPr>
                <w:sz w:val="22"/>
                <w:szCs w:val="22"/>
              </w:rPr>
            </w:pPr>
            <w:r>
              <w:rPr>
                <w:sz w:val="22"/>
                <w:szCs w:val="22"/>
              </w:rPr>
              <w:t>1.10</w:t>
            </w:r>
            <w:r w:rsidR="00B83023">
              <w:rPr>
                <w:sz w:val="22"/>
                <w:szCs w:val="22"/>
              </w:rPr>
              <w:t>.</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6A8D29DC" w14:textId="240C1CA3" w:rsidR="00B83023" w:rsidRDefault="00B83023" w:rsidP="00891837">
            <w:pPr>
              <w:widowControl w:val="0"/>
              <w:autoSpaceDE w:val="0"/>
              <w:snapToGrid w:val="0"/>
              <w:rPr>
                <w:sz w:val="22"/>
                <w:szCs w:val="22"/>
              </w:rPr>
            </w:pPr>
            <w:r>
              <w:rPr>
                <w:sz w:val="22"/>
                <w:szCs w:val="22"/>
              </w:rPr>
              <w:t>Būvprojekta saskaņošana un iesniegšana būvvaldē</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8BD807" w14:textId="77777777" w:rsidR="00B83023" w:rsidRPr="003664CF" w:rsidRDefault="00B83023" w:rsidP="00891837">
            <w:pPr>
              <w:widowControl w:val="0"/>
              <w:jc w:val="center"/>
              <w:rPr>
                <w:b/>
                <w:sz w:val="22"/>
                <w:szCs w:val="22"/>
              </w:rPr>
            </w:pPr>
          </w:p>
        </w:tc>
      </w:tr>
      <w:tr w:rsidR="00B83023" w:rsidRPr="003664CF" w14:paraId="5097651C" w14:textId="77777777" w:rsidTr="00724A57">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24431576" w14:textId="77777777" w:rsidR="00724A57" w:rsidRDefault="00724A57" w:rsidP="00B83023">
            <w:pPr>
              <w:widowControl w:val="0"/>
              <w:autoSpaceDE w:val="0"/>
              <w:snapToGrid w:val="0"/>
              <w:jc w:val="right"/>
              <w:rPr>
                <w:b/>
                <w:sz w:val="22"/>
                <w:szCs w:val="22"/>
              </w:rPr>
            </w:pPr>
          </w:p>
          <w:p w14:paraId="6DC193E7" w14:textId="7CFD80CC" w:rsidR="00B83023" w:rsidRPr="00B83023" w:rsidRDefault="00B83023" w:rsidP="00B83023">
            <w:pPr>
              <w:widowControl w:val="0"/>
              <w:autoSpaceDE w:val="0"/>
              <w:snapToGrid w:val="0"/>
              <w:jc w:val="right"/>
              <w:rPr>
                <w:b/>
                <w:sz w:val="22"/>
                <w:szCs w:val="22"/>
              </w:rPr>
            </w:pPr>
            <w:r w:rsidRPr="00B83023">
              <w:rPr>
                <w:b/>
                <w:sz w:val="22"/>
                <w:szCs w:val="22"/>
              </w:rPr>
              <w:t xml:space="preserve">Kopā 1: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06D8" w14:textId="77777777" w:rsidR="00B83023" w:rsidRPr="003664CF" w:rsidRDefault="00B83023" w:rsidP="00891837">
            <w:pPr>
              <w:widowControl w:val="0"/>
              <w:jc w:val="center"/>
              <w:rPr>
                <w:b/>
                <w:sz w:val="22"/>
                <w:szCs w:val="22"/>
              </w:rPr>
            </w:pPr>
          </w:p>
        </w:tc>
      </w:tr>
      <w:tr w:rsidR="002D7E00" w:rsidRPr="004B58AE" w14:paraId="6B53AF01" w14:textId="77777777" w:rsidTr="00492C0F">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14:paraId="0353FC2A" w14:textId="77777777" w:rsidR="002D7E00" w:rsidRPr="004B58AE" w:rsidRDefault="002D7E00" w:rsidP="00891837">
            <w:pPr>
              <w:widowControl w:val="0"/>
              <w:jc w:val="center"/>
              <w:rPr>
                <w:b/>
                <w:sz w:val="22"/>
                <w:szCs w:val="22"/>
              </w:rPr>
            </w:pPr>
            <w:r w:rsidRPr="004B58AE">
              <w:rPr>
                <w:b/>
                <w:sz w:val="22"/>
                <w:szCs w:val="22"/>
              </w:rPr>
              <w:t>2.</w:t>
            </w:r>
          </w:p>
        </w:tc>
        <w:tc>
          <w:tcPr>
            <w:tcW w:w="7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802E3" w14:textId="336EC543" w:rsidR="002D7E00" w:rsidRPr="004B58AE" w:rsidRDefault="00265BCD" w:rsidP="002D7E00">
            <w:pPr>
              <w:widowControl w:val="0"/>
              <w:rPr>
                <w:b/>
                <w:sz w:val="22"/>
                <w:szCs w:val="22"/>
              </w:rPr>
            </w:pPr>
            <w:r>
              <w:rPr>
                <w:b/>
                <w:sz w:val="22"/>
                <w:szCs w:val="22"/>
              </w:rPr>
              <w:t>Detālpl</w:t>
            </w:r>
            <w:r w:rsidR="008639C9">
              <w:rPr>
                <w:b/>
                <w:sz w:val="22"/>
                <w:szCs w:val="22"/>
              </w:rPr>
              <w:t>ānojums</w:t>
            </w:r>
          </w:p>
        </w:tc>
      </w:tr>
      <w:tr w:rsidR="008639C9" w:rsidRPr="003664CF" w14:paraId="28176CF3"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30F25C8A" w14:textId="43D3C74B" w:rsidR="008639C9" w:rsidRDefault="008639C9" w:rsidP="008639C9">
            <w:pPr>
              <w:widowControl w:val="0"/>
              <w:jc w:val="center"/>
              <w:rPr>
                <w:sz w:val="22"/>
                <w:szCs w:val="22"/>
              </w:rPr>
            </w:pPr>
            <w:r>
              <w:rPr>
                <w:sz w:val="22"/>
                <w:szCs w:val="22"/>
              </w:rPr>
              <w:t>2.1.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5CD4E1C3" w14:textId="014D157D" w:rsidR="008639C9" w:rsidRPr="008639C9" w:rsidRDefault="008639C9" w:rsidP="008639C9">
            <w:pPr>
              <w:widowControl w:val="0"/>
              <w:autoSpaceDE w:val="0"/>
              <w:snapToGrid w:val="0"/>
              <w:rPr>
                <w:sz w:val="22"/>
                <w:szCs w:val="22"/>
              </w:rPr>
            </w:pPr>
            <w:r w:rsidRPr="008639C9">
              <w:rPr>
                <w:sz w:val="22"/>
                <w:szCs w:val="22"/>
              </w:rPr>
              <w:t>Detālplānojuma korekciju izstrāde sarkano līniju novietojuma precizēšanai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E5E88D" w14:textId="77777777" w:rsidR="008639C9" w:rsidRPr="003664CF" w:rsidRDefault="008639C9" w:rsidP="008639C9">
            <w:pPr>
              <w:widowControl w:val="0"/>
              <w:jc w:val="center"/>
              <w:rPr>
                <w:b/>
                <w:sz w:val="22"/>
                <w:szCs w:val="22"/>
              </w:rPr>
            </w:pPr>
          </w:p>
        </w:tc>
      </w:tr>
      <w:tr w:rsidR="008639C9" w:rsidRPr="003664CF" w14:paraId="2A6C8A0A" w14:textId="77777777" w:rsidTr="008639C9">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73A02D79" w14:textId="77777777" w:rsidR="008639C9" w:rsidRDefault="008639C9" w:rsidP="008639C9">
            <w:pPr>
              <w:widowControl w:val="0"/>
              <w:jc w:val="center"/>
              <w:rPr>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74A4609B" w14:textId="77777777" w:rsidR="008639C9" w:rsidRDefault="008639C9" w:rsidP="008639C9">
            <w:pPr>
              <w:widowControl w:val="0"/>
              <w:autoSpaceDE w:val="0"/>
              <w:snapToGrid w:val="0"/>
              <w:jc w:val="right"/>
              <w:rPr>
                <w:b/>
                <w:sz w:val="22"/>
                <w:szCs w:val="22"/>
              </w:rPr>
            </w:pPr>
          </w:p>
          <w:p w14:paraId="62FD7561" w14:textId="36EB1C2B" w:rsidR="008639C9" w:rsidRDefault="008639C9" w:rsidP="008639C9">
            <w:pPr>
              <w:widowControl w:val="0"/>
              <w:autoSpaceDE w:val="0"/>
              <w:snapToGrid w:val="0"/>
              <w:jc w:val="right"/>
              <w:rPr>
                <w:sz w:val="22"/>
                <w:szCs w:val="22"/>
              </w:rPr>
            </w:pPr>
            <w:r w:rsidRPr="00B83023">
              <w:rPr>
                <w:b/>
                <w:sz w:val="22"/>
                <w:szCs w:val="22"/>
              </w:rPr>
              <w:t>Kop</w:t>
            </w:r>
            <w:r>
              <w:rPr>
                <w:b/>
                <w:sz w:val="22"/>
                <w:szCs w:val="22"/>
              </w:rPr>
              <w:t>ā 2</w:t>
            </w:r>
            <w:r w:rsidRPr="00B83023">
              <w:rPr>
                <w:b/>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CF3AA" w14:textId="77777777" w:rsidR="008639C9" w:rsidRPr="003664CF" w:rsidRDefault="008639C9" w:rsidP="008639C9">
            <w:pPr>
              <w:widowControl w:val="0"/>
              <w:jc w:val="center"/>
              <w:rPr>
                <w:b/>
                <w:sz w:val="22"/>
                <w:szCs w:val="22"/>
              </w:rPr>
            </w:pPr>
          </w:p>
        </w:tc>
      </w:tr>
      <w:tr w:rsidR="008639C9" w:rsidRPr="003664CF" w14:paraId="6F47A5BB"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7B02EAA2" w14:textId="602928CD" w:rsidR="008639C9" w:rsidRPr="00265BCD" w:rsidRDefault="008639C9" w:rsidP="008639C9">
            <w:pPr>
              <w:widowControl w:val="0"/>
              <w:jc w:val="center"/>
              <w:rPr>
                <w:b/>
                <w:sz w:val="22"/>
                <w:szCs w:val="22"/>
              </w:rPr>
            </w:pPr>
            <w:r>
              <w:rPr>
                <w:b/>
                <w:sz w:val="22"/>
                <w:szCs w:val="22"/>
              </w:rPr>
              <w:t>3</w:t>
            </w:r>
            <w:r w:rsidRPr="00265BCD">
              <w:rPr>
                <w:b/>
                <w:sz w:val="22"/>
                <w:szCs w:val="22"/>
              </w:rPr>
              <w:t>.</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9F04442" w14:textId="44972926" w:rsidR="008639C9" w:rsidRPr="00265BCD" w:rsidRDefault="008639C9" w:rsidP="008639C9">
            <w:pPr>
              <w:widowControl w:val="0"/>
              <w:autoSpaceDE w:val="0"/>
              <w:snapToGrid w:val="0"/>
              <w:rPr>
                <w:b/>
                <w:sz w:val="22"/>
                <w:szCs w:val="22"/>
              </w:rPr>
            </w:pPr>
            <w:r w:rsidRPr="00265BCD">
              <w:rPr>
                <w:b/>
                <w:sz w:val="22"/>
                <w:szCs w:val="22"/>
              </w:rPr>
              <w:t>Autoruzraudzība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177781C" w14:textId="77777777" w:rsidR="008639C9" w:rsidRPr="003664CF" w:rsidRDefault="008639C9" w:rsidP="008639C9">
            <w:pPr>
              <w:widowControl w:val="0"/>
              <w:jc w:val="center"/>
              <w:rPr>
                <w:b/>
                <w:sz w:val="22"/>
                <w:szCs w:val="22"/>
              </w:rPr>
            </w:pPr>
          </w:p>
        </w:tc>
      </w:tr>
      <w:tr w:rsidR="008639C9" w:rsidRPr="003664CF" w14:paraId="7D38C69E" w14:textId="77777777" w:rsidTr="00891837">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26DBF57B" w14:textId="16A0B489" w:rsidR="008639C9" w:rsidRDefault="008639C9" w:rsidP="008639C9">
            <w:pPr>
              <w:widowControl w:val="0"/>
              <w:jc w:val="center"/>
              <w:rPr>
                <w:sz w:val="22"/>
                <w:szCs w:val="22"/>
              </w:rPr>
            </w:pPr>
            <w:r>
              <w:rPr>
                <w:sz w:val="22"/>
                <w:szCs w:val="22"/>
              </w:rPr>
              <w:t>3.1.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5F65312B" w14:textId="15C8B4F6" w:rsidR="008639C9" w:rsidRDefault="008639C9" w:rsidP="008639C9">
            <w:pPr>
              <w:widowControl w:val="0"/>
              <w:autoSpaceDE w:val="0"/>
              <w:snapToGrid w:val="0"/>
              <w:rPr>
                <w:sz w:val="22"/>
                <w:szCs w:val="22"/>
              </w:rPr>
            </w:pPr>
            <w:r>
              <w:rPr>
                <w:sz w:val="22"/>
                <w:szCs w:val="22"/>
              </w:rPr>
              <w:t>Autoruzraudzības veikšana būvdarbu izpildes laikā saskaņā ar VBN 113.punkta noteikumiem (t.sk.</w:t>
            </w:r>
            <w:r w:rsidR="00B4404C">
              <w:rPr>
                <w:sz w:val="22"/>
                <w:szCs w:val="22"/>
              </w:rPr>
              <w:t xml:space="preserve"> </w:t>
            </w:r>
            <w:r>
              <w:rPr>
                <w:sz w:val="22"/>
                <w:szCs w:val="22"/>
              </w:rPr>
              <w:t>dalība būvdarbu sanāksmēs)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1C3562" w14:textId="77777777" w:rsidR="008639C9" w:rsidRPr="003664CF" w:rsidRDefault="008639C9" w:rsidP="008639C9">
            <w:pPr>
              <w:widowControl w:val="0"/>
              <w:jc w:val="center"/>
              <w:rPr>
                <w:b/>
                <w:sz w:val="22"/>
                <w:szCs w:val="22"/>
              </w:rPr>
            </w:pPr>
          </w:p>
        </w:tc>
      </w:tr>
      <w:tr w:rsidR="008639C9" w:rsidRPr="003664CF" w14:paraId="2B6F35BF" w14:textId="77777777" w:rsidTr="00492C0F">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460B4F62" w14:textId="77777777" w:rsidR="008639C9" w:rsidRDefault="008639C9" w:rsidP="008639C9">
            <w:pPr>
              <w:widowControl w:val="0"/>
              <w:autoSpaceDE w:val="0"/>
              <w:snapToGrid w:val="0"/>
              <w:jc w:val="right"/>
              <w:rPr>
                <w:b/>
                <w:sz w:val="22"/>
                <w:szCs w:val="22"/>
              </w:rPr>
            </w:pPr>
          </w:p>
          <w:p w14:paraId="3EC34CBA" w14:textId="4DEA243E" w:rsidR="008639C9" w:rsidRDefault="008639C9" w:rsidP="008639C9">
            <w:pPr>
              <w:widowControl w:val="0"/>
              <w:autoSpaceDE w:val="0"/>
              <w:snapToGrid w:val="0"/>
              <w:jc w:val="right"/>
              <w:rPr>
                <w:sz w:val="22"/>
                <w:szCs w:val="22"/>
              </w:rPr>
            </w:pPr>
            <w:r w:rsidRPr="00B83023">
              <w:rPr>
                <w:b/>
                <w:sz w:val="22"/>
                <w:szCs w:val="22"/>
              </w:rPr>
              <w:t>Kop</w:t>
            </w:r>
            <w:r>
              <w:rPr>
                <w:b/>
                <w:sz w:val="22"/>
                <w:szCs w:val="22"/>
              </w:rPr>
              <w:t>ā 3</w:t>
            </w:r>
            <w:r w:rsidRPr="00B83023">
              <w:rPr>
                <w:b/>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33EDB" w14:textId="77777777" w:rsidR="008639C9" w:rsidRPr="003664CF" w:rsidRDefault="008639C9" w:rsidP="008639C9">
            <w:pPr>
              <w:widowControl w:val="0"/>
              <w:jc w:val="center"/>
              <w:rPr>
                <w:b/>
                <w:sz w:val="22"/>
                <w:szCs w:val="22"/>
              </w:rPr>
            </w:pPr>
          </w:p>
        </w:tc>
      </w:tr>
      <w:tr w:rsidR="008639C9" w:rsidRPr="004B58AE" w14:paraId="29405B13" w14:textId="77777777" w:rsidTr="00492C0F">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14:paraId="046DB2D3" w14:textId="468472E7" w:rsidR="008639C9" w:rsidRPr="004B58AE" w:rsidRDefault="008639C9" w:rsidP="008639C9">
            <w:pPr>
              <w:widowControl w:val="0"/>
              <w:jc w:val="center"/>
              <w:rPr>
                <w:b/>
                <w:sz w:val="22"/>
                <w:szCs w:val="22"/>
              </w:rPr>
            </w:pPr>
            <w:r>
              <w:rPr>
                <w:b/>
                <w:sz w:val="22"/>
                <w:szCs w:val="22"/>
              </w:rPr>
              <w:t>4</w:t>
            </w:r>
            <w:r w:rsidRPr="004B58AE">
              <w:rPr>
                <w:b/>
                <w:sz w:val="22"/>
                <w:szCs w:val="22"/>
              </w:rPr>
              <w:t>.</w:t>
            </w:r>
          </w:p>
        </w:tc>
        <w:tc>
          <w:tcPr>
            <w:tcW w:w="7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BF26E" w14:textId="2AA53561" w:rsidR="008639C9" w:rsidRPr="004B58AE" w:rsidRDefault="008639C9" w:rsidP="008639C9">
            <w:pPr>
              <w:widowControl w:val="0"/>
              <w:rPr>
                <w:b/>
                <w:sz w:val="22"/>
                <w:szCs w:val="22"/>
              </w:rPr>
            </w:pPr>
            <w:r w:rsidRPr="004B58AE">
              <w:rPr>
                <w:b/>
                <w:sz w:val="22"/>
                <w:szCs w:val="22"/>
              </w:rPr>
              <w:t>Gaujas iela A Ādažos pārbūve (būvdarbi)</w:t>
            </w:r>
            <w:r>
              <w:rPr>
                <w:b/>
                <w:sz w:val="22"/>
                <w:szCs w:val="22"/>
              </w:rPr>
              <w:t>:</w:t>
            </w:r>
          </w:p>
        </w:tc>
      </w:tr>
      <w:tr w:rsidR="008639C9" w:rsidRPr="003664CF" w14:paraId="4B00A9D4"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0517416C" w14:textId="0F02FAAC" w:rsidR="008639C9" w:rsidRDefault="00B4404C" w:rsidP="008639C9">
            <w:pPr>
              <w:widowControl w:val="0"/>
              <w:jc w:val="center"/>
              <w:rPr>
                <w:sz w:val="22"/>
                <w:szCs w:val="22"/>
              </w:rPr>
            </w:pPr>
            <w:r>
              <w:rPr>
                <w:sz w:val="22"/>
                <w:szCs w:val="22"/>
              </w:rPr>
              <w:t>4.1.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68357405" w14:textId="52576171" w:rsidR="008639C9" w:rsidRPr="00861C5C" w:rsidRDefault="008639C9" w:rsidP="008639C9">
            <w:pPr>
              <w:widowControl w:val="0"/>
              <w:autoSpaceDE w:val="0"/>
              <w:snapToGrid w:val="0"/>
              <w:rPr>
                <w:sz w:val="22"/>
                <w:szCs w:val="22"/>
              </w:rPr>
            </w:pPr>
            <w:r w:rsidRPr="00861C5C">
              <w:rPr>
                <w:sz w:val="22"/>
                <w:szCs w:val="22"/>
              </w:rPr>
              <w:t>Brauktuve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B0CEF6" w14:textId="77777777" w:rsidR="008639C9" w:rsidRPr="003664CF" w:rsidRDefault="008639C9" w:rsidP="008639C9">
            <w:pPr>
              <w:widowControl w:val="0"/>
              <w:jc w:val="center"/>
              <w:rPr>
                <w:b/>
                <w:sz w:val="22"/>
                <w:szCs w:val="22"/>
              </w:rPr>
            </w:pPr>
          </w:p>
        </w:tc>
      </w:tr>
      <w:tr w:rsidR="008639C9" w:rsidRPr="003664CF" w14:paraId="0714AE95"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1CA92334" w14:textId="735EFF08" w:rsidR="008639C9" w:rsidRDefault="00B4404C" w:rsidP="008639C9">
            <w:pPr>
              <w:widowControl w:val="0"/>
              <w:jc w:val="center"/>
              <w:rPr>
                <w:sz w:val="22"/>
                <w:szCs w:val="22"/>
              </w:rPr>
            </w:pPr>
            <w:r>
              <w:rPr>
                <w:sz w:val="22"/>
                <w:szCs w:val="22"/>
              </w:rPr>
              <w:t>4.2.</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1FB843D4" w14:textId="3D248AC8" w:rsidR="008639C9" w:rsidRPr="00861C5C" w:rsidRDefault="008639C9" w:rsidP="008639C9">
            <w:pPr>
              <w:widowControl w:val="0"/>
              <w:autoSpaceDE w:val="0"/>
              <w:snapToGrid w:val="0"/>
              <w:rPr>
                <w:sz w:val="22"/>
                <w:szCs w:val="22"/>
              </w:rPr>
            </w:pPr>
            <w:r w:rsidRPr="00861C5C">
              <w:rPr>
                <w:sz w:val="22"/>
                <w:szCs w:val="22"/>
              </w:rPr>
              <w:t>Autostāvvietas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0EEFDB" w14:textId="77777777" w:rsidR="008639C9" w:rsidRPr="003664CF" w:rsidRDefault="008639C9" w:rsidP="008639C9">
            <w:pPr>
              <w:widowControl w:val="0"/>
              <w:jc w:val="center"/>
              <w:rPr>
                <w:b/>
                <w:sz w:val="22"/>
                <w:szCs w:val="22"/>
              </w:rPr>
            </w:pPr>
          </w:p>
        </w:tc>
      </w:tr>
      <w:tr w:rsidR="008639C9" w:rsidRPr="003664CF" w14:paraId="63401CA4"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3F7A2DB8" w14:textId="4C39C89F" w:rsidR="008639C9" w:rsidRDefault="00B4404C" w:rsidP="008639C9">
            <w:pPr>
              <w:widowControl w:val="0"/>
              <w:jc w:val="center"/>
              <w:rPr>
                <w:sz w:val="22"/>
                <w:szCs w:val="22"/>
              </w:rPr>
            </w:pPr>
            <w:r>
              <w:rPr>
                <w:sz w:val="22"/>
                <w:szCs w:val="22"/>
              </w:rPr>
              <w:t>4.3.</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D38D066" w14:textId="3EAFC0EE" w:rsidR="008639C9" w:rsidRPr="00861C5C" w:rsidRDefault="008639C9" w:rsidP="008639C9">
            <w:pPr>
              <w:widowControl w:val="0"/>
              <w:autoSpaceDE w:val="0"/>
              <w:snapToGrid w:val="0"/>
              <w:rPr>
                <w:sz w:val="22"/>
                <w:szCs w:val="22"/>
              </w:rPr>
            </w:pPr>
            <w:proofErr w:type="spellStart"/>
            <w:r w:rsidRPr="00861C5C">
              <w:rPr>
                <w:sz w:val="22"/>
                <w:szCs w:val="22"/>
              </w:rPr>
              <w:t>Veloceļiņi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9FA9C1" w14:textId="77777777" w:rsidR="008639C9" w:rsidRPr="003664CF" w:rsidRDefault="008639C9" w:rsidP="008639C9">
            <w:pPr>
              <w:widowControl w:val="0"/>
              <w:jc w:val="center"/>
              <w:rPr>
                <w:b/>
                <w:sz w:val="22"/>
                <w:szCs w:val="22"/>
              </w:rPr>
            </w:pPr>
          </w:p>
        </w:tc>
      </w:tr>
      <w:tr w:rsidR="008639C9" w:rsidRPr="003664CF" w14:paraId="6EE83D62"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63CB9484" w14:textId="56FC9764" w:rsidR="008639C9" w:rsidRDefault="00B4404C" w:rsidP="008639C9">
            <w:pPr>
              <w:widowControl w:val="0"/>
              <w:jc w:val="center"/>
              <w:rPr>
                <w:sz w:val="22"/>
                <w:szCs w:val="22"/>
              </w:rPr>
            </w:pPr>
            <w:r>
              <w:rPr>
                <w:sz w:val="22"/>
                <w:szCs w:val="22"/>
              </w:rPr>
              <w:t>4.4.</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140D874A" w14:textId="45B31EFB" w:rsidR="008639C9" w:rsidRPr="00861C5C" w:rsidRDefault="008639C9" w:rsidP="008639C9">
            <w:pPr>
              <w:widowControl w:val="0"/>
              <w:autoSpaceDE w:val="0"/>
              <w:snapToGrid w:val="0"/>
              <w:rPr>
                <w:sz w:val="22"/>
                <w:szCs w:val="22"/>
              </w:rPr>
            </w:pPr>
            <w:r w:rsidRPr="00861C5C">
              <w:rPr>
                <w:sz w:val="22"/>
                <w:szCs w:val="22"/>
              </w:rPr>
              <w:t>Gājēju ietves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0BD49B" w14:textId="77777777" w:rsidR="008639C9" w:rsidRPr="003664CF" w:rsidRDefault="008639C9" w:rsidP="008639C9">
            <w:pPr>
              <w:widowControl w:val="0"/>
              <w:jc w:val="center"/>
              <w:rPr>
                <w:b/>
                <w:sz w:val="22"/>
                <w:szCs w:val="22"/>
              </w:rPr>
            </w:pPr>
          </w:p>
        </w:tc>
      </w:tr>
      <w:tr w:rsidR="008639C9" w:rsidRPr="003664CF" w14:paraId="00557437"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63022ADB" w14:textId="6C5221D0" w:rsidR="008639C9" w:rsidRDefault="00B4404C" w:rsidP="008639C9">
            <w:pPr>
              <w:widowControl w:val="0"/>
              <w:jc w:val="center"/>
              <w:rPr>
                <w:sz w:val="22"/>
                <w:szCs w:val="22"/>
              </w:rPr>
            </w:pPr>
            <w:r>
              <w:rPr>
                <w:sz w:val="22"/>
                <w:szCs w:val="22"/>
              </w:rPr>
              <w:t>4.5.</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65330F7D" w14:textId="513D91F5" w:rsidR="008639C9" w:rsidRPr="00861C5C" w:rsidRDefault="008639C9" w:rsidP="008639C9">
            <w:pPr>
              <w:widowControl w:val="0"/>
              <w:autoSpaceDE w:val="0"/>
              <w:snapToGrid w:val="0"/>
              <w:rPr>
                <w:sz w:val="22"/>
                <w:szCs w:val="22"/>
              </w:rPr>
            </w:pPr>
            <w:r w:rsidRPr="00861C5C">
              <w:rPr>
                <w:sz w:val="22"/>
                <w:szCs w:val="22"/>
              </w:rPr>
              <w:t>Drošības josla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E618E1" w14:textId="77777777" w:rsidR="008639C9" w:rsidRPr="003664CF" w:rsidRDefault="008639C9" w:rsidP="008639C9">
            <w:pPr>
              <w:widowControl w:val="0"/>
              <w:jc w:val="center"/>
              <w:rPr>
                <w:b/>
                <w:sz w:val="22"/>
                <w:szCs w:val="22"/>
              </w:rPr>
            </w:pPr>
          </w:p>
        </w:tc>
      </w:tr>
      <w:tr w:rsidR="008639C9" w:rsidRPr="003664CF" w14:paraId="01CFD802"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5E87DB33" w14:textId="622C3E09" w:rsidR="008639C9" w:rsidRDefault="00B4404C" w:rsidP="008639C9">
            <w:pPr>
              <w:widowControl w:val="0"/>
              <w:jc w:val="center"/>
              <w:rPr>
                <w:sz w:val="22"/>
                <w:szCs w:val="22"/>
              </w:rPr>
            </w:pPr>
            <w:r>
              <w:rPr>
                <w:sz w:val="22"/>
                <w:szCs w:val="22"/>
              </w:rPr>
              <w:t>4.6.</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1CF12472" w14:textId="38F12B6E" w:rsidR="008639C9" w:rsidRPr="00861C5C" w:rsidRDefault="008639C9" w:rsidP="008639C9">
            <w:pPr>
              <w:widowControl w:val="0"/>
              <w:autoSpaceDE w:val="0"/>
              <w:snapToGrid w:val="0"/>
              <w:rPr>
                <w:sz w:val="22"/>
                <w:szCs w:val="22"/>
              </w:rPr>
            </w:pPr>
            <w:r w:rsidRPr="00861C5C">
              <w:rPr>
                <w:sz w:val="22"/>
                <w:szCs w:val="22"/>
              </w:rPr>
              <w:t>Labiekārtojuma elementi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A0FF8FC" w14:textId="77777777" w:rsidR="008639C9" w:rsidRPr="003664CF" w:rsidRDefault="008639C9" w:rsidP="008639C9">
            <w:pPr>
              <w:widowControl w:val="0"/>
              <w:jc w:val="center"/>
              <w:rPr>
                <w:b/>
                <w:sz w:val="22"/>
                <w:szCs w:val="22"/>
              </w:rPr>
            </w:pPr>
          </w:p>
        </w:tc>
      </w:tr>
      <w:tr w:rsidR="008639C9" w:rsidRPr="003664CF" w14:paraId="6A2CCD87"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428013F" w14:textId="08A88132" w:rsidR="008639C9" w:rsidRDefault="00B4404C" w:rsidP="008639C9">
            <w:pPr>
              <w:widowControl w:val="0"/>
              <w:jc w:val="center"/>
              <w:rPr>
                <w:sz w:val="22"/>
                <w:szCs w:val="22"/>
              </w:rPr>
            </w:pPr>
            <w:r>
              <w:rPr>
                <w:sz w:val="22"/>
                <w:szCs w:val="22"/>
              </w:rPr>
              <w:lastRenderedPageBreak/>
              <w:t>4.7.</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DC4B86F" w14:textId="0A89C2CC" w:rsidR="008639C9" w:rsidRPr="00861C5C" w:rsidRDefault="008639C9" w:rsidP="008639C9">
            <w:pPr>
              <w:widowControl w:val="0"/>
              <w:autoSpaceDE w:val="0"/>
              <w:snapToGrid w:val="0"/>
              <w:rPr>
                <w:sz w:val="22"/>
                <w:szCs w:val="22"/>
              </w:rPr>
            </w:pPr>
            <w:r w:rsidRPr="00861C5C">
              <w:rPr>
                <w:sz w:val="22"/>
                <w:szCs w:val="22"/>
              </w:rPr>
              <w:t>Apzaļumošana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E45F68" w14:textId="77777777" w:rsidR="008639C9" w:rsidRPr="003664CF" w:rsidRDefault="008639C9" w:rsidP="008639C9">
            <w:pPr>
              <w:widowControl w:val="0"/>
              <w:jc w:val="center"/>
              <w:rPr>
                <w:b/>
                <w:sz w:val="22"/>
                <w:szCs w:val="22"/>
              </w:rPr>
            </w:pPr>
          </w:p>
        </w:tc>
      </w:tr>
      <w:tr w:rsidR="008639C9" w:rsidRPr="003664CF" w14:paraId="2839FEF6"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78265FA9" w14:textId="0F4F4549" w:rsidR="008639C9" w:rsidRDefault="00B4404C" w:rsidP="008639C9">
            <w:pPr>
              <w:widowControl w:val="0"/>
              <w:jc w:val="center"/>
              <w:rPr>
                <w:sz w:val="22"/>
                <w:szCs w:val="22"/>
              </w:rPr>
            </w:pPr>
            <w:r>
              <w:rPr>
                <w:sz w:val="22"/>
                <w:szCs w:val="22"/>
              </w:rPr>
              <w:t>4.8.</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7330C848" w14:textId="36472B16" w:rsidR="008639C9" w:rsidRPr="00861C5C" w:rsidRDefault="008639C9" w:rsidP="008639C9">
            <w:pPr>
              <w:widowControl w:val="0"/>
              <w:autoSpaceDE w:val="0"/>
              <w:snapToGrid w:val="0"/>
              <w:rPr>
                <w:sz w:val="22"/>
                <w:szCs w:val="22"/>
              </w:rPr>
            </w:pPr>
            <w:r w:rsidRPr="00861C5C">
              <w:rPr>
                <w:sz w:val="22"/>
                <w:szCs w:val="22"/>
              </w:rPr>
              <w:t>Ielu apgaismojums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18075F5" w14:textId="77777777" w:rsidR="008639C9" w:rsidRPr="003664CF" w:rsidRDefault="008639C9" w:rsidP="008639C9">
            <w:pPr>
              <w:widowControl w:val="0"/>
              <w:jc w:val="center"/>
              <w:rPr>
                <w:b/>
                <w:sz w:val="22"/>
                <w:szCs w:val="22"/>
              </w:rPr>
            </w:pPr>
          </w:p>
        </w:tc>
      </w:tr>
      <w:tr w:rsidR="008639C9" w:rsidRPr="003664CF" w14:paraId="1546039D"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73201B76" w14:textId="087B5A55" w:rsidR="008639C9" w:rsidRDefault="00B4404C" w:rsidP="008639C9">
            <w:pPr>
              <w:widowControl w:val="0"/>
              <w:jc w:val="center"/>
              <w:rPr>
                <w:sz w:val="22"/>
                <w:szCs w:val="22"/>
              </w:rPr>
            </w:pPr>
            <w:r>
              <w:rPr>
                <w:sz w:val="22"/>
                <w:szCs w:val="22"/>
              </w:rPr>
              <w:t>4.9.</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1CA8198" w14:textId="478546A1" w:rsidR="008639C9" w:rsidRPr="00861C5C" w:rsidRDefault="008639C9" w:rsidP="008639C9">
            <w:pPr>
              <w:widowControl w:val="0"/>
              <w:autoSpaceDE w:val="0"/>
              <w:snapToGrid w:val="0"/>
              <w:rPr>
                <w:sz w:val="22"/>
                <w:szCs w:val="22"/>
              </w:rPr>
            </w:pPr>
            <w:r w:rsidRPr="00861C5C">
              <w:rPr>
                <w:sz w:val="22"/>
                <w:szCs w:val="22"/>
              </w:rPr>
              <w:t>Lietus kanalizācija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DA6448" w14:textId="77777777" w:rsidR="008639C9" w:rsidRPr="003664CF" w:rsidRDefault="008639C9" w:rsidP="008639C9">
            <w:pPr>
              <w:widowControl w:val="0"/>
              <w:jc w:val="center"/>
              <w:rPr>
                <w:b/>
                <w:sz w:val="22"/>
                <w:szCs w:val="22"/>
              </w:rPr>
            </w:pPr>
          </w:p>
        </w:tc>
      </w:tr>
      <w:tr w:rsidR="008639C9" w:rsidRPr="003664CF" w14:paraId="65C25F2D"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2BC6122C" w14:textId="3CF5E55B" w:rsidR="008639C9" w:rsidRDefault="00B4404C" w:rsidP="008639C9">
            <w:pPr>
              <w:widowControl w:val="0"/>
              <w:jc w:val="center"/>
              <w:rPr>
                <w:sz w:val="22"/>
                <w:szCs w:val="22"/>
              </w:rPr>
            </w:pPr>
            <w:r>
              <w:rPr>
                <w:sz w:val="22"/>
                <w:szCs w:val="22"/>
              </w:rPr>
              <w:t>4.10.</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68B3F5E7" w14:textId="0F3F873E" w:rsidR="008639C9" w:rsidRPr="00861C5C" w:rsidRDefault="008639C9" w:rsidP="008639C9">
            <w:pPr>
              <w:widowControl w:val="0"/>
              <w:autoSpaceDE w:val="0"/>
              <w:snapToGrid w:val="0"/>
              <w:rPr>
                <w:sz w:val="22"/>
                <w:szCs w:val="22"/>
              </w:rPr>
            </w:pPr>
            <w:r w:rsidRPr="00861C5C">
              <w:rPr>
                <w:sz w:val="22"/>
                <w:szCs w:val="22"/>
              </w:rPr>
              <w:t>Saimnieciskā kanalizācija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ED898A" w14:textId="77777777" w:rsidR="008639C9" w:rsidRPr="003664CF" w:rsidRDefault="008639C9" w:rsidP="008639C9">
            <w:pPr>
              <w:widowControl w:val="0"/>
              <w:jc w:val="center"/>
              <w:rPr>
                <w:b/>
                <w:sz w:val="22"/>
                <w:szCs w:val="22"/>
              </w:rPr>
            </w:pPr>
          </w:p>
        </w:tc>
      </w:tr>
      <w:tr w:rsidR="008639C9" w:rsidRPr="003664CF" w14:paraId="36C785CB"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3549FCF" w14:textId="7C8322C6" w:rsidR="008639C9" w:rsidRDefault="00B4404C" w:rsidP="008639C9">
            <w:pPr>
              <w:widowControl w:val="0"/>
              <w:jc w:val="center"/>
              <w:rPr>
                <w:sz w:val="22"/>
                <w:szCs w:val="22"/>
              </w:rPr>
            </w:pPr>
            <w:r>
              <w:rPr>
                <w:sz w:val="22"/>
                <w:szCs w:val="22"/>
              </w:rPr>
              <w:t>4.11.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2083A989" w14:textId="6CC4C359" w:rsidR="008639C9" w:rsidRPr="00861C5C" w:rsidRDefault="008639C9" w:rsidP="008639C9">
            <w:pPr>
              <w:widowControl w:val="0"/>
              <w:autoSpaceDE w:val="0"/>
              <w:snapToGrid w:val="0"/>
              <w:rPr>
                <w:sz w:val="22"/>
                <w:szCs w:val="22"/>
              </w:rPr>
            </w:pPr>
            <w:r w:rsidRPr="00861C5C">
              <w:rPr>
                <w:sz w:val="22"/>
                <w:szCs w:val="22"/>
              </w:rPr>
              <w:t>Ūdensvads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60B9E5E" w14:textId="77777777" w:rsidR="008639C9" w:rsidRPr="003664CF" w:rsidRDefault="008639C9" w:rsidP="008639C9">
            <w:pPr>
              <w:widowControl w:val="0"/>
              <w:jc w:val="center"/>
              <w:rPr>
                <w:b/>
                <w:sz w:val="22"/>
                <w:szCs w:val="22"/>
              </w:rPr>
            </w:pPr>
          </w:p>
        </w:tc>
      </w:tr>
      <w:tr w:rsidR="008639C9" w:rsidRPr="003664CF" w14:paraId="719955F2"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64445E27" w14:textId="253D1D9F" w:rsidR="008639C9" w:rsidRDefault="00B4404C" w:rsidP="008639C9">
            <w:pPr>
              <w:widowControl w:val="0"/>
              <w:jc w:val="center"/>
              <w:rPr>
                <w:sz w:val="22"/>
                <w:szCs w:val="22"/>
              </w:rPr>
            </w:pPr>
            <w:r>
              <w:rPr>
                <w:sz w:val="22"/>
                <w:szCs w:val="22"/>
              </w:rPr>
              <w:t>4.12.</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2DDCDF34" w14:textId="4FC9B52F" w:rsidR="008639C9" w:rsidRPr="00861C5C" w:rsidRDefault="008639C9" w:rsidP="008639C9">
            <w:pPr>
              <w:widowControl w:val="0"/>
              <w:autoSpaceDE w:val="0"/>
              <w:snapToGrid w:val="0"/>
              <w:rPr>
                <w:sz w:val="22"/>
                <w:szCs w:val="22"/>
              </w:rPr>
            </w:pPr>
            <w:r w:rsidRPr="00861C5C">
              <w:rPr>
                <w:sz w:val="22"/>
                <w:szCs w:val="22"/>
              </w:rPr>
              <w:t>Gāzes vads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6B89FD" w14:textId="77777777" w:rsidR="008639C9" w:rsidRPr="003664CF" w:rsidRDefault="008639C9" w:rsidP="008639C9">
            <w:pPr>
              <w:widowControl w:val="0"/>
              <w:jc w:val="center"/>
              <w:rPr>
                <w:b/>
                <w:sz w:val="22"/>
                <w:szCs w:val="22"/>
              </w:rPr>
            </w:pPr>
          </w:p>
        </w:tc>
      </w:tr>
      <w:tr w:rsidR="008639C9" w:rsidRPr="003664CF" w14:paraId="4080A439"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2D69B822" w14:textId="7C71B468" w:rsidR="008639C9" w:rsidRDefault="00B4404C" w:rsidP="008639C9">
            <w:pPr>
              <w:widowControl w:val="0"/>
              <w:jc w:val="center"/>
              <w:rPr>
                <w:sz w:val="22"/>
                <w:szCs w:val="22"/>
              </w:rPr>
            </w:pPr>
            <w:r>
              <w:rPr>
                <w:sz w:val="22"/>
                <w:szCs w:val="22"/>
              </w:rPr>
              <w:t>4.13.</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BC9CE63" w14:textId="1E428DCA" w:rsidR="008639C9" w:rsidRPr="00861C5C" w:rsidRDefault="008639C9" w:rsidP="008639C9">
            <w:pPr>
              <w:widowControl w:val="0"/>
              <w:autoSpaceDE w:val="0"/>
              <w:snapToGrid w:val="0"/>
              <w:rPr>
                <w:sz w:val="22"/>
                <w:szCs w:val="22"/>
              </w:rPr>
            </w:pPr>
            <w:r w:rsidRPr="00861C5C">
              <w:rPr>
                <w:sz w:val="22"/>
                <w:szCs w:val="22"/>
              </w:rPr>
              <w:t>Elektroietaises (elektrotīkli)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FF843C" w14:textId="77777777" w:rsidR="008639C9" w:rsidRPr="003664CF" w:rsidRDefault="008639C9" w:rsidP="008639C9">
            <w:pPr>
              <w:widowControl w:val="0"/>
              <w:jc w:val="center"/>
              <w:rPr>
                <w:b/>
                <w:sz w:val="22"/>
                <w:szCs w:val="22"/>
              </w:rPr>
            </w:pPr>
          </w:p>
        </w:tc>
      </w:tr>
      <w:tr w:rsidR="008639C9" w:rsidRPr="003664CF" w14:paraId="0229587B"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5360919F" w14:textId="07757465" w:rsidR="008639C9" w:rsidRDefault="00B4404C" w:rsidP="008639C9">
            <w:pPr>
              <w:widowControl w:val="0"/>
              <w:jc w:val="center"/>
              <w:rPr>
                <w:sz w:val="22"/>
                <w:szCs w:val="22"/>
              </w:rPr>
            </w:pPr>
            <w:r>
              <w:rPr>
                <w:sz w:val="22"/>
                <w:szCs w:val="22"/>
              </w:rPr>
              <w:t>4.14.</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3ABF5B80" w14:textId="5974C0AB" w:rsidR="008639C9" w:rsidRPr="00861C5C" w:rsidRDefault="008639C9" w:rsidP="008639C9">
            <w:pPr>
              <w:widowControl w:val="0"/>
              <w:autoSpaceDE w:val="0"/>
              <w:snapToGrid w:val="0"/>
              <w:rPr>
                <w:sz w:val="22"/>
                <w:szCs w:val="22"/>
              </w:rPr>
            </w:pPr>
            <w:r w:rsidRPr="00861C5C">
              <w:rPr>
                <w:sz w:val="22"/>
                <w:szCs w:val="22"/>
              </w:rPr>
              <w:t>Elektronisko sakaru sistēmas un tīkli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261610" w14:textId="77777777" w:rsidR="008639C9" w:rsidRPr="003664CF" w:rsidRDefault="008639C9" w:rsidP="008639C9">
            <w:pPr>
              <w:widowControl w:val="0"/>
              <w:jc w:val="center"/>
              <w:rPr>
                <w:b/>
                <w:sz w:val="22"/>
                <w:szCs w:val="22"/>
              </w:rPr>
            </w:pPr>
          </w:p>
        </w:tc>
      </w:tr>
      <w:tr w:rsidR="008639C9" w:rsidRPr="003664CF" w14:paraId="03E408A1"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060EAEE3" w14:textId="55694384" w:rsidR="008639C9" w:rsidRDefault="00B4404C" w:rsidP="008639C9">
            <w:pPr>
              <w:widowControl w:val="0"/>
              <w:jc w:val="center"/>
              <w:rPr>
                <w:sz w:val="22"/>
                <w:szCs w:val="22"/>
              </w:rPr>
            </w:pPr>
            <w:r>
              <w:rPr>
                <w:sz w:val="22"/>
                <w:szCs w:val="22"/>
              </w:rPr>
              <w:t>4.15.</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7C57E818" w14:textId="236D8462" w:rsidR="008639C9" w:rsidRPr="00861C5C" w:rsidRDefault="008639C9" w:rsidP="008639C9">
            <w:pPr>
              <w:widowControl w:val="0"/>
              <w:autoSpaceDE w:val="0"/>
              <w:snapToGrid w:val="0"/>
              <w:rPr>
                <w:sz w:val="22"/>
                <w:szCs w:val="22"/>
              </w:rPr>
            </w:pPr>
            <w:r w:rsidRPr="00861C5C">
              <w:rPr>
                <w:sz w:val="22"/>
                <w:szCs w:val="22"/>
              </w:rPr>
              <w:t>Siltumapgāde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36FD24F" w14:textId="77777777" w:rsidR="008639C9" w:rsidRPr="003664CF" w:rsidRDefault="008639C9" w:rsidP="008639C9">
            <w:pPr>
              <w:widowControl w:val="0"/>
              <w:jc w:val="center"/>
              <w:rPr>
                <w:b/>
                <w:sz w:val="22"/>
                <w:szCs w:val="22"/>
              </w:rPr>
            </w:pPr>
          </w:p>
        </w:tc>
      </w:tr>
      <w:tr w:rsidR="008639C9" w:rsidRPr="003664CF" w14:paraId="46557FB1"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5FD9F710" w14:textId="19AA974B" w:rsidR="008639C9" w:rsidRDefault="00B4404C" w:rsidP="008639C9">
            <w:pPr>
              <w:widowControl w:val="0"/>
              <w:jc w:val="center"/>
              <w:rPr>
                <w:sz w:val="22"/>
                <w:szCs w:val="22"/>
              </w:rPr>
            </w:pPr>
            <w:r>
              <w:rPr>
                <w:sz w:val="22"/>
                <w:szCs w:val="22"/>
              </w:rPr>
              <w:t>4.16.</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47E80EBB" w14:textId="58821BAE" w:rsidR="008639C9" w:rsidRPr="00861C5C" w:rsidRDefault="008639C9" w:rsidP="008639C9">
            <w:pPr>
              <w:widowControl w:val="0"/>
              <w:autoSpaceDE w:val="0"/>
              <w:snapToGrid w:val="0"/>
              <w:rPr>
                <w:sz w:val="22"/>
                <w:szCs w:val="22"/>
              </w:rPr>
            </w:pPr>
            <w:proofErr w:type="spellStart"/>
            <w:r w:rsidRPr="00861C5C">
              <w:rPr>
                <w:sz w:val="22"/>
                <w:szCs w:val="22"/>
              </w:rPr>
              <w:t>Izpilduzmērījumi</w:t>
            </w:r>
            <w:proofErr w:type="spellEnd"/>
            <w:r w:rsidRPr="00861C5C">
              <w:rPr>
                <w:sz w:val="22"/>
                <w:szCs w:val="22"/>
              </w:rPr>
              <w:t xml:space="preserve"> un dokumentācijas sagatavošana objekta pieņemšanai ekspluatācijā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C8A07AF" w14:textId="77777777" w:rsidR="008639C9" w:rsidRPr="003664CF" w:rsidRDefault="008639C9" w:rsidP="008639C9">
            <w:pPr>
              <w:widowControl w:val="0"/>
              <w:jc w:val="center"/>
              <w:rPr>
                <w:b/>
                <w:sz w:val="22"/>
                <w:szCs w:val="22"/>
              </w:rPr>
            </w:pPr>
          </w:p>
        </w:tc>
      </w:tr>
      <w:tr w:rsidR="008639C9" w:rsidRPr="003664CF" w14:paraId="05714AF7" w14:textId="77777777" w:rsidTr="000C4812">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6C1C163C" w14:textId="77777777" w:rsidR="008639C9" w:rsidRDefault="008639C9" w:rsidP="008639C9">
            <w:pPr>
              <w:widowControl w:val="0"/>
              <w:autoSpaceDE w:val="0"/>
              <w:snapToGrid w:val="0"/>
              <w:jc w:val="right"/>
              <w:rPr>
                <w:b/>
              </w:rPr>
            </w:pPr>
          </w:p>
          <w:p w14:paraId="775444F6" w14:textId="13E2FD40" w:rsidR="008639C9" w:rsidRPr="002D7E00" w:rsidRDefault="008639C9" w:rsidP="00B4404C">
            <w:pPr>
              <w:widowControl w:val="0"/>
              <w:autoSpaceDE w:val="0"/>
              <w:snapToGrid w:val="0"/>
              <w:jc w:val="right"/>
              <w:rPr>
                <w:b/>
              </w:rPr>
            </w:pPr>
            <w:r w:rsidRPr="002D7E00">
              <w:rPr>
                <w:b/>
              </w:rPr>
              <w:t xml:space="preserve">Kopā </w:t>
            </w:r>
            <w:r w:rsidR="00B4404C">
              <w:rPr>
                <w:b/>
              </w:rPr>
              <w:t>4</w:t>
            </w:r>
            <w:r w:rsidRPr="002D7E00">
              <w:rPr>
                <w:b/>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68B0C" w14:textId="77777777" w:rsidR="008639C9" w:rsidRPr="003664CF" w:rsidRDefault="008639C9" w:rsidP="008639C9">
            <w:pPr>
              <w:widowControl w:val="0"/>
              <w:jc w:val="center"/>
              <w:rPr>
                <w:b/>
                <w:sz w:val="22"/>
                <w:szCs w:val="22"/>
              </w:rPr>
            </w:pPr>
          </w:p>
        </w:tc>
      </w:tr>
      <w:tr w:rsidR="008639C9" w:rsidRPr="00EA03CB" w14:paraId="20A29BBC" w14:textId="77777777" w:rsidTr="00492C0F">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6E69CD27" w14:textId="208C3882" w:rsidR="008639C9" w:rsidRPr="00EA03CB" w:rsidRDefault="00B4404C" w:rsidP="008639C9">
            <w:pPr>
              <w:widowControl w:val="0"/>
              <w:jc w:val="center"/>
              <w:rPr>
                <w:b/>
                <w:sz w:val="22"/>
                <w:szCs w:val="22"/>
              </w:rPr>
            </w:pPr>
            <w:r>
              <w:rPr>
                <w:b/>
                <w:sz w:val="22"/>
                <w:szCs w:val="22"/>
              </w:rPr>
              <w:t>5</w:t>
            </w:r>
            <w:r w:rsidR="008639C9" w:rsidRPr="00EA03CB">
              <w:rPr>
                <w:b/>
                <w:sz w:val="22"/>
                <w:szCs w:val="22"/>
              </w:rPr>
              <w:t>.</w:t>
            </w:r>
          </w:p>
        </w:tc>
        <w:tc>
          <w:tcPr>
            <w:tcW w:w="7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6F56F" w14:textId="1745493C" w:rsidR="008639C9" w:rsidRPr="00EA03CB" w:rsidRDefault="008639C9" w:rsidP="008639C9">
            <w:pPr>
              <w:widowControl w:val="0"/>
              <w:rPr>
                <w:b/>
                <w:sz w:val="22"/>
                <w:szCs w:val="22"/>
              </w:rPr>
            </w:pPr>
            <w:r>
              <w:rPr>
                <w:b/>
                <w:sz w:val="22"/>
                <w:szCs w:val="22"/>
              </w:rPr>
              <w:t>Līguma izpildes garantijas</w:t>
            </w:r>
            <w:r w:rsidRPr="00EA03CB">
              <w:rPr>
                <w:b/>
                <w:sz w:val="22"/>
                <w:szCs w:val="22"/>
              </w:rPr>
              <w:t xml:space="preserve"> un apdrošinā</w:t>
            </w:r>
            <w:r>
              <w:rPr>
                <w:b/>
                <w:sz w:val="22"/>
                <w:szCs w:val="22"/>
              </w:rPr>
              <w:t>šana</w:t>
            </w:r>
          </w:p>
        </w:tc>
      </w:tr>
      <w:tr w:rsidR="008639C9" w:rsidRPr="003664CF" w14:paraId="633BF2BD"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193D513E" w14:textId="77777777" w:rsidR="008639C9" w:rsidRDefault="008639C9" w:rsidP="008639C9">
            <w:pPr>
              <w:widowControl w:val="0"/>
              <w:jc w:val="center"/>
              <w:rPr>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6062781C" w14:textId="6EEB07BD" w:rsidR="008639C9" w:rsidRPr="002C1C64" w:rsidRDefault="008639C9" w:rsidP="008639C9">
            <w:pPr>
              <w:widowControl w:val="0"/>
              <w:autoSpaceDE w:val="0"/>
              <w:snapToGrid w:val="0"/>
            </w:pPr>
            <w:r>
              <w:t>Līguma izpildes garantiju izmaksas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A6BA0A" w14:textId="77777777" w:rsidR="008639C9" w:rsidRPr="003664CF" w:rsidRDefault="008639C9" w:rsidP="008639C9">
            <w:pPr>
              <w:widowControl w:val="0"/>
              <w:jc w:val="center"/>
              <w:rPr>
                <w:b/>
                <w:sz w:val="22"/>
                <w:szCs w:val="22"/>
              </w:rPr>
            </w:pPr>
          </w:p>
        </w:tc>
      </w:tr>
      <w:tr w:rsidR="008639C9" w:rsidRPr="003664CF" w14:paraId="0DA9427C" w14:textId="77777777" w:rsidTr="004B58AE">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14:paraId="46EDE628" w14:textId="77777777" w:rsidR="008639C9" w:rsidRDefault="008639C9" w:rsidP="008639C9">
            <w:pPr>
              <w:widowControl w:val="0"/>
              <w:jc w:val="center"/>
              <w:rPr>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14:paraId="2FA36BD7" w14:textId="42C710AC" w:rsidR="008639C9" w:rsidRPr="002C1C64" w:rsidRDefault="008639C9" w:rsidP="008639C9">
            <w:pPr>
              <w:widowControl w:val="0"/>
              <w:autoSpaceDE w:val="0"/>
              <w:snapToGrid w:val="0"/>
            </w:pPr>
            <w:r>
              <w:t>Apdrošināšanas izmaksas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6CF2BF" w14:textId="77777777" w:rsidR="008639C9" w:rsidRPr="003664CF" w:rsidRDefault="008639C9" w:rsidP="008639C9">
            <w:pPr>
              <w:widowControl w:val="0"/>
              <w:jc w:val="center"/>
              <w:rPr>
                <w:b/>
                <w:sz w:val="22"/>
                <w:szCs w:val="22"/>
              </w:rPr>
            </w:pPr>
          </w:p>
        </w:tc>
      </w:tr>
      <w:tr w:rsidR="008639C9" w:rsidRPr="003664CF" w14:paraId="123B02CD" w14:textId="77777777" w:rsidTr="000C4812">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6100F2D0" w14:textId="77777777" w:rsidR="008639C9" w:rsidRDefault="008639C9" w:rsidP="008639C9">
            <w:pPr>
              <w:widowControl w:val="0"/>
              <w:autoSpaceDE w:val="0"/>
              <w:snapToGrid w:val="0"/>
              <w:jc w:val="right"/>
              <w:rPr>
                <w:b/>
              </w:rPr>
            </w:pPr>
          </w:p>
          <w:p w14:paraId="0A288532" w14:textId="46E5FD34" w:rsidR="008639C9" w:rsidRPr="002D7E00" w:rsidRDefault="008639C9" w:rsidP="00B4404C">
            <w:pPr>
              <w:widowControl w:val="0"/>
              <w:autoSpaceDE w:val="0"/>
              <w:snapToGrid w:val="0"/>
              <w:jc w:val="right"/>
              <w:rPr>
                <w:b/>
              </w:rPr>
            </w:pPr>
            <w:r w:rsidRPr="002D7E00">
              <w:rPr>
                <w:b/>
              </w:rPr>
              <w:t xml:space="preserve">Kopā </w:t>
            </w:r>
            <w:r w:rsidR="00B4404C">
              <w:rPr>
                <w:b/>
              </w:rPr>
              <w:t>5</w:t>
            </w:r>
            <w:r w:rsidRPr="002D7E00">
              <w:rPr>
                <w:b/>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A9320" w14:textId="77777777" w:rsidR="008639C9" w:rsidRPr="003664CF" w:rsidRDefault="008639C9" w:rsidP="008639C9">
            <w:pPr>
              <w:widowControl w:val="0"/>
              <w:jc w:val="center"/>
              <w:rPr>
                <w:b/>
                <w:sz w:val="22"/>
                <w:szCs w:val="22"/>
              </w:rPr>
            </w:pPr>
          </w:p>
        </w:tc>
      </w:tr>
      <w:tr w:rsidR="008639C9" w:rsidRPr="003664CF" w14:paraId="1A189021" w14:textId="77777777" w:rsidTr="00981955">
        <w:trPr>
          <w:trHeight w:val="59"/>
        </w:trPr>
        <w:tc>
          <w:tcPr>
            <w:tcW w:w="86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E4FF08" w14:textId="77777777" w:rsidR="008639C9" w:rsidRPr="000C4812" w:rsidRDefault="008639C9" w:rsidP="008639C9">
            <w:pPr>
              <w:widowControl w:val="0"/>
              <w:jc w:val="center"/>
              <w:rPr>
                <w:b/>
                <w:sz w:val="6"/>
                <w:szCs w:val="6"/>
              </w:rPr>
            </w:pPr>
          </w:p>
        </w:tc>
      </w:tr>
      <w:tr w:rsidR="008639C9" w:rsidRPr="003664CF" w14:paraId="38BFAC69" w14:textId="77777777" w:rsidTr="000C4812">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24F2BE12" w14:textId="77777777" w:rsidR="008639C9" w:rsidRPr="003664CF" w:rsidRDefault="008639C9" w:rsidP="008639C9">
            <w:pPr>
              <w:widowControl w:val="0"/>
              <w:autoSpaceDE w:val="0"/>
              <w:snapToGrid w:val="0"/>
              <w:jc w:val="right"/>
              <w:rPr>
                <w:b/>
                <w:sz w:val="22"/>
                <w:szCs w:val="22"/>
              </w:rPr>
            </w:pPr>
            <w:r>
              <w:rPr>
                <w:b/>
                <w:sz w:val="22"/>
                <w:szCs w:val="22"/>
              </w:rPr>
              <w:t>Līguma summa k</w:t>
            </w:r>
            <w:r w:rsidRPr="003664CF">
              <w:rPr>
                <w:b/>
                <w:sz w:val="22"/>
                <w:szCs w:val="22"/>
              </w:rPr>
              <w:t>opā, EUR bez PVN: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28E09" w14:textId="77777777" w:rsidR="008639C9" w:rsidRPr="003664CF" w:rsidRDefault="008639C9" w:rsidP="008639C9">
            <w:pPr>
              <w:widowControl w:val="0"/>
              <w:jc w:val="center"/>
              <w:rPr>
                <w:b/>
                <w:sz w:val="22"/>
                <w:szCs w:val="22"/>
              </w:rPr>
            </w:pPr>
          </w:p>
        </w:tc>
      </w:tr>
      <w:tr w:rsidR="008639C9" w:rsidRPr="003664CF" w14:paraId="69F20B7C" w14:textId="77777777" w:rsidTr="000C4812">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2C461A61" w14:textId="77777777" w:rsidR="008639C9" w:rsidRDefault="008639C9" w:rsidP="008639C9">
            <w:pPr>
              <w:widowControl w:val="0"/>
              <w:autoSpaceDE w:val="0"/>
              <w:snapToGrid w:val="0"/>
              <w:jc w:val="right"/>
              <w:rPr>
                <w:b/>
                <w:sz w:val="22"/>
                <w:szCs w:val="22"/>
              </w:rPr>
            </w:pPr>
            <w:r>
              <w:rPr>
                <w:b/>
                <w:sz w:val="22"/>
                <w:szCs w:val="22"/>
              </w:rPr>
              <w:t>PVN: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EB3BD" w14:textId="77777777" w:rsidR="008639C9" w:rsidRPr="003664CF" w:rsidRDefault="008639C9" w:rsidP="008639C9">
            <w:pPr>
              <w:widowControl w:val="0"/>
              <w:jc w:val="center"/>
              <w:rPr>
                <w:b/>
                <w:sz w:val="22"/>
                <w:szCs w:val="22"/>
              </w:rPr>
            </w:pPr>
          </w:p>
        </w:tc>
      </w:tr>
      <w:tr w:rsidR="008639C9" w:rsidRPr="003664CF" w14:paraId="3174F0D3" w14:textId="77777777" w:rsidTr="000C4812">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14:paraId="05AF8C3C" w14:textId="77777777" w:rsidR="008639C9" w:rsidRDefault="008639C9" w:rsidP="008639C9">
            <w:pPr>
              <w:widowControl w:val="0"/>
              <w:autoSpaceDE w:val="0"/>
              <w:snapToGrid w:val="0"/>
              <w:jc w:val="right"/>
              <w:rPr>
                <w:b/>
                <w:sz w:val="22"/>
                <w:szCs w:val="22"/>
              </w:rPr>
            </w:pPr>
            <w:r>
              <w:rPr>
                <w:b/>
                <w:sz w:val="22"/>
                <w:szCs w:val="22"/>
              </w:rPr>
              <w:t>Līguma summa kopā, EUR ar PVN: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39AC3" w14:textId="77777777" w:rsidR="008639C9" w:rsidRPr="003664CF" w:rsidRDefault="008639C9" w:rsidP="008639C9">
            <w:pPr>
              <w:widowControl w:val="0"/>
              <w:jc w:val="center"/>
              <w:rPr>
                <w:b/>
                <w:sz w:val="22"/>
                <w:szCs w:val="22"/>
              </w:rPr>
            </w:pPr>
          </w:p>
        </w:tc>
      </w:tr>
    </w:tbl>
    <w:p w14:paraId="6E479B27" w14:textId="77777777" w:rsidR="00070DBA" w:rsidRDefault="00070DBA" w:rsidP="00070DBA">
      <w:pPr>
        <w:jc w:val="right"/>
        <w:rPr>
          <w:b/>
          <w:u w:val="single"/>
        </w:rPr>
      </w:pPr>
    </w:p>
    <w:p w14:paraId="52893D44" w14:textId="77777777" w:rsidR="00070DBA" w:rsidRDefault="00070DBA" w:rsidP="00070DBA">
      <w:pPr>
        <w:spacing w:before="120"/>
        <w:ind w:left="3240" w:firstLine="720"/>
        <w:rPr>
          <w:sz w:val="22"/>
          <w:szCs w:val="22"/>
        </w:rPr>
      </w:pPr>
      <w:r>
        <w:rPr>
          <w:sz w:val="22"/>
          <w:szCs w:val="22"/>
        </w:rPr>
        <w:t>Paraksts ***: ___________________________________</w:t>
      </w:r>
    </w:p>
    <w:p w14:paraId="760031F7" w14:textId="77777777" w:rsidR="00070DBA" w:rsidRDefault="00070DBA" w:rsidP="00070DBA">
      <w:pPr>
        <w:ind w:left="3960"/>
        <w:jc w:val="both"/>
        <w:rPr>
          <w:sz w:val="18"/>
          <w:szCs w:val="18"/>
        </w:rPr>
      </w:pPr>
      <w:r>
        <w:rPr>
          <w:sz w:val="18"/>
          <w:szCs w:val="18"/>
        </w:rPr>
        <w:t xml:space="preserve">                              Pretendenta vadītājs vai pilnvarotais pārstāvis </w:t>
      </w:r>
    </w:p>
    <w:p w14:paraId="0089CFE3" w14:textId="77777777" w:rsidR="00070DBA" w:rsidRDefault="00070DBA" w:rsidP="00070DBA">
      <w:pPr>
        <w:spacing w:line="360" w:lineRule="auto"/>
        <w:ind w:left="3960"/>
        <w:rPr>
          <w:sz w:val="22"/>
          <w:szCs w:val="22"/>
        </w:rPr>
      </w:pPr>
      <w:r>
        <w:rPr>
          <w:sz w:val="22"/>
          <w:szCs w:val="22"/>
        </w:rPr>
        <w:t>Vārds, uzvārds: _____________________________</w:t>
      </w:r>
    </w:p>
    <w:p w14:paraId="41F8F462" w14:textId="77777777" w:rsidR="00070DBA" w:rsidRDefault="00070DBA" w:rsidP="00070DBA">
      <w:pPr>
        <w:spacing w:line="360" w:lineRule="auto"/>
        <w:ind w:left="3960"/>
        <w:jc w:val="both"/>
        <w:rPr>
          <w:sz w:val="22"/>
          <w:szCs w:val="22"/>
        </w:rPr>
      </w:pPr>
      <w:r>
        <w:rPr>
          <w:sz w:val="22"/>
          <w:szCs w:val="22"/>
        </w:rPr>
        <w:t>Amats: ___________________________________</w:t>
      </w:r>
    </w:p>
    <w:p w14:paraId="06C420EF" w14:textId="77777777" w:rsidR="00070DBA" w:rsidRDefault="00070DBA" w:rsidP="00070DBA">
      <w:pPr>
        <w:tabs>
          <w:tab w:val="left" w:pos="540"/>
        </w:tabs>
        <w:jc w:val="both"/>
        <w:rPr>
          <w:i/>
          <w:color w:val="000000"/>
          <w:sz w:val="22"/>
          <w:szCs w:val="22"/>
        </w:rPr>
      </w:pPr>
    </w:p>
    <w:p w14:paraId="2D301AC9" w14:textId="77777777" w:rsidR="00070DBA" w:rsidRDefault="00070DBA" w:rsidP="00070DBA">
      <w:pPr>
        <w:tabs>
          <w:tab w:val="left" w:pos="540"/>
        </w:tabs>
        <w:jc w:val="both"/>
        <w:rPr>
          <w:i/>
          <w:color w:val="000000"/>
          <w:sz w:val="22"/>
          <w:szCs w:val="22"/>
        </w:rPr>
      </w:pPr>
    </w:p>
    <w:p w14:paraId="29806012" w14:textId="77777777" w:rsidR="00070DBA" w:rsidRDefault="00070DBA" w:rsidP="00070DBA">
      <w:pPr>
        <w:tabs>
          <w:tab w:val="left" w:pos="540"/>
        </w:tabs>
        <w:jc w:val="both"/>
        <w:rPr>
          <w:i/>
          <w:sz w:val="18"/>
          <w:szCs w:val="18"/>
        </w:rPr>
      </w:pPr>
      <w:r>
        <w:rPr>
          <w:i/>
          <w:color w:val="000000"/>
          <w:sz w:val="18"/>
          <w:szCs w:val="18"/>
        </w:rPr>
        <w:t>*</w:t>
      </w:r>
      <w:r>
        <w:rPr>
          <w:i/>
          <w:color w:val="000000"/>
          <w:sz w:val="18"/>
          <w:szCs w:val="18"/>
        </w:rPr>
        <w:tab/>
        <w:t xml:space="preserve">Cenas un summas </w:t>
      </w:r>
      <w:r>
        <w:rPr>
          <w:i/>
          <w:sz w:val="18"/>
          <w:szCs w:val="18"/>
        </w:rPr>
        <w:t>jānorāda ar 2 (divas) decimālzīmēm aiz komata.</w:t>
      </w:r>
    </w:p>
    <w:p w14:paraId="3CF25E38" w14:textId="77777777" w:rsidR="00070DBA" w:rsidRDefault="00070DBA" w:rsidP="00070DBA">
      <w:pPr>
        <w:rPr>
          <w:i/>
          <w:sz w:val="18"/>
          <w:szCs w:val="18"/>
        </w:rPr>
      </w:pPr>
      <w:r>
        <w:rPr>
          <w:i/>
          <w:sz w:val="18"/>
          <w:szCs w:val="18"/>
        </w:rPr>
        <w:t>**</w:t>
      </w:r>
      <w:proofErr w:type="gramStart"/>
      <w:r>
        <w:rPr>
          <w:i/>
          <w:sz w:val="18"/>
          <w:szCs w:val="18"/>
        </w:rPr>
        <w:t xml:space="preserve">        </w:t>
      </w:r>
      <w:proofErr w:type="gramEnd"/>
      <w:r>
        <w:rPr>
          <w:i/>
          <w:sz w:val="18"/>
          <w:szCs w:val="18"/>
        </w:rPr>
        <w:t>Pretendenta piedāvātās cenas ir fiksētas visā līguma izpildes laikā.</w:t>
      </w:r>
    </w:p>
    <w:p w14:paraId="39154F5A" w14:textId="002E9C29" w:rsidR="00070DBA" w:rsidRDefault="00070DBA" w:rsidP="00070DBA">
      <w:pPr>
        <w:tabs>
          <w:tab w:val="left" w:pos="540"/>
        </w:tabs>
        <w:ind w:left="540" w:hanging="540"/>
        <w:jc w:val="both"/>
        <w:rPr>
          <w:i/>
          <w:sz w:val="18"/>
          <w:szCs w:val="18"/>
        </w:rPr>
      </w:pPr>
      <w:r>
        <w:rPr>
          <w:i/>
          <w:sz w:val="18"/>
          <w:szCs w:val="18"/>
        </w:rPr>
        <w:t>***</w:t>
      </w:r>
      <w:r>
        <w:rPr>
          <w:i/>
          <w:color w:val="000000"/>
          <w:sz w:val="18"/>
          <w:szCs w:val="18"/>
        </w:rPr>
        <w:tab/>
      </w:r>
      <w:r>
        <w:rPr>
          <w:i/>
          <w:sz w:val="18"/>
          <w:szCs w:val="18"/>
        </w:rPr>
        <w:t>Finanšu piedāvājums ir jāparaksta pretendenta vadītājam vai viņa pilnvarotai personai (šādā gadījumā pretendenta piedāvājumam obligāti jāpievieno pilnvara).</w:t>
      </w:r>
    </w:p>
    <w:p w14:paraId="21C461B6" w14:textId="24C37CD0" w:rsidR="00265BCD" w:rsidRPr="00F12859" w:rsidRDefault="00265BCD" w:rsidP="00265BCD">
      <w:pPr>
        <w:autoSpaceDE w:val="0"/>
        <w:autoSpaceDN w:val="0"/>
        <w:adjustRightInd w:val="0"/>
        <w:rPr>
          <w:b/>
          <w:bCs/>
          <w:sz w:val="18"/>
          <w:szCs w:val="18"/>
        </w:rPr>
      </w:pPr>
      <w:r w:rsidRPr="00F12859">
        <w:rPr>
          <w:i/>
          <w:sz w:val="18"/>
          <w:szCs w:val="18"/>
        </w:rPr>
        <w:t xml:space="preserve">**** </w:t>
      </w:r>
      <w:r w:rsidRPr="00F12859">
        <w:rPr>
          <w:b/>
          <w:i/>
          <w:sz w:val="18"/>
          <w:szCs w:val="18"/>
        </w:rPr>
        <w:t>Finanšu piedāvājuma sagatavošanas vadlīnijas</w:t>
      </w:r>
      <w:r w:rsidR="0007711E" w:rsidRPr="00F12859">
        <w:rPr>
          <w:b/>
          <w:i/>
          <w:sz w:val="18"/>
          <w:szCs w:val="18"/>
        </w:rPr>
        <w:t>:</w:t>
      </w:r>
    </w:p>
    <w:p w14:paraId="4965C91C" w14:textId="0B86BC95"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Uzņēmējam ir jāaizpilda visas Finanšu piedāvājumā norādītās pozīcijas. Pozīcijas iekļautām cenām jābūt punktos aprakstīto darbu pilnām vērtībām, ieskaitot visas izmaksas, kas varētu būt nepieciešamas darbu izpildes laikā, darbu uzsākšanai un organizēšanai, tajā skaitā izmaksas par jebkuru pagaidu būvi un tās uzstādīšanu, kas var būt nepieciešama.</w:t>
      </w:r>
    </w:p>
    <w:p w14:paraId="60E10F83" w14:textId="4AED5AD4"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Neskatoties uz jebkādiem ierobežojumiem, ko ietver Finanšu piedāvājuma formas pozīcijas vai to formulējumi, Uzņēmējam jāsaprot, ka summas, ko Uzņēmējs ierakstījis finanšu piedāvājuma pozīcijās, attiecināmas tikai uz pilnībā pabeigtu darbu – tīru darba apjomu, svaru, izmēriem, ekspluatācijai gatavu būvi, neņemot vērā radušos atlikumus, atgriezumus, virsmas liekumus, utt.</w:t>
      </w:r>
    </w:p>
    <w:p w14:paraId="351CF459" w14:textId="71953B75"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Finanšu piedāvājuma cenā, ko veido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32D6D96B" w14:textId="0CE823A0"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Izmaksās ir jāietver visas tādas tiešas un netiešas izmaksas, ja nav noteiktas atsevišķi, kas saistītas ar Līguma prasību ievērošanu, piem. izbūvēto darbu pārbaudes, paraugu ņemšana, ziņojumu sagatavošana, izpildes dokumentācijas sagatavošana un saskaņošana, uzņēmēja darba telpu izveide būvlaukumā, transports, satiksmes organizācija, darbu drošība, būvvietas apsardze, ielu slaucīšana, būvvietas attīrīšana no gružiem, visa veida pagaidu darbi un palīgdarbi, būvdarbu vadība, darbinieku algas, nodokļi (izņemot PVN) un nodevas, apdrošināšana un izpildes nodrošinājums.</w:t>
      </w:r>
    </w:p>
    <w:p w14:paraId="775FA49A" w14:textId="7350C704"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Summām, ko Uzņēmējs cenas sadalījumā norādījis attiecībā uz katru pozīciju, jābūt atbilstošām Līgumā aprakstītā darba izpildei nepieciešamajām izmaksām. Visas izmaksas, kas attiecināmas uz visu Līgumu kopumā un kuras minētas 4. punktā, jāsadala starp visām finanšu piedāvājuma pozīciju izmaksām.</w:t>
      </w:r>
    </w:p>
    <w:p w14:paraId="1C92FE53" w14:textId="4E4A3ADA"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 xml:space="preserve">Finanšu piedāvājumā norādītās summas ir fiksētas un nav maināmas Līguma izpildes laikā. </w:t>
      </w:r>
    </w:p>
    <w:p w14:paraId="25066710" w14:textId="77777777" w:rsidR="00265BCD" w:rsidRPr="00F12859" w:rsidRDefault="00265BCD" w:rsidP="00265BCD">
      <w:pPr>
        <w:numPr>
          <w:ilvl w:val="0"/>
          <w:numId w:val="22"/>
        </w:numPr>
        <w:autoSpaceDE w:val="0"/>
        <w:autoSpaceDN w:val="0"/>
        <w:adjustRightInd w:val="0"/>
        <w:jc w:val="both"/>
        <w:rPr>
          <w:i/>
          <w:sz w:val="18"/>
          <w:szCs w:val="18"/>
        </w:rPr>
      </w:pPr>
      <w:r w:rsidRPr="00F12859">
        <w:rPr>
          <w:i/>
          <w:sz w:val="18"/>
          <w:szCs w:val="18"/>
        </w:rPr>
        <w:t>Konkursa piedāvājuma vērtēšanas laikā Pretendents var tikt lūgts iesniegt detalizētāku piedāvājumā minēto cenu pozīciju atšifrējumu.</w:t>
      </w:r>
    </w:p>
    <w:p w14:paraId="40919A8E" w14:textId="77777777" w:rsidR="00265BCD" w:rsidRDefault="00265BCD" w:rsidP="00070DBA">
      <w:pPr>
        <w:tabs>
          <w:tab w:val="left" w:pos="540"/>
        </w:tabs>
        <w:ind w:left="540" w:hanging="540"/>
        <w:jc w:val="both"/>
        <w:rPr>
          <w:i/>
          <w:sz w:val="18"/>
          <w:szCs w:val="18"/>
        </w:rPr>
      </w:pPr>
    </w:p>
    <w:p w14:paraId="019214B4" w14:textId="77777777" w:rsidR="00070DBA" w:rsidRPr="005D48ED" w:rsidRDefault="00070DBA" w:rsidP="00070DBA">
      <w:pPr>
        <w:jc w:val="right"/>
        <w:rPr>
          <w:b/>
          <w:u w:val="single"/>
        </w:rPr>
      </w:pPr>
      <w:r>
        <w:rPr>
          <w:b/>
          <w:u w:val="single"/>
        </w:rPr>
        <w:br w:type="page"/>
      </w:r>
      <w:r>
        <w:rPr>
          <w:b/>
          <w:u w:val="single"/>
        </w:rPr>
        <w:lastRenderedPageBreak/>
        <w:t>6</w:t>
      </w:r>
      <w:r w:rsidRPr="005D48ED">
        <w:rPr>
          <w:b/>
          <w:u w:val="single"/>
        </w:rPr>
        <w:t>.</w:t>
      </w:r>
      <w:proofErr w:type="gramStart"/>
      <w:r w:rsidRPr="005D48ED">
        <w:rPr>
          <w:b/>
          <w:u w:val="single"/>
        </w:rPr>
        <w:t xml:space="preserve">  </w:t>
      </w:r>
      <w:proofErr w:type="gramEnd"/>
      <w:r w:rsidRPr="005D48ED">
        <w:rPr>
          <w:b/>
          <w:u w:val="single"/>
        </w:rPr>
        <w:t xml:space="preserve">pielikums </w:t>
      </w:r>
    </w:p>
    <w:p w14:paraId="5A0EF0FE" w14:textId="77777777" w:rsidR="004B58AE" w:rsidRPr="0099541B" w:rsidRDefault="004B58AE" w:rsidP="004B58AE">
      <w:pPr>
        <w:jc w:val="right"/>
        <w:rPr>
          <w:bCs/>
        </w:rPr>
      </w:pPr>
      <w:r w:rsidRPr="00F45154">
        <w:t>atklāta konkursa „</w:t>
      </w:r>
      <w:r w:rsidRPr="002C1C64">
        <w:t>Gaujas iela A Ādažos pārbūves būvprojekta izstrāde un būvdarbi”</w:t>
      </w:r>
      <w:r w:rsidRPr="0099541B">
        <w:rPr>
          <w:bCs/>
        </w:rPr>
        <w:t xml:space="preserve"> </w:t>
      </w:r>
    </w:p>
    <w:p w14:paraId="0A4032D8" w14:textId="77777777" w:rsidR="004B58AE" w:rsidRPr="0099541B" w:rsidRDefault="004B58AE" w:rsidP="004B58AE">
      <w:pPr>
        <w:jc w:val="right"/>
      </w:pPr>
      <w:r w:rsidRPr="0099541B">
        <w:t>nolikumam</w:t>
      </w:r>
    </w:p>
    <w:p w14:paraId="55595CBD" w14:textId="356FB584" w:rsidR="00070DBA" w:rsidRPr="0099541B" w:rsidRDefault="004B58AE" w:rsidP="004B58AE">
      <w:pPr>
        <w:jc w:val="right"/>
      </w:pPr>
      <w:r w:rsidRPr="0099541B">
        <w:t xml:space="preserve"> (iepirkuma identifikāc</w:t>
      </w:r>
      <w:r>
        <w:t xml:space="preserve">ijas Nr. </w:t>
      </w:r>
      <w:r w:rsidR="00861C5C">
        <w:t>ĀND 2016/93</w:t>
      </w:r>
      <w:r w:rsidRPr="0099541B">
        <w:t>)</w:t>
      </w:r>
    </w:p>
    <w:p w14:paraId="60479F2B" w14:textId="77777777" w:rsidR="00070DBA" w:rsidRDefault="00070DBA" w:rsidP="00070DBA">
      <w:pPr>
        <w:spacing w:line="276" w:lineRule="auto"/>
        <w:ind w:left="426" w:hanging="426"/>
        <w:jc w:val="center"/>
        <w:rPr>
          <w:b/>
          <w:sz w:val="18"/>
          <w:szCs w:val="18"/>
          <w:u w:val="single"/>
        </w:rPr>
      </w:pPr>
    </w:p>
    <w:bookmarkEnd w:id="189"/>
    <w:p w14:paraId="36B20CAA" w14:textId="77777777" w:rsidR="00070DBA" w:rsidRDefault="00070DBA" w:rsidP="00070DBA">
      <w:pPr>
        <w:spacing w:line="276" w:lineRule="auto"/>
        <w:ind w:left="426" w:hanging="426"/>
        <w:jc w:val="center"/>
        <w:rPr>
          <w:b/>
          <w:sz w:val="18"/>
          <w:szCs w:val="18"/>
          <w:u w:val="single"/>
        </w:rPr>
      </w:pPr>
    </w:p>
    <w:p w14:paraId="679C99A4" w14:textId="77777777" w:rsidR="00070DBA" w:rsidRDefault="00070DBA" w:rsidP="00070DBA">
      <w:pPr>
        <w:pStyle w:val="Heading1"/>
        <w:keepNext w:val="0"/>
        <w:numPr>
          <w:ilvl w:val="0"/>
          <w:numId w:val="0"/>
        </w:numPr>
        <w:tabs>
          <w:tab w:val="left" w:pos="720"/>
        </w:tabs>
        <w:spacing w:line="276" w:lineRule="auto"/>
        <w:rPr>
          <w:rFonts w:ascii="Times New Roman" w:hAnsi="Times New Roman"/>
          <w:b w:val="0"/>
          <w:szCs w:val="24"/>
        </w:rPr>
      </w:pPr>
      <w:bookmarkStart w:id="191" w:name="_Toc440978221"/>
      <w:bookmarkStart w:id="192" w:name="_Toc449629847"/>
      <w:r>
        <w:rPr>
          <w:rFonts w:ascii="Times New Roman" w:hAnsi="Times New Roman"/>
          <w:b w:val="0"/>
          <w:szCs w:val="24"/>
        </w:rPr>
        <w:t>LĪGUMS (PROJEKTS)</w:t>
      </w:r>
      <w:bookmarkEnd w:id="191"/>
      <w:bookmarkEnd w:id="192"/>
    </w:p>
    <w:p w14:paraId="7DBF1825" w14:textId="77777777" w:rsidR="00070DBA" w:rsidRDefault="00070DBA" w:rsidP="00070DBA">
      <w:pPr>
        <w:spacing w:line="276" w:lineRule="auto"/>
        <w:ind w:left="360"/>
        <w:jc w:val="center"/>
        <w:rPr>
          <w:color w:val="000000"/>
          <w:sz w:val="24"/>
          <w:szCs w:val="24"/>
        </w:rPr>
      </w:pPr>
    </w:p>
    <w:p w14:paraId="270E2F0A" w14:textId="77777777" w:rsidR="00070DBA" w:rsidRDefault="00070DBA" w:rsidP="00070DBA">
      <w:pPr>
        <w:spacing w:line="276" w:lineRule="auto"/>
        <w:jc w:val="center"/>
        <w:rPr>
          <w:b/>
          <w:sz w:val="24"/>
          <w:szCs w:val="24"/>
        </w:rPr>
      </w:pPr>
      <w:r>
        <w:rPr>
          <w:b/>
          <w:sz w:val="24"/>
          <w:szCs w:val="24"/>
        </w:rPr>
        <w:t xml:space="preserve">LĪGUMS </w:t>
      </w:r>
    </w:p>
    <w:p w14:paraId="093F134C" w14:textId="77777777" w:rsidR="00722B22" w:rsidRPr="00F40930" w:rsidRDefault="00722B22" w:rsidP="00722B22">
      <w:pPr>
        <w:jc w:val="center"/>
        <w:rPr>
          <w:b/>
          <w:i/>
          <w:sz w:val="22"/>
          <w:szCs w:val="22"/>
        </w:rPr>
      </w:pPr>
      <w:r w:rsidRPr="00F40930">
        <w:rPr>
          <w:b/>
          <w:i/>
          <w:sz w:val="22"/>
          <w:szCs w:val="22"/>
        </w:rPr>
        <w:t>Par būvprojekta izstrādi, autoruzraudzību un būvdarbu izpildi</w:t>
      </w:r>
    </w:p>
    <w:p w14:paraId="53D3F5FE" w14:textId="77777777" w:rsidR="00722B22" w:rsidRPr="00871A80" w:rsidRDefault="00722B22" w:rsidP="00722B22">
      <w:pPr>
        <w:jc w:val="center"/>
        <w:rPr>
          <w:sz w:val="22"/>
          <w:szCs w:val="22"/>
        </w:rPr>
      </w:pPr>
    </w:p>
    <w:p w14:paraId="0590F1A3" w14:textId="77777777" w:rsidR="00722B22" w:rsidRPr="003C60C3" w:rsidRDefault="00722B22" w:rsidP="00722B22">
      <w:pPr>
        <w:rPr>
          <w:sz w:val="22"/>
          <w:szCs w:val="22"/>
        </w:rPr>
      </w:pPr>
      <w:r w:rsidRPr="003C60C3">
        <w:rPr>
          <w:sz w:val="22"/>
          <w:szCs w:val="22"/>
        </w:rPr>
        <w:t>Ādažos, 2016. gada ___. _____________</w:t>
      </w:r>
      <w:r w:rsidRPr="00871A80">
        <w:rPr>
          <w:sz w:val="22"/>
          <w:szCs w:val="22"/>
        </w:rPr>
        <w:t xml:space="preserve"> </w:t>
      </w:r>
      <w:r w:rsidRPr="003C60C3">
        <w:rPr>
          <w:sz w:val="22"/>
          <w:szCs w:val="22"/>
        </w:rPr>
        <w:tab/>
      </w:r>
      <w:r w:rsidRPr="003C60C3">
        <w:rPr>
          <w:sz w:val="22"/>
          <w:szCs w:val="22"/>
        </w:rPr>
        <w:tab/>
      </w:r>
      <w:r w:rsidRPr="003C60C3">
        <w:rPr>
          <w:sz w:val="22"/>
          <w:szCs w:val="22"/>
        </w:rPr>
        <w:tab/>
      </w:r>
      <w:r w:rsidRPr="003C60C3">
        <w:rPr>
          <w:sz w:val="22"/>
          <w:szCs w:val="22"/>
        </w:rPr>
        <w:tab/>
      </w:r>
      <w:r w:rsidRPr="003C60C3">
        <w:rPr>
          <w:sz w:val="22"/>
          <w:szCs w:val="22"/>
        </w:rPr>
        <w:tab/>
      </w:r>
      <w:r w:rsidRPr="00871A80">
        <w:rPr>
          <w:sz w:val="22"/>
          <w:szCs w:val="22"/>
        </w:rPr>
        <w:t>Nr. ______________</w:t>
      </w:r>
    </w:p>
    <w:p w14:paraId="24929DF5" w14:textId="77777777" w:rsidR="00722B22" w:rsidRPr="003C60C3" w:rsidRDefault="00722B22" w:rsidP="00722B22">
      <w:pPr>
        <w:jc w:val="both"/>
        <w:rPr>
          <w:b/>
          <w:sz w:val="22"/>
          <w:szCs w:val="22"/>
        </w:rPr>
      </w:pPr>
    </w:p>
    <w:p w14:paraId="27C28C22" w14:textId="77777777" w:rsidR="00722B22" w:rsidRPr="003C60C3" w:rsidRDefault="00722B22" w:rsidP="00722B22">
      <w:pPr>
        <w:spacing w:after="120"/>
        <w:jc w:val="both"/>
        <w:rPr>
          <w:sz w:val="22"/>
          <w:szCs w:val="22"/>
        </w:rPr>
      </w:pPr>
      <w:r w:rsidRPr="003C60C3">
        <w:rPr>
          <w:b/>
          <w:sz w:val="22"/>
          <w:szCs w:val="22"/>
        </w:rPr>
        <w:t xml:space="preserve">Ādažu novada dome, </w:t>
      </w:r>
      <w:r w:rsidRPr="003C60C3">
        <w:rPr>
          <w:sz w:val="22"/>
          <w:szCs w:val="22"/>
        </w:rPr>
        <w:t>reģ. Nr. 90000048472</w:t>
      </w:r>
      <w:r w:rsidRPr="003C60C3">
        <w:rPr>
          <w:bCs/>
          <w:sz w:val="22"/>
          <w:szCs w:val="22"/>
        </w:rPr>
        <w:t>, adrese: Gaujas iela 33A, Ādaži, Ādažu nov., LV-2164,</w:t>
      </w:r>
      <w:r w:rsidRPr="003C60C3">
        <w:rPr>
          <w:sz w:val="22"/>
          <w:szCs w:val="22"/>
        </w:rPr>
        <w:t xml:space="preserve"> ko uz likuma „Par pašvaldībām” un Ādažu novada pašvaldības nolikuma pamata pārstāv </w:t>
      </w:r>
      <w:smartTag w:uri="urn:schemas-microsoft-com:office:smarttags" w:element="PersonName">
        <w:r w:rsidRPr="003C60C3">
          <w:rPr>
            <w:sz w:val="22"/>
            <w:szCs w:val="22"/>
          </w:rPr>
          <w:t>Guntis Porietis</w:t>
        </w:r>
      </w:smartTag>
      <w:r w:rsidRPr="003C60C3">
        <w:rPr>
          <w:sz w:val="22"/>
          <w:szCs w:val="22"/>
        </w:rPr>
        <w:t xml:space="preserve"> no vienas puses </w:t>
      </w:r>
      <w:r w:rsidRPr="003C60C3">
        <w:rPr>
          <w:bCs/>
          <w:sz w:val="22"/>
          <w:szCs w:val="22"/>
        </w:rPr>
        <w:t>(</w:t>
      </w:r>
      <w:r w:rsidRPr="003C60C3">
        <w:rPr>
          <w:sz w:val="22"/>
          <w:szCs w:val="22"/>
        </w:rPr>
        <w:t xml:space="preserve">turpmāk saukts </w:t>
      </w:r>
      <w:r w:rsidRPr="003C60C3">
        <w:rPr>
          <w:b/>
          <w:sz w:val="22"/>
          <w:szCs w:val="22"/>
        </w:rPr>
        <w:t>Pasūtītājs</w:t>
      </w:r>
      <w:r w:rsidRPr="003C60C3">
        <w:rPr>
          <w:sz w:val="22"/>
          <w:szCs w:val="22"/>
        </w:rPr>
        <w:t>), un</w:t>
      </w:r>
    </w:p>
    <w:p w14:paraId="6D86BCCE" w14:textId="77777777" w:rsidR="00722B22" w:rsidRPr="003C60C3" w:rsidRDefault="00722B22" w:rsidP="00722B22">
      <w:pPr>
        <w:jc w:val="both"/>
        <w:rPr>
          <w:sz w:val="22"/>
          <w:szCs w:val="22"/>
        </w:rPr>
      </w:pPr>
      <w:r w:rsidRPr="003C60C3">
        <w:rPr>
          <w:sz w:val="22"/>
          <w:szCs w:val="22"/>
        </w:rPr>
        <w:t>&lt;</w:t>
      </w:r>
      <w:r w:rsidRPr="003C60C3">
        <w:rPr>
          <w:i/>
          <w:sz w:val="22"/>
          <w:szCs w:val="22"/>
        </w:rPr>
        <w:t>Būvuzņēmēja nosaukums</w:t>
      </w:r>
      <w:r w:rsidRPr="003C60C3">
        <w:rPr>
          <w:sz w:val="22"/>
          <w:szCs w:val="22"/>
        </w:rPr>
        <w:t>&gt;, reģ. Nr. &lt;</w:t>
      </w:r>
      <w:r w:rsidRPr="003C60C3">
        <w:rPr>
          <w:i/>
          <w:sz w:val="22"/>
          <w:szCs w:val="22"/>
        </w:rPr>
        <w:t>reģistrācijas numurs</w:t>
      </w:r>
      <w:r w:rsidRPr="003C60C3">
        <w:rPr>
          <w:sz w:val="22"/>
          <w:szCs w:val="22"/>
        </w:rPr>
        <w:t xml:space="preserve">&gt;, juridiskā adrese: </w:t>
      </w:r>
      <w:r w:rsidRPr="003C60C3">
        <w:rPr>
          <w:i/>
          <w:sz w:val="22"/>
          <w:szCs w:val="22"/>
        </w:rPr>
        <w:t>&lt;juridiskā adrese&gt;,</w:t>
      </w:r>
      <w:r w:rsidRPr="003C60C3">
        <w:rPr>
          <w:sz w:val="22"/>
          <w:szCs w:val="22"/>
        </w:rPr>
        <w:t xml:space="preserve"> (turpmāk saukts </w:t>
      </w:r>
      <w:r w:rsidRPr="003C60C3">
        <w:rPr>
          <w:b/>
          <w:sz w:val="22"/>
          <w:szCs w:val="22"/>
        </w:rPr>
        <w:t>Būvuzņēmējs)</w:t>
      </w:r>
      <w:r w:rsidRPr="003C60C3">
        <w:rPr>
          <w:sz w:val="22"/>
          <w:szCs w:val="22"/>
        </w:rPr>
        <w:t>, tā &lt;</w:t>
      </w:r>
      <w:r w:rsidRPr="003C60C3">
        <w:rPr>
          <w:i/>
          <w:sz w:val="22"/>
          <w:szCs w:val="22"/>
        </w:rPr>
        <w:t>pilnvarotās personas amats, vārds, uzvārds</w:t>
      </w:r>
      <w:r w:rsidRPr="003C60C3">
        <w:rPr>
          <w:sz w:val="22"/>
          <w:szCs w:val="22"/>
        </w:rPr>
        <w:t>&gt; personā, kurš rīkojas saskaņā ar &lt;</w:t>
      </w:r>
      <w:r w:rsidRPr="003C60C3">
        <w:rPr>
          <w:i/>
          <w:sz w:val="22"/>
          <w:szCs w:val="22"/>
        </w:rPr>
        <w:t>pilnvarojošā dokumenta nosaukums</w:t>
      </w:r>
      <w:r w:rsidRPr="003C60C3">
        <w:rPr>
          <w:sz w:val="22"/>
          <w:szCs w:val="22"/>
        </w:rPr>
        <w:t xml:space="preserve">&gt;, no otras puses,  </w:t>
      </w:r>
    </w:p>
    <w:p w14:paraId="65061D79" w14:textId="77777777" w:rsidR="00722B22" w:rsidRPr="003C60C3" w:rsidRDefault="00722B22" w:rsidP="00722B22">
      <w:pPr>
        <w:spacing w:before="120" w:after="120"/>
        <w:ind w:right="-81"/>
        <w:jc w:val="both"/>
        <w:rPr>
          <w:sz w:val="22"/>
          <w:szCs w:val="22"/>
        </w:rPr>
      </w:pPr>
      <w:r w:rsidRPr="003C60C3">
        <w:rPr>
          <w:sz w:val="22"/>
          <w:szCs w:val="22"/>
        </w:rPr>
        <w:t>abi kopā saukti Līdzēji un katra atsevišķi - Līdzējs, pamatojoties uz Ādažu novada domes rīkotā atklāta konkursa „Gaujas iela A</w:t>
      </w:r>
      <w:r>
        <w:rPr>
          <w:sz w:val="22"/>
          <w:szCs w:val="22"/>
        </w:rPr>
        <w:t>,</w:t>
      </w:r>
      <w:r w:rsidRPr="003C60C3">
        <w:rPr>
          <w:sz w:val="22"/>
          <w:szCs w:val="22"/>
        </w:rPr>
        <w:t xml:space="preserve"> Ādažos</w:t>
      </w:r>
      <w:r>
        <w:rPr>
          <w:sz w:val="22"/>
          <w:szCs w:val="22"/>
        </w:rPr>
        <w:t>,</w:t>
      </w:r>
      <w:r w:rsidRPr="003C60C3">
        <w:rPr>
          <w:sz w:val="22"/>
          <w:szCs w:val="22"/>
        </w:rPr>
        <w:t xml:space="preserve"> pārbūves būvprojekta izstrāde un būvdarbi” iepirkuma (identifikācijas Nr. ĀND 2016) turpmāk </w:t>
      </w:r>
      <w:r>
        <w:rPr>
          <w:sz w:val="22"/>
          <w:szCs w:val="22"/>
        </w:rPr>
        <w:t xml:space="preserve">- </w:t>
      </w:r>
      <w:r w:rsidRPr="003C60C3">
        <w:rPr>
          <w:sz w:val="22"/>
          <w:szCs w:val="22"/>
        </w:rPr>
        <w:t>Iepirkums)</w:t>
      </w:r>
      <w:r>
        <w:rPr>
          <w:sz w:val="22"/>
          <w:szCs w:val="22"/>
        </w:rPr>
        <w:t>)</w:t>
      </w:r>
      <w:r w:rsidRPr="003C60C3">
        <w:rPr>
          <w:sz w:val="22"/>
          <w:szCs w:val="22"/>
        </w:rPr>
        <w:t xml:space="preserve"> rezultātiem un Iepirkumu komisijas 2016.gada _________lēmumu (</w:t>
      </w:r>
      <w:smartTag w:uri="schemas-tilde-lv/tildestengine" w:element="veidnes">
        <w:smartTagPr>
          <w:attr w:name="id" w:val="-1"/>
          <w:attr w:name="baseform" w:val="protokols"/>
          <w:attr w:name="text" w:val="protokols"/>
        </w:smartTagPr>
        <w:r w:rsidRPr="003C60C3">
          <w:rPr>
            <w:sz w:val="22"/>
            <w:szCs w:val="22"/>
          </w:rPr>
          <w:t>protokols</w:t>
        </w:r>
      </w:smartTag>
      <w:r w:rsidRPr="003C60C3">
        <w:rPr>
          <w:sz w:val="22"/>
          <w:szCs w:val="22"/>
        </w:rPr>
        <w:t xml:space="preserve"> Nr.05-30-2016/</w:t>
      </w:r>
      <w:r w:rsidRPr="003C60C3">
        <w:rPr>
          <w:color w:val="000000"/>
          <w:sz w:val="22"/>
          <w:szCs w:val="22"/>
        </w:rPr>
        <w:t>)</w:t>
      </w:r>
      <w:r w:rsidRPr="003C60C3">
        <w:rPr>
          <w:sz w:val="22"/>
          <w:szCs w:val="22"/>
        </w:rPr>
        <w:t xml:space="preserve">, noslēdz šādu Iepirkuma </w:t>
      </w:r>
      <w:smartTag w:uri="schemas-tilde-lv/tildestengine" w:element="veidnes">
        <w:smartTagPr>
          <w:attr w:name="text" w:val="LĪGUMS"/>
          <w:attr w:name="baseform" w:val="LĪGUMS"/>
          <w:attr w:name="id" w:val="-1"/>
        </w:smartTagPr>
        <w:r w:rsidRPr="003C60C3">
          <w:rPr>
            <w:sz w:val="22"/>
            <w:szCs w:val="22"/>
          </w:rPr>
          <w:t>līgumu</w:t>
        </w:r>
      </w:smartTag>
      <w:r w:rsidRPr="003C60C3">
        <w:rPr>
          <w:sz w:val="22"/>
          <w:szCs w:val="22"/>
        </w:rPr>
        <w:t xml:space="preserve"> (turpmāk </w:t>
      </w:r>
      <w:r>
        <w:rPr>
          <w:sz w:val="22"/>
          <w:szCs w:val="22"/>
        </w:rPr>
        <w:t xml:space="preserve">- </w:t>
      </w:r>
      <w:smartTag w:uri="schemas-tilde-lv/tildestengine" w:element="veidnes">
        <w:smartTagPr>
          <w:attr w:name="id" w:val="-1"/>
          <w:attr w:name="baseform" w:val="LĪGUMS"/>
          <w:attr w:name="text" w:val="LĪGUMS"/>
        </w:smartTagPr>
        <w:smartTag w:uri="schemas-tilde-lv/tildestengine" w:element="veidnes">
          <w:smartTagPr>
            <w:attr w:name="id" w:val="-1"/>
            <w:attr w:name="baseform" w:val="LĪGUMS"/>
            <w:attr w:name="text" w:val="LĪGUMS"/>
          </w:smartTagPr>
          <w:r w:rsidRPr="003C60C3">
            <w:rPr>
              <w:b/>
              <w:sz w:val="22"/>
              <w:szCs w:val="22"/>
            </w:rPr>
            <w:t>Līgums</w:t>
          </w:r>
        </w:smartTag>
        <w:r w:rsidRPr="003C60C3">
          <w:rPr>
            <w:b/>
            <w:sz w:val="22"/>
            <w:szCs w:val="22"/>
          </w:rPr>
          <w:t>)</w:t>
        </w:r>
      </w:smartTag>
      <w:r w:rsidRPr="003C60C3">
        <w:rPr>
          <w:sz w:val="22"/>
          <w:szCs w:val="22"/>
        </w:rPr>
        <w:t>:</w:t>
      </w:r>
    </w:p>
    <w:p w14:paraId="36A5A7B7" w14:textId="77777777" w:rsidR="00722B22" w:rsidRDefault="00722B22" w:rsidP="00722B22">
      <w:pPr>
        <w:spacing w:after="120"/>
        <w:jc w:val="center"/>
        <w:rPr>
          <w:b/>
          <w:sz w:val="22"/>
          <w:szCs w:val="22"/>
        </w:rPr>
      </w:pPr>
      <w:r w:rsidRPr="003C60C3">
        <w:rPr>
          <w:b/>
          <w:sz w:val="22"/>
          <w:szCs w:val="22"/>
        </w:rPr>
        <w:t>1. Apzīmējumi</w:t>
      </w:r>
    </w:p>
    <w:p w14:paraId="0C1FDB85"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smartTag w:uri="schemas-tilde-lv/tildestengine" w:element="veidnes">
        <w:smartTagPr>
          <w:attr w:name="id" w:val="-1"/>
          <w:attr w:name="baseform" w:val="LĪGUMS"/>
          <w:attr w:name="text" w:val="LĪGUMS"/>
        </w:smartTagPr>
        <w:r w:rsidRPr="00EE451A">
          <w:rPr>
            <w:b/>
            <w:sz w:val="22"/>
            <w:szCs w:val="22"/>
          </w:rPr>
          <w:t>Līgums</w:t>
        </w:r>
      </w:smartTag>
      <w:r w:rsidRPr="00EE451A">
        <w:rPr>
          <w:sz w:val="22"/>
          <w:szCs w:val="22"/>
        </w:rPr>
        <w:t xml:space="preserve"> – </w:t>
      </w:r>
      <w:r>
        <w:rPr>
          <w:sz w:val="22"/>
          <w:szCs w:val="22"/>
        </w:rPr>
        <w:t>šis</w:t>
      </w:r>
      <w:r w:rsidRPr="00EE451A">
        <w:rPr>
          <w:sz w:val="22"/>
          <w:szCs w:val="22"/>
        </w:rPr>
        <w:t xml:space="preserve"> </w:t>
      </w:r>
      <w:smartTag w:uri="schemas-tilde-lv/tildestengine" w:element="veidnes">
        <w:smartTagPr>
          <w:attr w:name="id" w:val="-1"/>
          <w:attr w:name="baseform" w:val="LĪGUMS"/>
          <w:attr w:name="text" w:val="LĪGUMS"/>
        </w:smartTagPr>
        <w:r w:rsidRPr="00EE451A">
          <w:rPr>
            <w:sz w:val="22"/>
            <w:szCs w:val="22"/>
          </w:rPr>
          <w:t>Līgums</w:t>
        </w:r>
      </w:smartTag>
      <w:r w:rsidRPr="00EE451A">
        <w:rPr>
          <w:sz w:val="22"/>
          <w:szCs w:val="22"/>
        </w:rPr>
        <w:t xml:space="preserve">, ieskaitot visus tā pielikumus, kā arī jebkuru dokumentu, kas </w:t>
      </w:r>
      <w:r>
        <w:rPr>
          <w:sz w:val="22"/>
          <w:szCs w:val="22"/>
        </w:rPr>
        <w:t xml:space="preserve">to </w:t>
      </w:r>
      <w:r w:rsidRPr="00EE451A">
        <w:rPr>
          <w:sz w:val="22"/>
          <w:szCs w:val="22"/>
        </w:rPr>
        <w:t>papildina vai groza.</w:t>
      </w:r>
    </w:p>
    <w:p w14:paraId="3D352E18"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Būvuzraugs</w:t>
      </w:r>
      <w:r w:rsidRPr="00EE451A">
        <w:rPr>
          <w:sz w:val="22"/>
          <w:szCs w:val="22"/>
        </w:rPr>
        <w:t xml:space="preserve"> – </w:t>
      </w:r>
      <w:r>
        <w:rPr>
          <w:sz w:val="22"/>
          <w:szCs w:val="22"/>
        </w:rPr>
        <w:t xml:space="preserve">Pasūtītāja pilnvarota </w:t>
      </w:r>
      <w:r w:rsidRPr="00EE451A">
        <w:rPr>
          <w:sz w:val="22"/>
          <w:szCs w:val="22"/>
        </w:rPr>
        <w:t>persona</w:t>
      </w:r>
      <w:r>
        <w:rPr>
          <w:sz w:val="22"/>
          <w:szCs w:val="22"/>
        </w:rPr>
        <w:t xml:space="preserve"> </w:t>
      </w:r>
      <w:r w:rsidRPr="00EE451A">
        <w:rPr>
          <w:sz w:val="22"/>
          <w:szCs w:val="22"/>
        </w:rPr>
        <w:t>būvdarbu izpildes gait</w:t>
      </w:r>
      <w:r>
        <w:rPr>
          <w:sz w:val="22"/>
          <w:szCs w:val="22"/>
        </w:rPr>
        <w:t>as</w:t>
      </w:r>
      <w:r w:rsidRPr="00EE451A">
        <w:rPr>
          <w:sz w:val="22"/>
          <w:szCs w:val="22"/>
        </w:rPr>
        <w:t>, tās atbilstīb</w:t>
      </w:r>
      <w:r>
        <w:rPr>
          <w:sz w:val="22"/>
          <w:szCs w:val="22"/>
        </w:rPr>
        <w:t>as</w:t>
      </w:r>
      <w:r w:rsidRPr="00EE451A">
        <w:rPr>
          <w:sz w:val="22"/>
          <w:szCs w:val="22"/>
        </w:rPr>
        <w:t xml:space="preserve"> Līgumam, Būvprojektam, </w:t>
      </w:r>
      <w:r w:rsidRPr="00EE451A">
        <w:rPr>
          <w:sz w:val="22"/>
          <w:szCs w:val="22"/>
          <w:shd w:val="clear" w:color="auto" w:fill="FFFFFF"/>
        </w:rPr>
        <w:t>būvnormatīviem, citiem</w:t>
      </w:r>
      <w:r w:rsidRPr="00EE451A">
        <w:rPr>
          <w:sz w:val="22"/>
          <w:szCs w:val="22"/>
        </w:rPr>
        <w:t xml:space="preserve"> normatīvajiem aktiem uzraudzī</w:t>
      </w:r>
      <w:r>
        <w:rPr>
          <w:sz w:val="22"/>
          <w:szCs w:val="22"/>
        </w:rPr>
        <w:t>bai</w:t>
      </w:r>
      <w:r w:rsidRPr="00EE451A">
        <w:rPr>
          <w:sz w:val="22"/>
          <w:szCs w:val="22"/>
        </w:rPr>
        <w:t xml:space="preserve"> un Pasūtītāja intere</w:t>
      </w:r>
      <w:r>
        <w:rPr>
          <w:sz w:val="22"/>
          <w:szCs w:val="22"/>
        </w:rPr>
        <w:t>šu pārstāvēšanai</w:t>
      </w:r>
      <w:r w:rsidRPr="00EE451A">
        <w:rPr>
          <w:sz w:val="22"/>
          <w:szCs w:val="22"/>
        </w:rPr>
        <w:t>. Būvuzraugs ir tiesīgs iepazīties ar Būvuzņēmēja izstrādāto dokumentāciju un būvdarbu</w:t>
      </w:r>
      <w:r>
        <w:rPr>
          <w:sz w:val="22"/>
          <w:szCs w:val="22"/>
        </w:rPr>
        <w:t xml:space="preserve"> </w:t>
      </w:r>
      <w:r w:rsidRPr="00EE451A">
        <w:rPr>
          <w:sz w:val="22"/>
          <w:szCs w:val="22"/>
        </w:rPr>
        <w:t xml:space="preserve">izpildi, pārbaudīt būvdarbu izpildes kvalitāti un apjomu atbilstību </w:t>
      </w:r>
      <w:r>
        <w:rPr>
          <w:sz w:val="22"/>
          <w:szCs w:val="22"/>
        </w:rPr>
        <w:t>L</w:t>
      </w:r>
      <w:r w:rsidRPr="00EE451A">
        <w:rPr>
          <w:sz w:val="22"/>
          <w:szCs w:val="22"/>
        </w:rPr>
        <w:t>īguma un Būvprojekta noteikumiem,</w:t>
      </w:r>
      <w:r>
        <w:rPr>
          <w:sz w:val="22"/>
          <w:szCs w:val="22"/>
        </w:rPr>
        <w:t xml:space="preserve"> </w:t>
      </w:r>
      <w:r w:rsidRPr="00EE451A">
        <w:rPr>
          <w:sz w:val="22"/>
          <w:szCs w:val="22"/>
        </w:rPr>
        <w:t xml:space="preserve">pieprasīt skaidrojumus par to Būvuzņēmējam, saņemt Pasūtītājam adresētus ziņojumus, apturēt būvniecību, veikt citas Līgumā un normatīvajos aktos </w:t>
      </w:r>
      <w:r>
        <w:rPr>
          <w:sz w:val="22"/>
          <w:szCs w:val="22"/>
        </w:rPr>
        <w:t xml:space="preserve">būvuzraugam </w:t>
      </w:r>
      <w:r w:rsidRPr="00EE451A">
        <w:rPr>
          <w:sz w:val="22"/>
          <w:szCs w:val="22"/>
        </w:rPr>
        <w:t xml:space="preserve">noteiktās darbības, </w:t>
      </w:r>
      <w:r>
        <w:rPr>
          <w:sz w:val="22"/>
          <w:szCs w:val="22"/>
        </w:rPr>
        <w:t>kā arī viņam ir citas</w:t>
      </w:r>
      <w:r w:rsidRPr="00EE451A">
        <w:rPr>
          <w:sz w:val="22"/>
          <w:szCs w:val="22"/>
        </w:rPr>
        <w:t xml:space="preserve"> tiesības un pienākumi atbilstoši Būvniecības likumam un Ministru kabineta 19.08.2014. noteikumiem Nr. 500 “Vispārīgie būvnoteikumi”.</w:t>
      </w:r>
    </w:p>
    <w:p w14:paraId="3C363213"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Atbildīgais būvdarbu vadītājs</w:t>
      </w:r>
      <w:r w:rsidRPr="00EE451A">
        <w:rPr>
          <w:sz w:val="22"/>
          <w:szCs w:val="22"/>
        </w:rPr>
        <w:t xml:space="preserve"> – Pasūtītāja apstiprināts Būvuzņēmēja pārstāvis, kurš</w:t>
      </w:r>
      <w:r>
        <w:rPr>
          <w:sz w:val="22"/>
          <w:szCs w:val="22"/>
        </w:rPr>
        <w:t>,</w:t>
      </w:r>
      <w:r w:rsidRPr="00EE451A">
        <w:rPr>
          <w:sz w:val="22"/>
          <w:szCs w:val="22"/>
        </w:rPr>
        <w:t xml:space="preserve"> kā ceļu būvdarbu vadīšanas jomā sertificēts </w:t>
      </w:r>
      <w:r>
        <w:rPr>
          <w:sz w:val="22"/>
          <w:szCs w:val="22"/>
        </w:rPr>
        <w:t>vadošs speciālists,</w:t>
      </w:r>
      <w:r w:rsidRPr="00EE451A">
        <w:rPr>
          <w:sz w:val="22"/>
          <w:szCs w:val="22"/>
        </w:rPr>
        <w:t xml:space="preserve"> nodrošina būvdarbu izpildi atbilstoši normatīvajiem aktiem, Būvprojektam un Līgumam, organizē Būvuzņēmēja un piesaistīto apakšuzņēmēju darbību un pārstāv Būvuzņēmēju attiecībās ar Pasūtītāju.</w:t>
      </w:r>
    </w:p>
    <w:p w14:paraId="062BD733"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Vadošie būvdarbu vadītāji</w:t>
      </w:r>
      <w:r w:rsidRPr="00EE451A">
        <w:rPr>
          <w:sz w:val="22"/>
          <w:szCs w:val="22"/>
        </w:rPr>
        <w:t xml:space="preserve"> - Pasūtītāja apstiprināti Būvuzņēmēja Piedāvājumā norādītie </w:t>
      </w:r>
      <w:r>
        <w:rPr>
          <w:sz w:val="22"/>
          <w:szCs w:val="22"/>
        </w:rPr>
        <w:t>būvdarbu</w:t>
      </w:r>
      <w:r w:rsidRPr="00EE451A">
        <w:rPr>
          <w:sz w:val="22"/>
          <w:szCs w:val="22"/>
        </w:rPr>
        <w:t xml:space="preserve"> jom</w:t>
      </w:r>
      <w:r>
        <w:rPr>
          <w:sz w:val="22"/>
          <w:szCs w:val="22"/>
        </w:rPr>
        <w:t>ās</w:t>
      </w:r>
      <w:r w:rsidRPr="00EE451A">
        <w:rPr>
          <w:sz w:val="22"/>
          <w:szCs w:val="22"/>
        </w:rPr>
        <w:t xml:space="preserve"> sertificēti būvdarbu vadītāji</w:t>
      </w:r>
      <w:r>
        <w:rPr>
          <w:sz w:val="22"/>
          <w:szCs w:val="22"/>
        </w:rPr>
        <w:t xml:space="preserve"> elektroietaišu</w:t>
      </w:r>
      <w:r w:rsidRPr="00EE451A">
        <w:rPr>
          <w:sz w:val="22"/>
          <w:szCs w:val="22"/>
        </w:rPr>
        <w:t>, ūdensapgādes un kanaliz</w:t>
      </w:r>
      <w:r>
        <w:rPr>
          <w:sz w:val="22"/>
          <w:szCs w:val="22"/>
        </w:rPr>
        <w:t>ācijas sistēmu</w:t>
      </w:r>
      <w:r w:rsidRPr="00EE451A">
        <w:rPr>
          <w:sz w:val="22"/>
          <w:szCs w:val="22"/>
        </w:rPr>
        <w:t>, elektronisko sakaru si</w:t>
      </w:r>
      <w:r>
        <w:rPr>
          <w:sz w:val="22"/>
          <w:szCs w:val="22"/>
        </w:rPr>
        <w:t>stēmu un tīklu</w:t>
      </w:r>
      <w:r w:rsidRPr="00EE451A">
        <w:rPr>
          <w:sz w:val="22"/>
          <w:szCs w:val="22"/>
        </w:rPr>
        <w:t xml:space="preserve">, </w:t>
      </w:r>
      <w:r>
        <w:rPr>
          <w:sz w:val="22"/>
          <w:szCs w:val="22"/>
        </w:rPr>
        <w:t xml:space="preserve">kā arī </w:t>
      </w:r>
      <w:r w:rsidRPr="00EE451A">
        <w:rPr>
          <w:sz w:val="22"/>
          <w:szCs w:val="22"/>
        </w:rPr>
        <w:t>siltuma</w:t>
      </w:r>
      <w:r>
        <w:rPr>
          <w:sz w:val="22"/>
          <w:szCs w:val="22"/>
        </w:rPr>
        <w:t>pgādes sistēmu būvdarbiem,</w:t>
      </w:r>
      <w:r w:rsidRPr="00EE451A">
        <w:rPr>
          <w:sz w:val="22"/>
          <w:szCs w:val="22"/>
        </w:rPr>
        <w:t xml:space="preserve"> atbilstoši Iepirkumā noteiktajām prasībām, kuri nodrošina būvdarbu izpildi atbilstoši normatīvajiem aktiem, Būvprojektam un Līgumam.</w:t>
      </w:r>
    </w:p>
    <w:p w14:paraId="5AEB8044"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Būvdarbi</w:t>
      </w:r>
      <w:r w:rsidRPr="00EE451A">
        <w:rPr>
          <w:sz w:val="22"/>
          <w:szCs w:val="22"/>
        </w:rPr>
        <w:t xml:space="preserve"> – visas darbības </w:t>
      </w:r>
      <w:r>
        <w:rPr>
          <w:sz w:val="22"/>
          <w:szCs w:val="22"/>
        </w:rPr>
        <w:t>(</w:t>
      </w:r>
      <w:r w:rsidRPr="00EE451A">
        <w:rPr>
          <w:sz w:val="22"/>
          <w:szCs w:val="22"/>
        </w:rPr>
        <w:t>būvniecība, būvdarbu sagatavošana, izpēte, dokumentu komplektēšana, u.c.</w:t>
      </w:r>
      <w:r>
        <w:rPr>
          <w:sz w:val="22"/>
          <w:szCs w:val="22"/>
        </w:rPr>
        <w:t>),</w:t>
      </w:r>
      <w:r w:rsidRPr="00EE451A">
        <w:rPr>
          <w:sz w:val="22"/>
          <w:szCs w:val="22"/>
        </w:rPr>
        <w:t xml:space="preserve"> kuras Būvuzņēmējam jāveic saskaņā ar Līgumu, Būvprojektu, Vispārīgajiem būvnoteikumiem un citiem normatīvajiem aktiem.</w:t>
      </w:r>
    </w:p>
    <w:p w14:paraId="17A48826"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 xml:space="preserve">Darbi </w:t>
      </w:r>
      <w:r w:rsidRPr="00EE451A">
        <w:rPr>
          <w:sz w:val="22"/>
          <w:szCs w:val="22"/>
        </w:rPr>
        <w:t>–Līguma priekšmets pilnā apjomā, kas sastāv no Būvprojekta izstrādes, Detālplānojuma korekciju izstrādes, Autoruzraudzības un Būvdarbiem.</w:t>
      </w:r>
    </w:p>
    <w:p w14:paraId="1E07CC4F"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Līgumcena</w:t>
      </w:r>
      <w:r w:rsidRPr="00EE451A">
        <w:rPr>
          <w:sz w:val="22"/>
          <w:szCs w:val="22"/>
        </w:rPr>
        <w:t xml:space="preserve"> – kopējā cena par visu Darbu izpildi.</w:t>
      </w:r>
    </w:p>
    <w:p w14:paraId="2C35B683"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Objekts</w:t>
      </w:r>
      <w:r w:rsidRPr="00EE451A">
        <w:rPr>
          <w:sz w:val="22"/>
          <w:szCs w:val="22"/>
        </w:rPr>
        <w:t xml:space="preserve"> – Gaujas ielas A posms</w:t>
      </w:r>
      <w:r>
        <w:rPr>
          <w:sz w:val="22"/>
          <w:szCs w:val="22"/>
        </w:rPr>
        <w:t>,</w:t>
      </w:r>
      <w:r w:rsidRPr="00EE451A">
        <w:rPr>
          <w:sz w:val="22"/>
          <w:szCs w:val="22"/>
        </w:rPr>
        <w:t xml:space="preserve"> Ādažos,</w:t>
      </w:r>
      <w:r>
        <w:rPr>
          <w:sz w:val="22"/>
          <w:szCs w:val="22"/>
        </w:rPr>
        <w:t xml:space="preserve"> </w:t>
      </w:r>
      <w:r w:rsidRPr="00EE451A">
        <w:rPr>
          <w:sz w:val="22"/>
          <w:szCs w:val="22"/>
        </w:rPr>
        <w:t>no Rīgas gatves līdz Attekas ielai, ietverot Gaujas ielas un Pirmās ielas, kā arī Gaujas ielas un Attekas ielas krustojumus, kas ir Būvdarbu teritorija</w:t>
      </w:r>
      <w:r>
        <w:rPr>
          <w:sz w:val="22"/>
          <w:szCs w:val="22"/>
        </w:rPr>
        <w:t xml:space="preserve"> </w:t>
      </w:r>
      <w:r w:rsidRPr="00EE451A">
        <w:rPr>
          <w:sz w:val="22"/>
          <w:szCs w:val="22"/>
        </w:rPr>
        <w:t>un kas uz Būvdarbu veikšanas laiku ir nodota Būvuzņēmēja valdījumā.</w:t>
      </w:r>
    </w:p>
    <w:p w14:paraId="23A781D4"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lastRenderedPageBreak/>
        <w:t>Piedāvājums</w:t>
      </w:r>
      <w:r w:rsidRPr="00EE451A">
        <w:rPr>
          <w:sz w:val="22"/>
          <w:szCs w:val="22"/>
        </w:rPr>
        <w:t xml:space="preserve"> –Būvuzņēmēja iesniegtais piedāvājums Iepirkumam.</w:t>
      </w:r>
    </w:p>
    <w:p w14:paraId="6C2C6B5E"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Iepirkums</w:t>
      </w:r>
      <w:r w:rsidRPr="00EE451A">
        <w:rPr>
          <w:sz w:val="22"/>
          <w:szCs w:val="22"/>
        </w:rPr>
        <w:t xml:space="preserve"> – Ādažu novada domes rīkotais atklātais konkurss „Gaujas iela A</w:t>
      </w:r>
      <w:r>
        <w:rPr>
          <w:sz w:val="22"/>
          <w:szCs w:val="22"/>
        </w:rPr>
        <w:t>,</w:t>
      </w:r>
      <w:r w:rsidRPr="00EE451A">
        <w:rPr>
          <w:sz w:val="22"/>
          <w:szCs w:val="22"/>
        </w:rPr>
        <w:t xml:space="preserve"> Ādažos</w:t>
      </w:r>
      <w:r>
        <w:rPr>
          <w:sz w:val="22"/>
          <w:szCs w:val="22"/>
        </w:rPr>
        <w:t>,</w:t>
      </w:r>
      <w:r w:rsidRPr="00EE451A">
        <w:rPr>
          <w:sz w:val="22"/>
          <w:szCs w:val="22"/>
        </w:rPr>
        <w:t xml:space="preserve"> pārbūves būvprojekta izstrāde un būvdarbi”, iepirkuma identifikācijas Nr. [●].</w:t>
      </w:r>
    </w:p>
    <w:p w14:paraId="7F1FEEAE"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 xml:space="preserve">Būvprojekts </w:t>
      </w:r>
      <w:r w:rsidRPr="00EE451A">
        <w:rPr>
          <w:sz w:val="22"/>
          <w:szCs w:val="22"/>
        </w:rPr>
        <w:t>– Tehniskās dokumentācijas komplekts (būvprojekts), k</w:t>
      </w:r>
      <w:r>
        <w:rPr>
          <w:sz w:val="22"/>
          <w:szCs w:val="22"/>
        </w:rPr>
        <w:t>as</w:t>
      </w:r>
      <w:r w:rsidRPr="00EE451A">
        <w:rPr>
          <w:sz w:val="22"/>
          <w:szCs w:val="22"/>
        </w:rPr>
        <w:t xml:space="preserve"> Būvuzņēmējam jāizstrādā saskaņā ar Līgumu, Piedāvājumu, Vispārīgajiem būvnoteikumiem un citiem normatīvajiem aktiem un jāiesniedz akceptēšanai Ādažu novada būvvaldē. </w:t>
      </w:r>
    </w:p>
    <w:p w14:paraId="07147AE2"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Autoruzraudzība</w:t>
      </w:r>
      <w:r w:rsidRPr="00EE451A">
        <w:rPr>
          <w:sz w:val="22"/>
          <w:szCs w:val="22"/>
        </w:rPr>
        <w:t xml:space="preserve"> - kontrole, ko Būvprojekta izstrādātājs veic pēc projektēšanas darbu pabeigšanas</w:t>
      </w:r>
      <w:r>
        <w:rPr>
          <w:sz w:val="22"/>
          <w:szCs w:val="22"/>
        </w:rPr>
        <w:t xml:space="preserve">, </w:t>
      </w:r>
      <w:r w:rsidRPr="00EE451A">
        <w:rPr>
          <w:sz w:val="22"/>
          <w:szCs w:val="22"/>
        </w:rPr>
        <w:t>līdz Objekta nodošanai ekspluatācijā, nodrošin</w:t>
      </w:r>
      <w:r>
        <w:rPr>
          <w:sz w:val="22"/>
          <w:szCs w:val="22"/>
        </w:rPr>
        <w:t>ot</w:t>
      </w:r>
      <w:r w:rsidRPr="00EE451A">
        <w:rPr>
          <w:sz w:val="22"/>
          <w:szCs w:val="22"/>
        </w:rPr>
        <w:t xml:space="preserve"> Būvdarbu </w:t>
      </w:r>
      <w:r>
        <w:rPr>
          <w:sz w:val="22"/>
          <w:szCs w:val="22"/>
        </w:rPr>
        <w:t>izpildi</w:t>
      </w:r>
      <w:r w:rsidRPr="00EE451A">
        <w:rPr>
          <w:sz w:val="22"/>
          <w:szCs w:val="22"/>
        </w:rPr>
        <w:t xml:space="preserve"> atbilstoši būvprojektam. Autoruzraudzības veikšanai Būvprojekta izstrādātājs norīko </w:t>
      </w:r>
      <w:proofErr w:type="spellStart"/>
      <w:r w:rsidRPr="00EE451A">
        <w:rPr>
          <w:sz w:val="22"/>
          <w:szCs w:val="22"/>
        </w:rPr>
        <w:t>autoruzraugu</w:t>
      </w:r>
      <w:proofErr w:type="spellEnd"/>
      <w:r w:rsidRPr="00EE451A">
        <w:rPr>
          <w:sz w:val="22"/>
          <w:szCs w:val="22"/>
        </w:rPr>
        <w:t>.</w:t>
      </w:r>
    </w:p>
    <w:p w14:paraId="37BAD258"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Detālplānojuma korekcijas</w:t>
      </w:r>
      <w:r w:rsidRPr="00EE451A">
        <w:rPr>
          <w:sz w:val="22"/>
          <w:szCs w:val="22"/>
        </w:rPr>
        <w:t xml:space="preserve"> – </w:t>
      </w:r>
      <w:r>
        <w:rPr>
          <w:sz w:val="22"/>
          <w:szCs w:val="22"/>
        </w:rPr>
        <w:t>d</w:t>
      </w:r>
      <w:r w:rsidRPr="00EE451A">
        <w:rPr>
          <w:sz w:val="22"/>
          <w:szCs w:val="22"/>
        </w:rPr>
        <w:t xml:space="preserve">okumentācijas komplekts, </w:t>
      </w:r>
      <w:r>
        <w:rPr>
          <w:sz w:val="22"/>
          <w:szCs w:val="22"/>
        </w:rPr>
        <w:t>kas</w:t>
      </w:r>
      <w:r w:rsidRPr="00EE451A">
        <w:rPr>
          <w:sz w:val="22"/>
          <w:szCs w:val="22"/>
        </w:rPr>
        <w:t xml:space="preserve"> Būvuzņēmējam jāizstrādā saskaņā ar Līgumu, Piedāvājumu un normatīvajiem aktiem, lai veiktu detālplānojuma korekcijas sarkano līniju novietojuma precizēšanai atbilstoši Būvprojektam</w:t>
      </w:r>
      <w:r>
        <w:rPr>
          <w:sz w:val="22"/>
          <w:szCs w:val="22"/>
        </w:rPr>
        <w:t>.</w:t>
      </w:r>
      <w:r w:rsidRPr="00EE451A">
        <w:rPr>
          <w:sz w:val="22"/>
          <w:szCs w:val="22"/>
        </w:rPr>
        <w:t xml:space="preserve"> </w:t>
      </w:r>
    </w:p>
    <w:p w14:paraId="1524542F"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Finanšu piedāvājums</w:t>
      </w:r>
      <w:r w:rsidRPr="00EE451A">
        <w:rPr>
          <w:sz w:val="22"/>
          <w:szCs w:val="22"/>
        </w:rPr>
        <w:t xml:space="preserve"> –Būvuzņēmēja kopējais izmaksu aprēķins atbilstoši Tehniskajai specifikācijai un Piedāvājumam</w:t>
      </w:r>
      <w:r w:rsidRPr="00EE451A">
        <w:rPr>
          <w:sz w:val="22"/>
          <w:szCs w:val="22"/>
          <w:shd w:val="clear" w:color="auto" w:fill="FFFFFF"/>
        </w:rPr>
        <w:t>.</w:t>
      </w:r>
    </w:p>
    <w:p w14:paraId="2DBE5D3A"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 xml:space="preserve">Pasūtītāja pārstāvis </w:t>
      </w:r>
      <w:r w:rsidRPr="00EE451A">
        <w:rPr>
          <w:sz w:val="22"/>
          <w:szCs w:val="22"/>
        </w:rPr>
        <w:t xml:space="preserve">– Pasūtītāja </w:t>
      </w:r>
      <w:r>
        <w:rPr>
          <w:sz w:val="22"/>
          <w:szCs w:val="22"/>
        </w:rPr>
        <w:t>pilnvarots Ādažu novada domes darbinieks</w:t>
      </w:r>
      <w:r w:rsidRPr="00EE451A">
        <w:rPr>
          <w:sz w:val="22"/>
          <w:szCs w:val="22"/>
        </w:rPr>
        <w:t>, kur</w:t>
      </w:r>
      <w:r>
        <w:rPr>
          <w:sz w:val="22"/>
          <w:szCs w:val="22"/>
        </w:rPr>
        <w:t>š</w:t>
      </w:r>
      <w:r w:rsidRPr="00EE451A">
        <w:rPr>
          <w:sz w:val="22"/>
          <w:szCs w:val="22"/>
        </w:rPr>
        <w:t xml:space="preserve"> </w:t>
      </w:r>
      <w:r>
        <w:rPr>
          <w:sz w:val="22"/>
          <w:szCs w:val="22"/>
        </w:rPr>
        <w:t xml:space="preserve">pārstāv Pasūtītāja intereses attiecībās ar </w:t>
      </w:r>
      <w:r w:rsidRPr="00EE451A">
        <w:rPr>
          <w:sz w:val="22"/>
          <w:szCs w:val="22"/>
        </w:rPr>
        <w:t>Pasūtīj</w:t>
      </w:r>
      <w:r>
        <w:rPr>
          <w:sz w:val="22"/>
          <w:szCs w:val="22"/>
        </w:rPr>
        <w:t>u</w:t>
      </w:r>
      <w:r w:rsidRPr="00EE451A">
        <w:rPr>
          <w:sz w:val="22"/>
          <w:szCs w:val="22"/>
        </w:rPr>
        <w:t>, Būvuzņēmēj</w:t>
      </w:r>
      <w:r>
        <w:rPr>
          <w:sz w:val="22"/>
          <w:szCs w:val="22"/>
        </w:rPr>
        <w:t>u</w:t>
      </w:r>
      <w:r w:rsidRPr="00EE451A">
        <w:rPr>
          <w:sz w:val="22"/>
          <w:szCs w:val="22"/>
        </w:rPr>
        <w:t xml:space="preserve"> u.c. Līguma saistību izpildē iesaistīt</w:t>
      </w:r>
      <w:r>
        <w:rPr>
          <w:sz w:val="22"/>
          <w:szCs w:val="22"/>
        </w:rPr>
        <w:t>ajām</w:t>
      </w:r>
      <w:r w:rsidRPr="00EE451A">
        <w:rPr>
          <w:sz w:val="22"/>
          <w:szCs w:val="22"/>
        </w:rPr>
        <w:t xml:space="preserve"> person</w:t>
      </w:r>
      <w:r>
        <w:rPr>
          <w:sz w:val="22"/>
          <w:szCs w:val="22"/>
        </w:rPr>
        <w:t>ām</w:t>
      </w:r>
      <w:r w:rsidRPr="00EE451A">
        <w:rPr>
          <w:sz w:val="22"/>
          <w:szCs w:val="22"/>
        </w:rPr>
        <w:t xml:space="preserve">. </w:t>
      </w:r>
    </w:p>
    <w:p w14:paraId="7B0B3EDA" w14:textId="77777777" w:rsidR="00722B22" w:rsidRPr="00EE451A" w:rsidRDefault="00722B22" w:rsidP="00722B22">
      <w:pPr>
        <w:numPr>
          <w:ilvl w:val="1"/>
          <w:numId w:val="25"/>
        </w:numPr>
        <w:tabs>
          <w:tab w:val="clear" w:pos="420"/>
          <w:tab w:val="num" w:pos="540"/>
          <w:tab w:val="num" w:pos="6720"/>
        </w:tabs>
        <w:spacing w:after="120"/>
        <w:ind w:left="539" w:hanging="539"/>
        <w:jc w:val="both"/>
        <w:rPr>
          <w:sz w:val="22"/>
          <w:szCs w:val="22"/>
        </w:rPr>
      </w:pPr>
      <w:r w:rsidRPr="00EE451A">
        <w:rPr>
          <w:b/>
          <w:sz w:val="22"/>
          <w:szCs w:val="22"/>
        </w:rPr>
        <w:t xml:space="preserve">Būvuzņēmējs </w:t>
      </w:r>
      <w:r w:rsidRPr="00EE451A">
        <w:rPr>
          <w:sz w:val="22"/>
          <w:szCs w:val="22"/>
        </w:rPr>
        <w:t>–</w:t>
      </w:r>
      <w:r w:rsidRPr="00EE451A">
        <w:rPr>
          <w:b/>
          <w:sz w:val="22"/>
          <w:szCs w:val="22"/>
        </w:rPr>
        <w:t xml:space="preserve"> </w:t>
      </w:r>
      <w:r w:rsidRPr="00EE451A">
        <w:rPr>
          <w:sz w:val="22"/>
          <w:szCs w:val="22"/>
        </w:rPr>
        <w:t>juridisk</w:t>
      </w:r>
      <w:r>
        <w:rPr>
          <w:sz w:val="22"/>
          <w:szCs w:val="22"/>
        </w:rPr>
        <w:t>a</w:t>
      </w:r>
      <w:r w:rsidRPr="00EE451A">
        <w:rPr>
          <w:sz w:val="22"/>
          <w:szCs w:val="22"/>
        </w:rPr>
        <w:t xml:space="preserve"> persona, kuras iesniegtais piedāvājums Iepirkumā tiek atzīts par uzvarējušu un ar kuru Pasūtītājs noslēdz Līgumu.</w:t>
      </w:r>
    </w:p>
    <w:p w14:paraId="797727A7" w14:textId="77777777" w:rsidR="00722B22" w:rsidRPr="00EE451A" w:rsidRDefault="00722B22" w:rsidP="00722B22">
      <w:pPr>
        <w:numPr>
          <w:ilvl w:val="1"/>
          <w:numId w:val="25"/>
        </w:numPr>
        <w:tabs>
          <w:tab w:val="clear" w:pos="420"/>
          <w:tab w:val="num" w:pos="540"/>
          <w:tab w:val="num" w:pos="6720"/>
        </w:tabs>
        <w:spacing w:after="120"/>
        <w:ind w:left="539" w:hanging="539"/>
        <w:jc w:val="both"/>
        <w:rPr>
          <w:b/>
          <w:sz w:val="22"/>
          <w:szCs w:val="22"/>
        </w:rPr>
      </w:pPr>
      <w:r w:rsidRPr="00EE451A">
        <w:rPr>
          <w:b/>
          <w:sz w:val="22"/>
          <w:szCs w:val="22"/>
        </w:rPr>
        <w:t xml:space="preserve">Tehniskā specifikācija </w:t>
      </w:r>
      <w:r w:rsidRPr="00EE451A">
        <w:rPr>
          <w:sz w:val="22"/>
          <w:szCs w:val="22"/>
        </w:rPr>
        <w:t>– Ādažu novada domes rīkotā atklātā konkursa „Gaujas iela A</w:t>
      </w:r>
      <w:r>
        <w:rPr>
          <w:sz w:val="22"/>
          <w:szCs w:val="22"/>
        </w:rPr>
        <w:t>,</w:t>
      </w:r>
      <w:r w:rsidRPr="00EE451A">
        <w:rPr>
          <w:sz w:val="22"/>
          <w:szCs w:val="22"/>
        </w:rPr>
        <w:t xml:space="preserve"> Ādažos</w:t>
      </w:r>
      <w:r>
        <w:rPr>
          <w:sz w:val="22"/>
          <w:szCs w:val="22"/>
        </w:rPr>
        <w:t>,</w:t>
      </w:r>
      <w:r w:rsidRPr="00EE451A">
        <w:rPr>
          <w:sz w:val="22"/>
          <w:szCs w:val="22"/>
        </w:rPr>
        <w:t xml:space="preserve"> pārbūves būvprojekta izstrāde un būvdarbi”, iepirkuma identifikācijas Nr. [●]. 1.pielikums.</w:t>
      </w:r>
    </w:p>
    <w:p w14:paraId="6B39389D" w14:textId="77777777" w:rsidR="00722B22" w:rsidRDefault="00722B22" w:rsidP="00722B22">
      <w:pPr>
        <w:numPr>
          <w:ilvl w:val="0"/>
          <w:numId w:val="25"/>
        </w:numPr>
        <w:tabs>
          <w:tab w:val="clear" w:pos="420"/>
          <w:tab w:val="num" w:pos="284"/>
        </w:tabs>
        <w:jc w:val="center"/>
        <w:rPr>
          <w:b/>
          <w:sz w:val="22"/>
          <w:szCs w:val="22"/>
        </w:rPr>
      </w:pPr>
      <w:r w:rsidRPr="003C60C3">
        <w:rPr>
          <w:b/>
          <w:sz w:val="22"/>
          <w:szCs w:val="22"/>
        </w:rPr>
        <w:t>Līguma priekšmets</w:t>
      </w:r>
    </w:p>
    <w:p w14:paraId="0D3DBE1F" w14:textId="77777777" w:rsidR="00722B22" w:rsidRPr="003C60C3" w:rsidRDefault="00722B22" w:rsidP="00722B22">
      <w:pPr>
        <w:numPr>
          <w:ilvl w:val="1"/>
          <w:numId w:val="26"/>
        </w:numPr>
        <w:tabs>
          <w:tab w:val="clear" w:pos="360"/>
          <w:tab w:val="num" w:pos="540"/>
        </w:tabs>
        <w:spacing w:before="120" w:after="120"/>
        <w:ind w:left="540" w:hanging="540"/>
        <w:jc w:val="both"/>
        <w:rPr>
          <w:sz w:val="22"/>
          <w:szCs w:val="22"/>
        </w:rPr>
      </w:pPr>
      <w:r w:rsidRPr="003C60C3">
        <w:rPr>
          <w:sz w:val="22"/>
          <w:szCs w:val="22"/>
        </w:rPr>
        <w:t>Būvuzņēmējs</w:t>
      </w:r>
      <w:r>
        <w:rPr>
          <w:sz w:val="22"/>
          <w:szCs w:val="22"/>
        </w:rPr>
        <w:t>,</w:t>
      </w:r>
      <w:r w:rsidRPr="003C60C3">
        <w:rPr>
          <w:sz w:val="22"/>
          <w:szCs w:val="22"/>
        </w:rPr>
        <w:t xml:space="preserve"> pret atlīdzību un saskaņā ar Līgumu un Iepirkumā iesniegto Piedāvājumu</w:t>
      </w:r>
      <w:r>
        <w:rPr>
          <w:sz w:val="22"/>
          <w:szCs w:val="22"/>
        </w:rPr>
        <w:t>,</w:t>
      </w:r>
      <w:r w:rsidRPr="003C60C3">
        <w:rPr>
          <w:sz w:val="22"/>
          <w:szCs w:val="22"/>
        </w:rPr>
        <w:t xml:space="preserve"> apņemas </w:t>
      </w:r>
      <w:r w:rsidRPr="00F40930">
        <w:rPr>
          <w:b/>
          <w:sz w:val="22"/>
          <w:szCs w:val="22"/>
        </w:rPr>
        <w:t>veikt Gaujas iela A</w:t>
      </w:r>
      <w:r>
        <w:rPr>
          <w:b/>
          <w:sz w:val="22"/>
          <w:szCs w:val="22"/>
        </w:rPr>
        <w:t>,</w:t>
      </w:r>
      <w:r w:rsidRPr="00F40930">
        <w:rPr>
          <w:b/>
          <w:sz w:val="22"/>
          <w:szCs w:val="22"/>
        </w:rPr>
        <w:t xml:space="preserve"> Ādažos</w:t>
      </w:r>
      <w:r>
        <w:rPr>
          <w:b/>
          <w:sz w:val="22"/>
          <w:szCs w:val="22"/>
        </w:rPr>
        <w:t>,</w:t>
      </w:r>
      <w:r w:rsidRPr="00F40930">
        <w:rPr>
          <w:b/>
          <w:sz w:val="22"/>
          <w:szCs w:val="22"/>
        </w:rPr>
        <w:t xml:space="preserve"> pārbūves Būvprojekta izstrādi, Detālplānojuma korekciju izstrādi, Autoruzraudzību un Būvdarbus</w:t>
      </w:r>
      <w:r w:rsidRPr="003C60C3">
        <w:rPr>
          <w:sz w:val="22"/>
          <w:szCs w:val="22"/>
        </w:rPr>
        <w:t xml:space="preserve"> (turpmāk – Darbi).</w:t>
      </w:r>
    </w:p>
    <w:p w14:paraId="14B37212" w14:textId="77777777" w:rsidR="00722B22" w:rsidRPr="003C60C3" w:rsidRDefault="00722B22" w:rsidP="00722B22">
      <w:pPr>
        <w:numPr>
          <w:ilvl w:val="1"/>
          <w:numId w:val="26"/>
        </w:numPr>
        <w:tabs>
          <w:tab w:val="clear" w:pos="360"/>
          <w:tab w:val="num" w:pos="540"/>
        </w:tabs>
        <w:spacing w:before="120" w:after="120"/>
        <w:ind w:left="540" w:hanging="540"/>
        <w:jc w:val="both"/>
        <w:rPr>
          <w:sz w:val="22"/>
          <w:szCs w:val="22"/>
        </w:rPr>
      </w:pPr>
      <w:r w:rsidRPr="003C60C3">
        <w:rPr>
          <w:sz w:val="22"/>
          <w:szCs w:val="22"/>
        </w:rPr>
        <w:t xml:space="preserve">Darbi ietver visus Līgumā un tā pielikumos noteiktos </w:t>
      </w:r>
      <w:r>
        <w:rPr>
          <w:sz w:val="22"/>
          <w:szCs w:val="22"/>
        </w:rPr>
        <w:t>d</w:t>
      </w:r>
      <w:r w:rsidRPr="003C60C3">
        <w:rPr>
          <w:sz w:val="22"/>
          <w:szCs w:val="22"/>
        </w:rPr>
        <w:t xml:space="preserve">arbus, to vadību un organizēšanu </w:t>
      </w:r>
      <w:r>
        <w:rPr>
          <w:sz w:val="22"/>
          <w:szCs w:val="22"/>
        </w:rPr>
        <w:t>(t.sk.,</w:t>
      </w:r>
      <w:r w:rsidRPr="003C60C3">
        <w:rPr>
          <w:sz w:val="22"/>
          <w:szCs w:val="22"/>
        </w:rPr>
        <w:t xml:space="preserve"> arī nepieciešamo speciālistu piesaisti, būvizstrādājumu un iekārtu piegādi, </w:t>
      </w:r>
      <w:r>
        <w:rPr>
          <w:sz w:val="22"/>
          <w:szCs w:val="22"/>
        </w:rPr>
        <w:t xml:space="preserve">uzstādīšanu, </w:t>
      </w:r>
      <w:r w:rsidRPr="003C60C3">
        <w:rPr>
          <w:sz w:val="22"/>
          <w:szCs w:val="22"/>
        </w:rPr>
        <w:t>ieregulēšanu, palaišanu un nodošanu ekspluatācijā</w:t>
      </w:r>
      <w:r>
        <w:rPr>
          <w:sz w:val="22"/>
          <w:szCs w:val="22"/>
        </w:rPr>
        <w:t>)</w:t>
      </w:r>
      <w:r w:rsidRPr="003C60C3">
        <w:rPr>
          <w:sz w:val="22"/>
          <w:szCs w:val="22"/>
        </w:rPr>
        <w:t>, nepieciešamo atļauju</w:t>
      </w:r>
      <w:r w:rsidRPr="00E2662D">
        <w:rPr>
          <w:sz w:val="22"/>
          <w:szCs w:val="22"/>
        </w:rPr>
        <w:t xml:space="preserve"> </w:t>
      </w:r>
      <w:r w:rsidRPr="003C60C3">
        <w:rPr>
          <w:sz w:val="22"/>
          <w:szCs w:val="22"/>
        </w:rPr>
        <w:t xml:space="preserve">un licenču sagādāšanu </w:t>
      </w:r>
      <w:r>
        <w:rPr>
          <w:sz w:val="22"/>
          <w:szCs w:val="22"/>
        </w:rPr>
        <w:t>(</w:t>
      </w:r>
      <w:r w:rsidRPr="003C60C3">
        <w:rPr>
          <w:sz w:val="22"/>
          <w:szCs w:val="22"/>
        </w:rPr>
        <w:t>t.sk.</w:t>
      </w:r>
      <w:r>
        <w:rPr>
          <w:sz w:val="22"/>
          <w:szCs w:val="22"/>
        </w:rPr>
        <w:t>,</w:t>
      </w:r>
      <w:r w:rsidRPr="003C60C3">
        <w:rPr>
          <w:sz w:val="22"/>
          <w:szCs w:val="22"/>
        </w:rPr>
        <w:t xml:space="preserve"> projektēšan</w:t>
      </w:r>
      <w:r>
        <w:rPr>
          <w:sz w:val="22"/>
          <w:szCs w:val="22"/>
        </w:rPr>
        <w:t>ai</w:t>
      </w:r>
      <w:r w:rsidRPr="003C60C3">
        <w:rPr>
          <w:sz w:val="22"/>
          <w:szCs w:val="22"/>
        </w:rPr>
        <w:t>, detālplānojuma korekciju izstrād</w:t>
      </w:r>
      <w:r>
        <w:rPr>
          <w:sz w:val="22"/>
          <w:szCs w:val="22"/>
        </w:rPr>
        <w:t>e</w:t>
      </w:r>
      <w:r w:rsidRPr="003C60C3">
        <w:rPr>
          <w:sz w:val="22"/>
          <w:szCs w:val="22"/>
        </w:rPr>
        <w:t>i</w:t>
      </w:r>
      <w:r>
        <w:rPr>
          <w:sz w:val="22"/>
          <w:szCs w:val="22"/>
        </w:rPr>
        <w:t>, kā arī</w:t>
      </w:r>
      <w:r w:rsidRPr="003C60C3">
        <w:rPr>
          <w:sz w:val="22"/>
          <w:szCs w:val="22"/>
        </w:rPr>
        <w:t xml:space="preserve"> satiksmes ierobežošan</w:t>
      </w:r>
      <w:r>
        <w:rPr>
          <w:sz w:val="22"/>
          <w:szCs w:val="22"/>
        </w:rPr>
        <w:t>ai</w:t>
      </w:r>
      <w:r w:rsidRPr="003C60C3">
        <w:rPr>
          <w:sz w:val="22"/>
          <w:szCs w:val="22"/>
        </w:rPr>
        <w:t xml:space="preserve"> un slēgšan</w:t>
      </w:r>
      <w:r>
        <w:rPr>
          <w:sz w:val="22"/>
          <w:szCs w:val="22"/>
        </w:rPr>
        <w:t>ai)</w:t>
      </w:r>
      <w:r w:rsidRPr="003C60C3">
        <w:rPr>
          <w:sz w:val="22"/>
          <w:szCs w:val="22"/>
        </w:rPr>
        <w:t xml:space="preserve">, nodokļu un nodevu nomaksu, nepieciešamās un derīgās projektēšanas un detālplānojuma dokumentācijas un </w:t>
      </w:r>
      <w:proofErr w:type="spellStart"/>
      <w:r w:rsidRPr="003C60C3">
        <w:rPr>
          <w:sz w:val="22"/>
          <w:szCs w:val="22"/>
        </w:rPr>
        <w:t>izpilddokumentācijas</w:t>
      </w:r>
      <w:proofErr w:type="spellEnd"/>
      <w:r w:rsidRPr="00E246ED">
        <w:rPr>
          <w:sz w:val="22"/>
          <w:szCs w:val="22"/>
        </w:rPr>
        <w:t xml:space="preserve"> </w:t>
      </w:r>
      <w:r w:rsidRPr="003C60C3">
        <w:rPr>
          <w:sz w:val="22"/>
          <w:szCs w:val="22"/>
        </w:rPr>
        <w:t xml:space="preserve">noformēšanu un nodošanu Pasūtītājam </w:t>
      </w:r>
      <w:r>
        <w:rPr>
          <w:sz w:val="22"/>
          <w:szCs w:val="22"/>
        </w:rPr>
        <w:t>(</w:t>
      </w:r>
      <w:r w:rsidRPr="003C60C3">
        <w:rPr>
          <w:sz w:val="22"/>
          <w:szCs w:val="22"/>
        </w:rPr>
        <w:t>t.sk.</w:t>
      </w:r>
      <w:r>
        <w:rPr>
          <w:sz w:val="22"/>
          <w:szCs w:val="22"/>
        </w:rPr>
        <w:t>,</w:t>
      </w:r>
      <w:r w:rsidRPr="003C60C3">
        <w:rPr>
          <w:sz w:val="22"/>
          <w:szCs w:val="22"/>
        </w:rPr>
        <w:t xml:space="preserve"> lietošanas instrukcij</w:t>
      </w:r>
      <w:r>
        <w:rPr>
          <w:sz w:val="22"/>
          <w:szCs w:val="22"/>
        </w:rPr>
        <w:t>as</w:t>
      </w:r>
      <w:r w:rsidRPr="003C60C3">
        <w:rPr>
          <w:sz w:val="22"/>
          <w:szCs w:val="22"/>
        </w:rPr>
        <w:t xml:space="preserve">, , nepieciešamos un derīgos apzīmēšanas, nospraušanas, testēšanas un mērīšanas darbus, </w:t>
      </w:r>
      <w:r>
        <w:rPr>
          <w:sz w:val="22"/>
          <w:szCs w:val="22"/>
        </w:rPr>
        <w:t xml:space="preserve">kā arī </w:t>
      </w:r>
      <w:r w:rsidRPr="003C60C3">
        <w:rPr>
          <w:sz w:val="22"/>
          <w:szCs w:val="22"/>
        </w:rPr>
        <w:t>izdevumus par patērēto enerģiju un citiem resursiem</w:t>
      </w:r>
      <w:r>
        <w:rPr>
          <w:sz w:val="22"/>
          <w:szCs w:val="22"/>
        </w:rPr>
        <w:t>)</w:t>
      </w:r>
      <w:r w:rsidRPr="003C60C3">
        <w:rPr>
          <w:sz w:val="22"/>
          <w:szCs w:val="22"/>
        </w:rPr>
        <w:t xml:space="preserve">, tīrību Būvdarbu teritorijā, visu </w:t>
      </w:r>
      <w:r>
        <w:rPr>
          <w:sz w:val="22"/>
          <w:szCs w:val="22"/>
        </w:rPr>
        <w:t>D</w:t>
      </w:r>
      <w:r w:rsidRPr="003C60C3">
        <w:rPr>
          <w:sz w:val="22"/>
          <w:szCs w:val="22"/>
        </w:rPr>
        <w:t>arbam nepieciešamo nostiprinājumu, uzrakstu un apgaismojum</w:t>
      </w:r>
      <w:r>
        <w:rPr>
          <w:sz w:val="22"/>
          <w:szCs w:val="22"/>
        </w:rPr>
        <w:t>a</w:t>
      </w:r>
      <w:r w:rsidRPr="003C60C3">
        <w:rPr>
          <w:sz w:val="22"/>
          <w:szCs w:val="22"/>
        </w:rPr>
        <w:t xml:space="preserve"> nodrošināšanu, Būvdarbu uzmērījumu un </w:t>
      </w:r>
      <w:proofErr w:type="spellStart"/>
      <w:r w:rsidRPr="003C60C3">
        <w:rPr>
          <w:sz w:val="22"/>
          <w:szCs w:val="22"/>
        </w:rPr>
        <w:t>izpildmērījumu</w:t>
      </w:r>
      <w:proofErr w:type="spellEnd"/>
      <w:r w:rsidRPr="003C60C3">
        <w:rPr>
          <w:sz w:val="22"/>
          <w:szCs w:val="22"/>
        </w:rPr>
        <w:t xml:space="preserve"> pasūtīšanu</w:t>
      </w:r>
      <w:r>
        <w:rPr>
          <w:sz w:val="22"/>
          <w:szCs w:val="22"/>
        </w:rPr>
        <w:t xml:space="preserve"> un saņemšanu</w:t>
      </w:r>
      <w:r w:rsidRPr="003C60C3">
        <w:rPr>
          <w:sz w:val="22"/>
          <w:szCs w:val="22"/>
        </w:rPr>
        <w:t xml:space="preserve">, kā arī citas darbības, kas izriet no Līguma, </w:t>
      </w:r>
      <w:r>
        <w:rPr>
          <w:sz w:val="22"/>
          <w:szCs w:val="22"/>
        </w:rPr>
        <w:t xml:space="preserve">un </w:t>
      </w:r>
      <w:r w:rsidRPr="003C60C3">
        <w:rPr>
          <w:sz w:val="22"/>
          <w:szCs w:val="22"/>
        </w:rPr>
        <w:t xml:space="preserve">kuru vērtība ir </w:t>
      </w:r>
      <w:r>
        <w:rPr>
          <w:sz w:val="22"/>
          <w:szCs w:val="22"/>
        </w:rPr>
        <w:t>iekļauta</w:t>
      </w:r>
      <w:r w:rsidRPr="003C60C3">
        <w:rPr>
          <w:sz w:val="22"/>
          <w:szCs w:val="22"/>
        </w:rPr>
        <w:t xml:space="preserve"> Līgumcenā. </w:t>
      </w:r>
    </w:p>
    <w:p w14:paraId="432BE8F7" w14:textId="77777777" w:rsidR="00722B22" w:rsidRPr="003C60C3" w:rsidRDefault="00722B22" w:rsidP="00722B22">
      <w:pPr>
        <w:numPr>
          <w:ilvl w:val="1"/>
          <w:numId w:val="26"/>
        </w:numPr>
        <w:tabs>
          <w:tab w:val="clear" w:pos="360"/>
          <w:tab w:val="num" w:pos="540"/>
        </w:tabs>
        <w:spacing w:before="120" w:after="120"/>
        <w:ind w:left="540" w:hanging="540"/>
        <w:jc w:val="both"/>
        <w:rPr>
          <w:sz w:val="22"/>
          <w:szCs w:val="22"/>
        </w:rPr>
      </w:pPr>
      <w:r w:rsidRPr="003C60C3">
        <w:rPr>
          <w:sz w:val="22"/>
          <w:szCs w:val="22"/>
        </w:rPr>
        <w:t xml:space="preserve">Būvuzņēmējs apliecina, ka ir pienācīgi iepazinies ar Līgumu un Tehnisko specifikāciju, </w:t>
      </w:r>
      <w:r>
        <w:rPr>
          <w:sz w:val="22"/>
          <w:szCs w:val="22"/>
        </w:rPr>
        <w:t>(</w:t>
      </w:r>
      <w:r w:rsidRPr="003C60C3">
        <w:rPr>
          <w:sz w:val="22"/>
          <w:szCs w:val="22"/>
        </w:rPr>
        <w:t>t.sk., ar tajos ietvertajiem risinājumiem, apjomiem, pielietojamiem materiāliem un prasībām</w:t>
      </w:r>
      <w:r>
        <w:rPr>
          <w:sz w:val="22"/>
          <w:szCs w:val="22"/>
        </w:rPr>
        <w:t>)</w:t>
      </w:r>
      <w:r w:rsidRPr="003C60C3">
        <w:rPr>
          <w:sz w:val="22"/>
          <w:szCs w:val="22"/>
        </w:rPr>
        <w:t>, k</w:t>
      </w:r>
      <w:r>
        <w:rPr>
          <w:sz w:val="22"/>
          <w:szCs w:val="22"/>
        </w:rPr>
        <w:t>ā</w:t>
      </w:r>
      <w:r w:rsidRPr="003C60C3">
        <w:rPr>
          <w:sz w:val="22"/>
          <w:szCs w:val="22"/>
        </w:rPr>
        <w:t xml:space="preserve"> arī Objekta būvlaukuma vietu un apstākļiem, pievedceļu izvietojumu, Objektam piegulošajām būvēm, to pašreizējo stāvokli, esošo inženierkomunikāciju izvietojumu</w:t>
      </w:r>
      <w:r>
        <w:rPr>
          <w:sz w:val="22"/>
          <w:szCs w:val="22"/>
        </w:rPr>
        <w:t>,</w:t>
      </w:r>
      <w:r w:rsidRPr="003C60C3">
        <w:rPr>
          <w:sz w:val="22"/>
          <w:szCs w:val="22"/>
        </w:rPr>
        <w:t xml:space="preserve"> atzīst tos par atbilstošiem Līguma saistību izpildei un atsakās saistībā ar to izvirzīt jebkāda satura iebildumus vai pretenzijas. Būvuzņēmējs apliecina, ka Finanšu piedāvājumā ir iekļauti visi Būvuzņēmēja izdevumi, kas saistīti ar Darbu veikšanu, pabeigšanu un nodošanu Pasūtītājam</w:t>
      </w:r>
      <w:r w:rsidRPr="00871A80">
        <w:rPr>
          <w:sz w:val="22"/>
          <w:szCs w:val="22"/>
          <w:lang w:eastAsia="lv-LV"/>
        </w:rPr>
        <w:t>.</w:t>
      </w:r>
    </w:p>
    <w:p w14:paraId="06953010" w14:textId="77777777" w:rsidR="00722B22" w:rsidRDefault="00722B22" w:rsidP="00722B22">
      <w:pPr>
        <w:numPr>
          <w:ilvl w:val="0"/>
          <w:numId w:val="25"/>
        </w:numPr>
        <w:tabs>
          <w:tab w:val="clear" w:pos="420"/>
          <w:tab w:val="num" w:pos="284"/>
        </w:tabs>
        <w:spacing w:before="120" w:after="120"/>
        <w:ind w:left="284" w:hanging="284"/>
        <w:jc w:val="center"/>
        <w:rPr>
          <w:b/>
          <w:sz w:val="22"/>
          <w:szCs w:val="22"/>
        </w:rPr>
      </w:pPr>
      <w:r w:rsidRPr="003C60C3">
        <w:rPr>
          <w:b/>
          <w:sz w:val="22"/>
          <w:szCs w:val="22"/>
        </w:rPr>
        <w:t>Līguma sastāvdaļas</w:t>
      </w:r>
    </w:p>
    <w:p w14:paraId="2461919B" w14:textId="77777777" w:rsidR="00722B22" w:rsidRDefault="00722B22" w:rsidP="00722B22">
      <w:pPr>
        <w:numPr>
          <w:ilvl w:val="1"/>
          <w:numId w:val="27"/>
        </w:numPr>
        <w:tabs>
          <w:tab w:val="clear" w:pos="480"/>
          <w:tab w:val="num" w:pos="567"/>
        </w:tabs>
        <w:spacing w:before="120"/>
        <w:ind w:left="567" w:hanging="567"/>
        <w:jc w:val="both"/>
        <w:rPr>
          <w:sz w:val="22"/>
          <w:szCs w:val="22"/>
        </w:rPr>
      </w:pPr>
      <w:r w:rsidRPr="003C60C3">
        <w:rPr>
          <w:sz w:val="22"/>
          <w:szCs w:val="22"/>
        </w:rPr>
        <w:t xml:space="preserve">Līgumam ir </w:t>
      </w:r>
      <w:r>
        <w:rPr>
          <w:sz w:val="22"/>
          <w:szCs w:val="22"/>
        </w:rPr>
        <w:t>šādas,</w:t>
      </w:r>
      <w:r w:rsidRPr="003C60C3">
        <w:rPr>
          <w:sz w:val="22"/>
          <w:szCs w:val="22"/>
        </w:rPr>
        <w:t xml:space="preserve"> no Līguma atsevišķas, bet neatņemamas </w:t>
      </w:r>
      <w:r>
        <w:rPr>
          <w:sz w:val="22"/>
          <w:szCs w:val="22"/>
        </w:rPr>
        <w:t xml:space="preserve">tā </w:t>
      </w:r>
      <w:r w:rsidRPr="003C60C3">
        <w:rPr>
          <w:sz w:val="22"/>
          <w:szCs w:val="22"/>
        </w:rPr>
        <w:t>sastāvdaļas (pielikumi):</w:t>
      </w:r>
    </w:p>
    <w:p w14:paraId="4E1BBF33" w14:textId="77777777" w:rsidR="00722B22" w:rsidRDefault="00722B22" w:rsidP="00722B22">
      <w:pPr>
        <w:numPr>
          <w:ilvl w:val="2"/>
          <w:numId w:val="27"/>
        </w:numPr>
        <w:tabs>
          <w:tab w:val="clear" w:pos="1571"/>
          <w:tab w:val="num" w:pos="1276"/>
        </w:tabs>
        <w:ind w:left="1276" w:hanging="709"/>
        <w:jc w:val="both"/>
        <w:rPr>
          <w:sz w:val="22"/>
          <w:szCs w:val="22"/>
        </w:rPr>
      </w:pPr>
      <w:r w:rsidRPr="008D0B8B">
        <w:rPr>
          <w:sz w:val="22"/>
          <w:szCs w:val="22"/>
        </w:rPr>
        <w:t>1.pielikums – Tehniskā specifikācija;</w:t>
      </w:r>
    </w:p>
    <w:p w14:paraId="1982E3D7" w14:textId="77777777" w:rsidR="00722B22" w:rsidRDefault="00722B22" w:rsidP="00722B22">
      <w:pPr>
        <w:numPr>
          <w:ilvl w:val="2"/>
          <w:numId w:val="27"/>
        </w:numPr>
        <w:tabs>
          <w:tab w:val="clear" w:pos="1571"/>
          <w:tab w:val="num" w:pos="1276"/>
        </w:tabs>
        <w:ind w:left="1276" w:hanging="709"/>
        <w:jc w:val="both"/>
        <w:rPr>
          <w:sz w:val="22"/>
          <w:szCs w:val="22"/>
        </w:rPr>
      </w:pPr>
      <w:r w:rsidRPr="008D0B8B">
        <w:rPr>
          <w:sz w:val="22"/>
          <w:szCs w:val="22"/>
        </w:rPr>
        <w:t>2.pielikums – Darbu izpildes kalendārais grafiks;</w:t>
      </w:r>
    </w:p>
    <w:p w14:paraId="4D6B808D" w14:textId="77777777" w:rsidR="00722B22" w:rsidRDefault="00722B22" w:rsidP="00722B22">
      <w:pPr>
        <w:numPr>
          <w:ilvl w:val="2"/>
          <w:numId w:val="27"/>
        </w:numPr>
        <w:tabs>
          <w:tab w:val="clear" w:pos="1571"/>
          <w:tab w:val="num" w:pos="1276"/>
        </w:tabs>
        <w:ind w:left="1276" w:hanging="709"/>
        <w:jc w:val="both"/>
        <w:rPr>
          <w:sz w:val="22"/>
          <w:szCs w:val="22"/>
        </w:rPr>
      </w:pPr>
      <w:r w:rsidRPr="008D0B8B">
        <w:rPr>
          <w:sz w:val="22"/>
          <w:szCs w:val="22"/>
        </w:rPr>
        <w:t>3.pielikums - Piedāvājums;</w:t>
      </w:r>
    </w:p>
    <w:p w14:paraId="302F8C12" w14:textId="77777777" w:rsidR="00722B22" w:rsidRDefault="00722B22" w:rsidP="00722B22">
      <w:pPr>
        <w:numPr>
          <w:ilvl w:val="2"/>
          <w:numId w:val="27"/>
        </w:numPr>
        <w:tabs>
          <w:tab w:val="clear" w:pos="1571"/>
          <w:tab w:val="num" w:pos="1276"/>
        </w:tabs>
        <w:ind w:left="1276" w:hanging="709"/>
        <w:jc w:val="both"/>
        <w:rPr>
          <w:sz w:val="22"/>
          <w:szCs w:val="22"/>
        </w:rPr>
      </w:pPr>
      <w:r w:rsidRPr="008D0B8B">
        <w:rPr>
          <w:sz w:val="22"/>
          <w:szCs w:val="22"/>
        </w:rPr>
        <w:t>4.pielikums - Finanšu piedāvājums;</w:t>
      </w:r>
    </w:p>
    <w:p w14:paraId="2B1D6921" w14:textId="77777777" w:rsidR="00722B22" w:rsidRPr="008D0B8B" w:rsidRDefault="00722B22" w:rsidP="00722B22">
      <w:pPr>
        <w:numPr>
          <w:ilvl w:val="2"/>
          <w:numId w:val="27"/>
        </w:numPr>
        <w:tabs>
          <w:tab w:val="clear" w:pos="1571"/>
          <w:tab w:val="num" w:pos="1276"/>
        </w:tabs>
        <w:ind w:left="1276" w:hanging="709"/>
        <w:jc w:val="both"/>
        <w:rPr>
          <w:sz w:val="22"/>
          <w:szCs w:val="22"/>
        </w:rPr>
      </w:pPr>
      <w:r w:rsidRPr="008D0B8B">
        <w:rPr>
          <w:sz w:val="22"/>
          <w:szCs w:val="22"/>
        </w:rPr>
        <w:lastRenderedPageBreak/>
        <w:t>5.pielikums – Bankas vai apdrošināšanas sabiedrības garantija par līgumsaistību (t.i., Darbu) izpildi 10</w:t>
      </w:r>
      <w:r>
        <w:rPr>
          <w:sz w:val="22"/>
          <w:szCs w:val="22"/>
        </w:rPr>
        <w:t xml:space="preserve"> </w:t>
      </w:r>
      <w:r w:rsidRPr="008D0B8B">
        <w:rPr>
          <w:sz w:val="22"/>
          <w:szCs w:val="22"/>
        </w:rPr>
        <w:t>% apmērā no Līgumcenas (ar pievienotās vērtības nodokli (turpmāk - PVN)).</w:t>
      </w:r>
    </w:p>
    <w:p w14:paraId="2256E19E" w14:textId="77777777" w:rsidR="00722B22" w:rsidRDefault="00722B22" w:rsidP="00722B22">
      <w:pPr>
        <w:numPr>
          <w:ilvl w:val="1"/>
          <w:numId w:val="27"/>
        </w:numPr>
        <w:tabs>
          <w:tab w:val="clear" w:pos="480"/>
          <w:tab w:val="num" w:pos="567"/>
        </w:tabs>
        <w:spacing w:before="120" w:after="120"/>
        <w:ind w:left="567" w:hanging="567"/>
        <w:jc w:val="both"/>
        <w:rPr>
          <w:sz w:val="22"/>
          <w:szCs w:val="22"/>
        </w:rPr>
      </w:pPr>
      <w:r w:rsidRPr="003C60C3">
        <w:rPr>
          <w:sz w:val="22"/>
          <w:szCs w:val="22"/>
        </w:rPr>
        <w:t xml:space="preserve">Interpretējot Līgumu vai kādu tā daļu, ir jāņem vērā visas </w:t>
      </w:r>
      <w:r>
        <w:rPr>
          <w:sz w:val="22"/>
          <w:szCs w:val="22"/>
        </w:rPr>
        <w:t>Līguma</w:t>
      </w:r>
      <w:r w:rsidRPr="003C60C3">
        <w:rPr>
          <w:sz w:val="22"/>
          <w:szCs w:val="22"/>
        </w:rPr>
        <w:t xml:space="preserve"> daļas. Ja rodas pretruna starp dažādiem Līguma pielikumiem, prioritāte (virzienā no augstāk</w:t>
      </w:r>
      <w:r>
        <w:rPr>
          <w:sz w:val="22"/>
          <w:szCs w:val="22"/>
        </w:rPr>
        <w:t>ā</w:t>
      </w:r>
      <w:r w:rsidRPr="003C60C3">
        <w:rPr>
          <w:sz w:val="22"/>
          <w:szCs w:val="22"/>
        </w:rPr>
        <w:t>s uz zemāk</w:t>
      </w:r>
      <w:r>
        <w:rPr>
          <w:sz w:val="22"/>
          <w:szCs w:val="22"/>
        </w:rPr>
        <w:t>o</w:t>
      </w:r>
      <w:r w:rsidRPr="003C60C3">
        <w:rPr>
          <w:sz w:val="22"/>
          <w:szCs w:val="22"/>
        </w:rPr>
        <w:t>) ir pielikumiem tādā secībā, kādā tie sakārtoti 3.1.</w:t>
      </w:r>
      <w:r>
        <w:rPr>
          <w:sz w:val="22"/>
          <w:szCs w:val="22"/>
        </w:rPr>
        <w:t xml:space="preserve"> </w:t>
      </w:r>
      <w:r w:rsidRPr="003C60C3">
        <w:rPr>
          <w:sz w:val="22"/>
          <w:szCs w:val="22"/>
        </w:rPr>
        <w:t>punktā.</w:t>
      </w:r>
    </w:p>
    <w:p w14:paraId="7A1A40F0" w14:textId="77777777" w:rsidR="00722B22" w:rsidRDefault="00722B22" w:rsidP="00722B22">
      <w:pPr>
        <w:numPr>
          <w:ilvl w:val="0"/>
          <w:numId w:val="25"/>
        </w:numPr>
        <w:tabs>
          <w:tab w:val="clear" w:pos="420"/>
          <w:tab w:val="num" w:pos="284"/>
        </w:tabs>
        <w:spacing w:before="120" w:after="120"/>
        <w:jc w:val="center"/>
        <w:rPr>
          <w:b/>
          <w:sz w:val="22"/>
          <w:szCs w:val="22"/>
        </w:rPr>
      </w:pPr>
      <w:r w:rsidRPr="003C60C3">
        <w:rPr>
          <w:b/>
          <w:sz w:val="22"/>
          <w:szCs w:val="22"/>
        </w:rPr>
        <w:t>Līguma summa</w:t>
      </w:r>
    </w:p>
    <w:p w14:paraId="5C3A2F85"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Līguma summa</w:t>
      </w:r>
      <w:r>
        <w:rPr>
          <w:sz w:val="22"/>
          <w:szCs w:val="22"/>
        </w:rPr>
        <w:t>,</w:t>
      </w:r>
      <w:r w:rsidRPr="003C60C3">
        <w:rPr>
          <w:sz w:val="22"/>
          <w:szCs w:val="22"/>
        </w:rPr>
        <w:t xml:space="preserve"> ko Pasūtītājs samaksā Būvuzņēmējam par Darbu izpildi, ir </w:t>
      </w:r>
      <w:r w:rsidRPr="003C60C3">
        <w:rPr>
          <w:i/>
          <w:sz w:val="22"/>
          <w:szCs w:val="22"/>
        </w:rPr>
        <w:t>&lt;summa skaitļos&gt;</w:t>
      </w:r>
      <w:r w:rsidRPr="003C60C3">
        <w:rPr>
          <w:sz w:val="22"/>
          <w:szCs w:val="22"/>
        </w:rPr>
        <w:t xml:space="preserve"> </w:t>
      </w:r>
      <w:smartTag w:uri="schemas-tilde-lv/tildestengine" w:element="currency2">
        <w:smartTagPr>
          <w:attr w:name="currency_text" w:val="EUR"/>
          <w:attr w:name="currency_value" w:val="1"/>
          <w:attr w:name="currency_key" w:val="EUR"/>
          <w:attr w:name="currency_id" w:val="16"/>
        </w:smartTagPr>
        <w:r w:rsidRPr="003C60C3">
          <w:rPr>
            <w:sz w:val="22"/>
            <w:szCs w:val="22"/>
          </w:rPr>
          <w:t>EUR</w:t>
        </w:r>
      </w:smartTag>
      <w:r w:rsidRPr="003C60C3">
        <w:rPr>
          <w:sz w:val="22"/>
          <w:szCs w:val="22"/>
        </w:rPr>
        <w:t xml:space="preserve"> ( </w:t>
      </w:r>
      <w:r w:rsidRPr="003C60C3">
        <w:rPr>
          <w:i/>
          <w:sz w:val="22"/>
          <w:szCs w:val="22"/>
        </w:rPr>
        <w:t>&lt;summa vārdos&gt;</w:t>
      </w:r>
      <w:r w:rsidRPr="003C60C3">
        <w:rPr>
          <w:sz w:val="22"/>
          <w:szCs w:val="22"/>
        </w:rPr>
        <w:t>), (turpmāk – Līgumcena)</w:t>
      </w:r>
      <w:r>
        <w:rPr>
          <w:sz w:val="22"/>
          <w:szCs w:val="22"/>
        </w:rPr>
        <w:t>,</w:t>
      </w:r>
      <w:r w:rsidRPr="003C60C3">
        <w:rPr>
          <w:sz w:val="22"/>
          <w:szCs w:val="22"/>
        </w:rPr>
        <w:t xml:space="preserve"> bez PVN.</w:t>
      </w:r>
      <w:r w:rsidRPr="003C60C3">
        <w:rPr>
          <w:b/>
          <w:sz w:val="22"/>
          <w:szCs w:val="22"/>
        </w:rPr>
        <w:t xml:space="preserve"> </w:t>
      </w:r>
      <w:r w:rsidRPr="003C60C3">
        <w:rPr>
          <w:sz w:val="22"/>
          <w:szCs w:val="22"/>
        </w:rPr>
        <w:t>Pasūtītājs samaksā Līgum</w:t>
      </w:r>
      <w:r>
        <w:rPr>
          <w:sz w:val="22"/>
          <w:szCs w:val="22"/>
        </w:rPr>
        <w:t xml:space="preserve">cenu </w:t>
      </w:r>
      <w:r w:rsidRPr="003C60C3">
        <w:rPr>
          <w:sz w:val="22"/>
          <w:szCs w:val="22"/>
        </w:rPr>
        <w:t>bez PVN</w:t>
      </w:r>
      <w:r>
        <w:rPr>
          <w:sz w:val="22"/>
          <w:szCs w:val="22"/>
        </w:rPr>
        <w:t>,</w:t>
      </w:r>
      <w:r w:rsidRPr="003C60C3">
        <w:rPr>
          <w:sz w:val="22"/>
          <w:szCs w:val="22"/>
        </w:rPr>
        <w:t xml:space="preserve"> saskaņā ar Līguma noteikumiem un Finanšu piedāvājumu</w:t>
      </w:r>
      <w:r>
        <w:rPr>
          <w:sz w:val="22"/>
          <w:szCs w:val="22"/>
        </w:rPr>
        <w:t>,</w:t>
      </w:r>
      <w:r w:rsidRPr="003C60C3">
        <w:rPr>
          <w:sz w:val="22"/>
          <w:szCs w:val="22"/>
        </w:rPr>
        <w:t xml:space="preserve"> ar nosacījumu, ka Būvuzņēmējs pilnā apmērā izpilda savas Līgum</w:t>
      </w:r>
      <w:r>
        <w:rPr>
          <w:sz w:val="22"/>
          <w:szCs w:val="22"/>
        </w:rPr>
        <w:t>ā noteiktās</w:t>
      </w:r>
      <w:r w:rsidRPr="003C60C3">
        <w:rPr>
          <w:sz w:val="22"/>
          <w:szCs w:val="22"/>
        </w:rPr>
        <w:t xml:space="preserve"> saistības.</w:t>
      </w:r>
    </w:p>
    <w:p w14:paraId="3F3DF694"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Pasūtītājs apmaksā PVN saskaņā ar Pievienotās vērtības nodokļa likuma 142.</w:t>
      </w:r>
      <w:r>
        <w:rPr>
          <w:sz w:val="22"/>
          <w:szCs w:val="22"/>
        </w:rPr>
        <w:t xml:space="preserve"> </w:t>
      </w:r>
      <w:r w:rsidRPr="003C60C3">
        <w:rPr>
          <w:sz w:val="22"/>
          <w:szCs w:val="22"/>
        </w:rPr>
        <w:t xml:space="preserve">pantā noteikto kārtību. </w:t>
      </w:r>
    </w:p>
    <w:p w14:paraId="47296FDF" w14:textId="77777777" w:rsidR="00722B22" w:rsidRPr="003C60C3" w:rsidRDefault="00722B22" w:rsidP="00722B22">
      <w:pPr>
        <w:numPr>
          <w:ilvl w:val="1"/>
          <w:numId w:val="25"/>
        </w:numPr>
        <w:tabs>
          <w:tab w:val="clear" w:pos="420"/>
          <w:tab w:val="num" w:pos="567"/>
        </w:tabs>
        <w:spacing w:before="120" w:after="120"/>
        <w:ind w:left="567" w:hanging="567"/>
        <w:jc w:val="both"/>
        <w:rPr>
          <w:sz w:val="22"/>
          <w:szCs w:val="22"/>
        </w:rPr>
      </w:pPr>
      <w:r w:rsidRPr="003C60C3">
        <w:rPr>
          <w:sz w:val="22"/>
          <w:szCs w:val="22"/>
        </w:rPr>
        <w:t>Līgumcena aprēķināta pieņemot, ka izpildītie Darbi būs augstākajā profesionālajā kvalitātē, t.i., tie tiks veikti atbilstoši Iepirkuma nolikuma, Tehniskās specifikācijas un Darbu izpildi reglamentējošo normatīvo aktu prasībām.</w:t>
      </w:r>
    </w:p>
    <w:p w14:paraId="1BB58B44"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 xml:space="preserve">Finanšu piedāvājumā ietvertās Darbu izmaksu cenas paliek nemainīgas visā Līguma izpildes laikā, izņemot Līgumā noteiktos gadījumus. </w:t>
      </w:r>
    </w:p>
    <w:p w14:paraId="1EAC6D99"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Darbu izpildes laikā Pasūtītājam ir tiesības veikt izmaiņas Līgumā noteiktajos Darbu apjomos (t.sk.</w:t>
      </w:r>
      <w:r>
        <w:rPr>
          <w:sz w:val="22"/>
          <w:szCs w:val="22"/>
        </w:rPr>
        <w:t>,</w:t>
      </w:r>
      <w:r w:rsidRPr="003C60C3">
        <w:rPr>
          <w:sz w:val="22"/>
          <w:szCs w:val="22"/>
        </w:rPr>
        <w:t xml:space="preserve"> </w:t>
      </w:r>
      <w:r>
        <w:rPr>
          <w:sz w:val="22"/>
          <w:szCs w:val="22"/>
        </w:rPr>
        <w:t xml:space="preserve">to </w:t>
      </w:r>
      <w:r w:rsidRPr="003C60C3">
        <w:rPr>
          <w:sz w:val="22"/>
          <w:szCs w:val="22"/>
        </w:rPr>
        <w:t>apjoma palielināšana vai samazināšana), kā arī uzdot Būvuzņēmējam veikt Līgumā sākotnēji neparedzētus Darbus.</w:t>
      </w:r>
    </w:p>
    <w:p w14:paraId="57F53B68"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 xml:space="preserve">Ja pēc Pasūtītāja </w:t>
      </w:r>
      <w:r>
        <w:rPr>
          <w:sz w:val="22"/>
          <w:szCs w:val="22"/>
        </w:rPr>
        <w:t>pieprasījuma</w:t>
      </w:r>
      <w:r w:rsidRPr="003C60C3">
        <w:rPr>
          <w:sz w:val="22"/>
          <w:szCs w:val="22"/>
        </w:rPr>
        <w:t xml:space="preserve"> tiek mainīti Darbu apjomi, kas </w:t>
      </w:r>
      <w:r>
        <w:rPr>
          <w:sz w:val="22"/>
          <w:szCs w:val="22"/>
        </w:rPr>
        <w:t>atšķiras</w:t>
      </w:r>
      <w:r w:rsidRPr="003C60C3">
        <w:rPr>
          <w:sz w:val="22"/>
          <w:szCs w:val="22"/>
        </w:rPr>
        <w:t xml:space="preserve"> no Tehniskajā specifikācijā uzrādītajiem, tad vienošanās par papildu Darbiem tiek noslēgta Līgumā un Publisko iepirkumu likuma 67.</w:t>
      </w:r>
      <w:r w:rsidRPr="003C60C3">
        <w:rPr>
          <w:sz w:val="22"/>
          <w:szCs w:val="22"/>
          <w:vertAlign w:val="superscript"/>
        </w:rPr>
        <w:t>1</w:t>
      </w:r>
      <w:r w:rsidRPr="003C60C3">
        <w:rPr>
          <w:sz w:val="22"/>
          <w:szCs w:val="22"/>
        </w:rPr>
        <w:t xml:space="preserve"> pantā noteiktajā kārtībā. </w:t>
      </w:r>
    </w:p>
    <w:p w14:paraId="75F4E0CA"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 xml:space="preserve">Darbu apjomu izmaiņas (palielinājums un samazinājums) </w:t>
      </w:r>
      <w:r w:rsidRPr="00F40930">
        <w:rPr>
          <w:sz w:val="22"/>
          <w:szCs w:val="22"/>
          <w:u w:val="single"/>
        </w:rPr>
        <w:t>nedrīkst</w:t>
      </w:r>
      <w:r w:rsidRPr="003C60C3">
        <w:rPr>
          <w:sz w:val="22"/>
          <w:szCs w:val="22"/>
        </w:rPr>
        <w:t xml:space="preserve"> </w:t>
      </w:r>
      <w:r w:rsidRPr="003C60C3">
        <w:rPr>
          <w:sz w:val="22"/>
          <w:szCs w:val="22"/>
          <w:u w:val="single"/>
        </w:rPr>
        <w:t>palielināt</w:t>
      </w:r>
      <w:r w:rsidRPr="003C60C3">
        <w:rPr>
          <w:sz w:val="22"/>
          <w:szCs w:val="22"/>
        </w:rPr>
        <w:t xml:space="preserve"> Līgumcenu vairāk </w:t>
      </w:r>
      <w:r>
        <w:rPr>
          <w:sz w:val="22"/>
          <w:szCs w:val="22"/>
        </w:rPr>
        <w:t xml:space="preserve">kā </w:t>
      </w:r>
      <w:r w:rsidRPr="003C60C3">
        <w:rPr>
          <w:sz w:val="22"/>
          <w:szCs w:val="22"/>
        </w:rPr>
        <w:t xml:space="preserve">par 15 (piecpadsmit) </w:t>
      </w:r>
      <w:r>
        <w:rPr>
          <w:sz w:val="22"/>
          <w:szCs w:val="22"/>
        </w:rPr>
        <w:t>procentiem</w:t>
      </w:r>
      <w:r w:rsidRPr="003C60C3">
        <w:rPr>
          <w:sz w:val="22"/>
          <w:szCs w:val="22"/>
        </w:rPr>
        <w:t>.</w:t>
      </w:r>
    </w:p>
    <w:p w14:paraId="4E60A7AF" w14:textId="77777777" w:rsidR="00722B22" w:rsidRPr="003C60C3" w:rsidRDefault="00722B22" w:rsidP="00722B22">
      <w:pPr>
        <w:numPr>
          <w:ilvl w:val="1"/>
          <w:numId w:val="25"/>
        </w:numPr>
        <w:tabs>
          <w:tab w:val="clear" w:pos="420"/>
          <w:tab w:val="num" w:pos="567"/>
        </w:tabs>
        <w:spacing w:before="120" w:after="120"/>
        <w:ind w:left="567" w:hanging="567"/>
        <w:jc w:val="both"/>
        <w:rPr>
          <w:spacing w:val="-2"/>
          <w:sz w:val="22"/>
          <w:szCs w:val="22"/>
        </w:rPr>
      </w:pPr>
      <w:r w:rsidRPr="003C60C3">
        <w:rPr>
          <w:sz w:val="22"/>
          <w:szCs w:val="22"/>
        </w:rPr>
        <w:t xml:space="preserve">Izmaiņas 4.5. punktā noteiktajos gadījumos tiek noformētas ar </w:t>
      </w:r>
      <w:r>
        <w:rPr>
          <w:sz w:val="22"/>
          <w:szCs w:val="22"/>
        </w:rPr>
        <w:t xml:space="preserve">Darbu </w:t>
      </w:r>
      <w:r w:rsidRPr="003C60C3">
        <w:rPr>
          <w:sz w:val="22"/>
          <w:szCs w:val="22"/>
        </w:rPr>
        <w:t>izmaiņu aktu, ko paraksta Līdzēji</w:t>
      </w:r>
      <w:r>
        <w:rPr>
          <w:sz w:val="22"/>
          <w:szCs w:val="22"/>
        </w:rPr>
        <w:t xml:space="preserve"> un kas </w:t>
      </w:r>
      <w:r w:rsidRPr="003C60C3">
        <w:rPr>
          <w:sz w:val="22"/>
          <w:szCs w:val="22"/>
        </w:rPr>
        <w:t>ar tā parakstīšanas brīdi kļūst par neatņemamu Līguma sastāvdaļu.</w:t>
      </w:r>
    </w:p>
    <w:p w14:paraId="6D0DB99E" w14:textId="77777777" w:rsidR="00722B22" w:rsidRPr="00604C92" w:rsidRDefault="00722B22" w:rsidP="00722B22">
      <w:pPr>
        <w:numPr>
          <w:ilvl w:val="1"/>
          <w:numId w:val="25"/>
        </w:numPr>
        <w:tabs>
          <w:tab w:val="clear" w:pos="420"/>
          <w:tab w:val="num" w:pos="567"/>
        </w:tabs>
        <w:spacing w:before="120" w:after="120"/>
        <w:ind w:left="567" w:hanging="567"/>
        <w:jc w:val="both"/>
        <w:rPr>
          <w:spacing w:val="-2"/>
          <w:sz w:val="22"/>
          <w:szCs w:val="22"/>
        </w:rPr>
      </w:pPr>
      <w:r>
        <w:rPr>
          <w:sz w:val="22"/>
          <w:szCs w:val="22"/>
        </w:rPr>
        <w:t>Papildu</w:t>
      </w:r>
      <w:r w:rsidRPr="00604C92">
        <w:rPr>
          <w:sz w:val="22"/>
          <w:szCs w:val="22"/>
        </w:rPr>
        <w:t xml:space="preserve"> Darbu </w:t>
      </w:r>
      <w:r>
        <w:rPr>
          <w:sz w:val="22"/>
          <w:szCs w:val="22"/>
        </w:rPr>
        <w:t xml:space="preserve">gadījumā </w:t>
      </w:r>
      <w:r w:rsidRPr="00604C92">
        <w:rPr>
          <w:sz w:val="22"/>
          <w:szCs w:val="22"/>
        </w:rPr>
        <w:t>Līdzēji atsevišķi vieno</w:t>
      </w:r>
      <w:r>
        <w:rPr>
          <w:sz w:val="22"/>
          <w:szCs w:val="22"/>
        </w:rPr>
        <w:t>jas</w:t>
      </w:r>
      <w:r w:rsidRPr="00604C92">
        <w:rPr>
          <w:sz w:val="22"/>
          <w:szCs w:val="22"/>
        </w:rPr>
        <w:t xml:space="preserve"> par </w:t>
      </w:r>
      <w:r>
        <w:rPr>
          <w:sz w:val="22"/>
          <w:szCs w:val="22"/>
        </w:rPr>
        <w:t>papildu d</w:t>
      </w:r>
      <w:r w:rsidRPr="00604C92">
        <w:rPr>
          <w:sz w:val="22"/>
          <w:szCs w:val="22"/>
        </w:rPr>
        <w:t xml:space="preserve">arbu vienību izcenojumiem, </w:t>
      </w:r>
      <w:r>
        <w:rPr>
          <w:sz w:val="22"/>
          <w:szCs w:val="22"/>
        </w:rPr>
        <w:t>norādot to Darbu izmaiņu</w:t>
      </w:r>
      <w:r w:rsidRPr="00604C92">
        <w:rPr>
          <w:sz w:val="22"/>
          <w:szCs w:val="22"/>
        </w:rPr>
        <w:t xml:space="preserve"> akt</w:t>
      </w:r>
      <w:r>
        <w:rPr>
          <w:sz w:val="22"/>
          <w:szCs w:val="22"/>
        </w:rPr>
        <w:t>ā</w:t>
      </w:r>
      <w:r w:rsidRPr="00604C92">
        <w:rPr>
          <w:sz w:val="22"/>
          <w:szCs w:val="22"/>
        </w:rPr>
        <w:t>.</w:t>
      </w:r>
    </w:p>
    <w:p w14:paraId="4296C275" w14:textId="77777777" w:rsidR="00722B22" w:rsidRPr="003C60C3" w:rsidRDefault="00722B22" w:rsidP="00722B22">
      <w:pPr>
        <w:numPr>
          <w:ilvl w:val="1"/>
          <w:numId w:val="25"/>
        </w:numPr>
        <w:tabs>
          <w:tab w:val="clear" w:pos="420"/>
          <w:tab w:val="num" w:pos="567"/>
        </w:tabs>
        <w:spacing w:before="120" w:after="120"/>
        <w:ind w:left="567" w:hanging="567"/>
        <w:jc w:val="both"/>
        <w:rPr>
          <w:sz w:val="22"/>
          <w:szCs w:val="22"/>
        </w:rPr>
      </w:pPr>
      <w:r w:rsidRPr="003C60C3">
        <w:rPr>
          <w:sz w:val="22"/>
          <w:szCs w:val="22"/>
        </w:rPr>
        <w:t>Pasūtītājam ir tiesības ieturēt izmaksas no Būvuzņēmējam maksājamām summām, k</w:t>
      </w:r>
      <w:r>
        <w:rPr>
          <w:sz w:val="22"/>
          <w:szCs w:val="22"/>
        </w:rPr>
        <w:t>o</w:t>
      </w:r>
      <w:r w:rsidRPr="003C60C3">
        <w:rPr>
          <w:sz w:val="22"/>
          <w:szCs w:val="22"/>
        </w:rPr>
        <w:t xml:space="preserve"> Būvuzņēmējam ir pienākums maksāt kā zaudējumu un/vai līgumsodus saskaņā ar Līguma noteikumiem, kā arī Pasūtītājam ir tiesības ieturēt summas</w:t>
      </w:r>
      <w:r w:rsidRPr="003C60C3" w:rsidDel="00501B26">
        <w:rPr>
          <w:sz w:val="22"/>
          <w:szCs w:val="22"/>
        </w:rPr>
        <w:t xml:space="preserve"> </w:t>
      </w:r>
      <w:r w:rsidRPr="003C60C3">
        <w:rPr>
          <w:sz w:val="22"/>
          <w:szCs w:val="22"/>
        </w:rPr>
        <w:t>no Būvuzņēmējam maksājamām atlīdzības summām kas atbilst Būvuzņēmēja veikto Darbu summām, par to rakstveidā informējot Būvuzņēmēju</w:t>
      </w:r>
      <w:r>
        <w:rPr>
          <w:sz w:val="22"/>
          <w:szCs w:val="22"/>
        </w:rPr>
        <w:t>,</w:t>
      </w:r>
      <w:r w:rsidRPr="003C60C3">
        <w:rPr>
          <w:sz w:val="22"/>
          <w:szCs w:val="22"/>
        </w:rPr>
        <w:t xml:space="preserve"> ja šādi Darbi satur defektus un/vai trūkumus, kurus Būvuzņēmējs nenovērš vai atsakās novērst Līgumā noteiktajā kārtībā.</w:t>
      </w:r>
    </w:p>
    <w:p w14:paraId="2CAED719" w14:textId="77777777" w:rsidR="00722B22" w:rsidRDefault="00722B22" w:rsidP="00722B22">
      <w:pPr>
        <w:numPr>
          <w:ilvl w:val="0"/>
          <w:numId w:val="25"/>
        </w:numPr>
        <w:tabs>
          <w:tab w:val="clear" w:pos="420"/>
          <w:tab w:val="num" w:pos="284"/>
        </w:tabs>
        <w:spacing w:before="120" w:after="120"/>
        <w:jc w:val="center"/>
        <w:rPr>
          <w:b/>
          <w:sz w:val="22"/>
          <w:szCs w:val="22"/>
        </w:rPr>
      </w:pPr>
      <w:r w:rsidRPr="003C60C3">
        <w:rPr>
          <w:b/>
          <w:sz w:val="22"/>
          <w:szCs w:val="22"/>
        </w:rPr>
        <w:t>Darbu</w:t>
      </w:r>
      <w:r w:rsidRPr="003C60C3">
        <w:rPr>
          <w:sz w:val="22"/>
          <w:szCs w:val="22"/>
        </w:rPr>
        <w:t xml:space="preserve"> </w:t>
      </w:r>
      <w:r w:rsidRPr="003C60C3">
        <w:rPr>
          <w:b/>
          <w:sz w:val="22"/>
          <w:szCs w:val="22"/>
        </w:rPr>
        <w:t>izpildes noteikumi</w:t>
      </w:r>
    </w:p>
    <w:p w14:paraId="4A7EB6B1" w14:textId="77777777" w:rsidR="00722B22" w:rsidRPr="003C60C3" w:rsidRDefault="00722B22" w:rsidP="00722B22">
      <w:pPr>
        <w:numPr>
          <w:ilvl w:val="1"/>
          <w:numId w:val="29"/>
        </w:numPr>
        <w:tabs>
          <w:tab w:val="clear" w:pos="720"/>
          <w:tab w:val="num" w:pos="540"/>
          <w:tab w:val="left" w:pos="5580"/>
        </w:tabs>
        <w:spacing w:before="120" w:after="120"/>
        <w:ind w:left="540" w:hanging="540"/>
        <w:jc w:val="both"/>
        <w:rPr>
          <w:sz w:val="22"/>
          <w:szCs w:val="22"/>
        </w:rPr>
      </w:pPr>
      <w:r w:rsidRPr="003C60C3">
        <w:rPr>
          <w:sz w:val="22"/>
          <w:szCs w:val="22"/>
        </w:rPr>
        <w:t>Būvuzņēmējs atbild par atbilstošas kvalifikācijas personāla un sertificētu materiālu izmantošanu Darbi izpildei.</w:t>
      </w:r>
    </w:p>
    <w:p w14:paraId="7A33919E" w14:textId="77777777" w:rsidR="00722B22" w:rsidRPr="003C60C3" w:rsidRDefault="00722B22" w:rsidP="00722B22">
      <w:pPr>
        <w:numPr>
          <w:ilvl w:val="1"/>
          <w:numId w:val="29"/>
        </w:numPr>
        <w:tabs>
          <w:tab w:val="clear" w:pos="720"/>
          <w:tab w:val="num" w:pos="540"/>
          <w:tab w:val="left" w:pos="5580"/>
        </w:tabs>
        <w:spacing w:before="120" w:after="120"/>
        <w:ind w:left="540" w:hanging="540"/>
        <w:jc w:val="both"/>
        <w:rPr>
          <w:sz w:val="22"/>
          <w:szCs w:val="22"/>
        </w:rPr>
      </w:pPr>
      <w:r w:rsidRPr="003C60C3">
        <w:rPr>
          <w:sz w:val="22"/>
          <w:szCs w:val="22"/>
        </w:rPr>
        <w:t>Būvuzņēmējs uzsāk Darbu veikšanu ne vēlāk kā 5 kalendāro dienu laikā no Līguma noslēgšanas.</w:t>
      </w:r>
    </w:p>
    <w:p w14:paraId="27665B21" w14:textId="77777777" w:rsidR="00722B22" w:rsidRPr="003C60C3" w:rsidRDefault="00722B22" w:rsidP="00722B22">
      <w:pPr>
        <w:numPr>
          <w:ilvl w:val="1"/>
          <w:numId w:val="29"/>
        </w:numPr>
        <w:tabs>
          <w:tab w:val="clear" w:pos="720"/>
          <w:tab w:val="num" w:pos="540"/>
          <w:tab w:val="left" w:pos="5580"/>
        </w:tabs>
        <w:spacing w:before="120" w:after="120"/>
        <w:ind w:left="540" w:hanging="540"/>
        <w:jc w:val="both"/>
        <w:rPr>
          <w:sz w:val="22"/>
          <w:szCs w:val="22"/>
        </w:rPr>
      </w:pPr>
      <w:r w:rsidRPr="003C60C3">
        <w:rPr>
          <w:sz w:val="22"/>
          <w:szCs w:val="22"/>
        </w:rPr>
        <w:t xml:space="preserve">Darbi jāveic ievērojot Iepirkuma nolikumu un </w:t>
      </w:r>
      <w:r w:rsidRPr="003C60C3">
        <w:rPr>
          <w:sz w:val="22"/>
          <w:szCs w:val="22"/>
          <w:shd w:val="clear" w:color="auto" w:fill="FFFFFF"/>
        </w:rPr>
        <w:t>Tehnisko specifikāciju</w:t>
      </w:r>
      <w:r w:rsidRPr="003C60C3">
        <w:rPr>
          <w:sz w:val="22"/>
          <w:szCs w:val="22"/>
        </w:rPr>
        <w:t xml:space="preserve">, Būvuzņēmēja </w:t>
      </w:r>
      <w:r w:rsidRPr="003C60C3">
        <w:rPr>
          <w:sz w:val="22"/>
          <w:szCs w:val="22"/>
          <w:shd w:val="clear" w:color="auto" w:fill="FFFFFF"/>
        </w:rPr>
        <w:t>Iepirkumā iesniegto Piedāvājumu un būvnormatīv</w:t>
      </w:r>
      <w:r>
        <w:rPr>
          <w:sz w:val="22"/>
          <w:szCs w:val="22"/>
          <w:shd w:val="clear" w:color="auto" w:fill="FFFFFF"/>
        </w:rPr>
        <w:t>us</w:t>
      </w:r>
      <w:r w:rsidRPr="003C60C3">
        <w:rPr>
          <w:sz w:val="22"/>
          <w:szCs w:val="22"/>
          <w:shd w:val="clear" w:color="auto" w:fill="FFFFFF"/>
        </w:rPr>
        <w:t>, Līguma</w:t>
      </w:r>
      <w:r w:rsidRPr="003C60C3">
        <w:rPr>
          <w:sz w:val="22"/>
          <w:szCs w:val="22"/>
        </w:rPr>
        <w:t xml:space="preserve"> noteikum</w:t>
      </w:r>
      <w:r>
        <w:rPr>
          <w:sz w:val="22"/>
          <w:szCs w:val="22"/>
        </w:rPr>
        <w:t>us</w:t>
      </w:r>
      <w:r w:rsidRPr="003C60C3">
        <w:rPr>
          <w:sz w:val="22"/>
          <w:szCs w:val="22"/>
        </w:rPr>
        <w:t xml:space="preserve"> un Pasūtītāja vai Būvuzrauga norādījum</w:t>
      </w:r>
      <w:r>
        <w:rPr>
          <w:sz w:val="22"/>
          <w:szCs w:val="22"/>
        </w:rPr>
        <w:t>us</w:t>
      </w:r>
      <w:r w:rsidRPr="003C60C3">
        <w:rPr>
          <w:sz w:val="22"/>
          <w:szCs w:val="22"/>
        </w:rPr>
        <w:t xml:space="preserve">, ciktāl </w:t>
      </w:r>
      <w:r>
        <w:rPr>
          <w:sz w:val="22"/>
          <w:szCs w:val="22"/>
        </w:rPr>
        <w:t>tie</w:t>
      </w:r>
      <w:r w:rsidRPr="003C60C3">
        <w:rPr>
          <w:sz w:val="22"/>
          <w:szCs w:val="22"/>
        </w:rPr>
        <w:t xml:space="preserve"> neizmaina Līguma, spēkā esošo normatīvo aktu nosacījumus, Līgumcenu, Darbu apjomu un Darbu izpildes termiņus. </w:t>
      </w:r>
    </w:p>
    <w:p w14:paraId="1CC2B6B7" w14:textId="77777777" w:rsidR="00722B22" w:rsidRPr="003C60C3" w:rsidRDefault="00722B22" w:rsidP="00722B22">
      <w:pPr>
        <w:pStyle w:val="BodyText"/>
        <w:widowControl/>
        <w:numPr>
          <w:ilvl w:val="1"/>
          <w:numId w:val="29"/>
        </w:numPr>
        <w:tabs>
          <w:tab w:val="num" w:pos="540"/>
        </w:tabs>
        <w:spacing w:before="120"/>
        <w:ind w:left="540" w:hanging="540"/>
        <w:jc w:val="both"/>
        <w:rPr>
          <w:rFonts w:ascii="Times New Roman" w:hAnsi="Times New Roman"/>
          <w:sz w:val="22"/>
          <w:szCs w:val="22"/>
        </w:rPr>
      </w:pPr>
      <w:r w:rsidRPr="003C60C3">
        <w:rPr>
          <w:rFonts w:ascii="Times New Roman" w:hAnsi="Times New Roman"/>
          <w:sz w:val="22"/>
          <w:szCs w:val="22"/>
        </w:rPr>
        <w:t>Būvuzņēmējs apņemas veikt Darbus Līgumā noteiktajos termiņos.</w:t>
      </w:r>
    </w:p>
    <w:p w14:paraId="74E84705" w14:textId="77777777" w:rsidR="00722B22" w:rsidRPr="003C60C3" w:rsidRDefault="00722B22" w:rsidP="00722B22">
      <w:pPr>
        <w:pStyle w:val="BodyText"/>
        <w:widowControl/>
        <w:numPr>
          <w:ilvl w:val="1"/>
          <w:numId w:val="29"/>
        </w:numPr>
        <w:tabs>
          <w:tab w:val="num" w:pos="540"/>
        </w:tabs>
        <w:spacing w:before="120" w:after="0"/>
        <w:ind w:left="540" w:hanging="540"/>
        <w:jc w:val="both"/>
        <w:rPr>
          <w:rFonts w:ascii="Times New Roman" w:hAnsi="Times New Roman"/>
          <w:sz w:val="22"/>
          <w:szCs w:val="22"/>
        </w:rPr>
      </w:pPr>
      <w:r w:rsidRPr="003C60C3">
        <w:rPr>
          <w:rFonts w:ascii="Times New Roman" w:hAnsi="Times New Roman"/>
          <w:sz w:val="22"/>
          <w:szCs w:val="22"/>
        </w:rPr>
        <w:t xml:space="preserve">Būvuzņēmējs apņemas pabeigt pilnīgu Darbu izpildi līdz </w:t>
      </w:r>
      <w:r w:rsidRPr="003C60C3">
        <w:rPr>
          <w:rFonts w:ascii="RimTimes Baltic" w:hAnsi="RimTimes Baltic"/>
          <w:b/>
          <w:sz w:val="22"/>
          <w:szCs w:val="22"/>
        </w:rPr>
        <w:t>2017.gada 1.jūlijam</w:t>
      </w:r>
      <w:r>
        <w:rPr>
          <w:rFonts w:ascii="RimTimes Baltic" w:hAnsi="RimTimes Baltic"/>
          <w:b/>
          <w:sz w:val="22"/>
          <w:szCs w:val="22"/>
        </w:rPr>
        <w:t>,</w:t>
      </w:r>
      <w:r w:rsidRPr="003C60C3">
        <w:rPr>
          <w:rFonts w:ascii="RimTimes Baltic" w:hAnsi="RimTimes Baltic"/>
          <w:sz w:val="22"/>
          <w:szCs w:val="22"/>
        </w:rPr>
        <w:t xml:space="preserve"> ar </w:t>
      </w:r>
      <w:r>
        <w:rPr>
          <w:rFonts w:ascii="RimTimes Baltic" w:hAnsi="RimTimes Baltic"/>
          <w:sz w:val="22"/>
          <w:szCs w:val="22"/>
        </w:rPr>
        <w:t>šād</w:t>
      </w:r>
      <w:r w:rsidRPr="003C60C3">
        <w:rPr>
          <w:rFonts w:ascii="RimTimes Baltic" w:hAnsi="RimTimes Baltic"/>
          <w:sz w:val="22"/>
          <w:szCs w:val="22"/>
        </w:rPr>
        <w:t>iem starptermiņiem:</w:t>
      </w:r>
    </w:p>
    <w:p w14:paraId="0DF98208" w14:textId="77777777" w:rsidR="00722B22" w:rsidRPr="003C60C3" w:rsidRDefault="00722B22" w:rsidP="00722B22">
      <w:pPr>
        <w:pStyle w:val="BodyText"/>
        <w:widowControl/>
        <w:numPr>
          <w:ilvl w:val="2"/>
          <w:numId w:val="29"/>
        </w:numPr>
        <w:tabs>
          <w:tab w:val="num" w:pos="1276"/>
        </w:tabs>
        <w:spacing w:after="0"/>
        <w:ind w:left="1276" w:hanging="709"/>
        <w:jc w:val="both"/>
        <w:rPr>
          <w:rFonts w:ascii="Times New Roman" w:hAnsi="Times New Roman"/>
          <w:sz w:val="22"/>
          <w:szCs w:val="22"/>
        </w:rPr>
      </w:pPr>
      <w:r w:rsidRPr="00D70F74">
        <w:rPr>
          <w:rFonts w:ascii="RimTimes Baltic" w:hAnsi="RimTimes Baltic"/>
          <w:sz w:val="22"/>
          <w:szCs w:val="22"/>
        </w:rPr>
        <w:t xml:space="preserve">Būvprojekta izstrāde (ieraksts būvatļaujā par projektēšanas nosacījumu izpildi) – </w:t>
      </w:r>
      <w:r w:rsidRPr="00D70F74">
        <w:rPr>
          <w:rFonts w:ascii="RimTimes Baltic" w:hAnsi="RimTimes Baltic"/>
          <w:b/>
          <w:sz w:val="22"/>
          <w:szCs w:val="22"/>
        </w:rPr>
        <w:t>90 (deviņdesmit)</w:t>
      </w:r>
      <w:r>
        <w:rPr>
          <w:rFonts w:ascii="RimTimes Baltic" w:hAnsi="RimTimes Baltic"/>
          <w:b/>
          <w:sz w:val="22"/>
          <w:szCs w:val="22"/>
        </w:rPr>
        <w:t xml:space="preserve"> kalendāro</w:t>
      </w:r>
      <w:r w:rsidRPr="00D70F74">
        <w:rPr>
          <w:rFonts w:ascii="RimTimes Baltic" w:hAnsi="RimTimes Baltic"/>
          <w:b/>
          <w:sz w:val="22"/>
          <w:szCs w:val="22"/>
        </w:rPr>
        <w:t xml:space="preserve"> dienu laikā no Līguma parakstīšanas dienas</w:t>
      </w:r>
      <w:r w:rsidRPr="003C60C3">
        <w:rPr>
          <w:sz w:val="22"/>
          <w:szCs w:val="22"/>
        </w:rPr>
        <w:t>;</w:t>
      </w:r>
    </w:p>
    <w:p w14:paraId="37FE2015" w14:textId="77777777" w:rsidR="00722B22" w:rsidRPr="003C60C3" w:rsidRDefault="00722B22" w:rsidP="00722B22">
      <w:pPr>
        <w:pStyle w:val="BodyText"/>
        <w:widowControl/>
        <w:numPr>
          <w:ilvl w:val="2"/>
          <w:numId w:val="29"/>
        </w:numPr>
        <w:tabs>
          <w:tab w:val="num" w:pos="1276"/>
        </w:tabs>
        <w:spacing w:after="0"/>
        <w:ind w:left="1276" w:hanging="709"/>
        <w:jc w:val="both"/>
        <w:rPr>
          <w:rFonts w:ascii="Times New Roman" w:hAnsi="Times New Roman"/>
          <w:sz w:val="22"/>
          <w:szCs w:val="22"/>
        </w:rPr>
      </w:pPr>
      <w:r>
        <w:rPr>
          <w:sz w:val="22"/>
          <w:szCs w:val="22"/>
        </w:rPr>
        <w:lastRenderedPageBreak/>
        <w:t xml:space="preserve">Detālplānojuma korekciju izstrāde - </w:t>
      </w:r>
      <w:r w:rsidRPr="005721B6">
        <w:rPr>
          <w:rFonts w:ascii="RimTimes Baltic" w:hAnsi="RimTimes Baltic"/>
          <w:b/>
          <w:sz w:val="22"/>
          <w:szCs w:val="22"/>
        </w:rPr>
        <w:t xml:space="preserve">ne vēlāk kā </w:t>
      </w:r>
      <w:r>
        <w:rPr>
          <w:rFonts w:ascii="RimTimes Baltic" w:hAnsi="RimTimes Baltic"/>
          <w:b/>
          <w:sz w:val="22"/>
          <w:szCs w:val="22"/>
        </w:rPr>
        <w:t>5 (piecu) mēnešu laikā no Līguma parakstīšanas dienas</w:t>
      </w:r>
      <w:r w:rsidRPr="003C60C3">
        <w:rPr>
          <w:rFonts w:ascii="RimTimes Baltic" w:hAnsi="RimTimes Baltic"/>
          <w:b/>
          <w:sz w:val="22"/>
          <w:szCs w:val="22"/>
        </w:rPr>
        <w:t>;</w:t>
      </w:r>
    </w:p>
    <w:p w14:paraId="2B21A1CB" w14:textId="77777777" w:rsidR="00722B22" w:rsidRPr="003C60C3" w:rsidRDefault="00722B22" w:rsidP="00722B22">
      <w:pPr>
        <w:pStyle w:val="BodyText"/>
        <w:widowControl/>
        <w:numPr>
          <w:ilvl w:val="2"/>
          <w:numId w:val="29"/>
        </w:numPr>
        <w:tabs>
          <w:tab w:val="num" w:pos="1276"/>
        </w:tabs>
        <w:spacing w:after="0"/>
        <w:ind w:left="1276" w:hanging="709"/>
        <w:jc w:val="both"/>
        <w:rPr>
          <w:rFonts w:ascii="Times New Roman" w:hAnsi="Times New Roman"/>
          <w:sz w:val="22"/>
          <w:szCs w:val="22"/>
        </w:rPr>
      </w:pPr>
      <w:r>
        <w:rPr>
          <w:sz w:val="22"/>
          <w:szCs w:val="22"/>
        </w:rPr>
        <w:t xml:space="preserve">Būvdarbu izpildes pabeigšana (darbu pabeigšana būvlaukumā un pēdējais ieraksts būvdarbu žurnālā) – </w:t>
      </w:r>
      <w:r>
        <w:rPr>
          <w:b/>
          <w:bCs/>
          <w:sz w:val="22"/>
          <w:szCs w:val="22"/>
        </w:rPr>
        <w:t>ne vēlāk kā līdz 2017.gada 29.maijam</w:t>
      </w:r>
      <w:r w:rsidRPr="003C60C3">
        <w:rPr>
          <w:sz w:val="22"/>
          <w:szCs w:val="22"/>
        </w:rPr>
        <w:t>;</w:t>
      </w:r>
    </w:p>
    <w:p w14:paraId="4448AC42" w14:textId="77777777" w:rsidR="00722B22" w:rsidRPr="003C60C3" w:rsidRDefault="00722B22" w:rsidP="00722B22">
      <w:pPr>
        <w:pStyle w:val="BodyText"/>
        <w:widowControl/>
        <w:numPr>
          <w:ilvl w:val="2"/>
          <w:numId w:val="29"/>
        </w:numPr>
        <w:tabs>
          <w:tab w:val="num" w:pos="1276"/>
        </w:tabs>
        <w:ind w:left="1276" w:hanging="709"/>
        <w:jc w:val="both"/>
        <w:rPr>
          <w:rFonts w:ascii="Times New Roman" w:hAnsi="Times New Roman"/>
          <w:sz w:val="22"/>
          <w:szCs w:val="22"/>
        </w:rPr>
      </w:pPr>
      <w:r>
        <w:rPr>
          <w:sz w:val="22"/>
          <w:szCs w:val="22"/>
        </w:rPr>
        <w:t xml:space="preserve">būves pieņemšana ekspluatācijā (ko apliecina Būvvaldes vai Būvniecības valsts kontroles biroja akts par būves pieņemšanu ekspluatācijā) un labiekārtošanas darbi, kā arī atliktie darbi (teritorijas apzaļumošanu, koku un krūmu stādīšana) – </w:t>
      </w:r>
      <w:r w:rsidRPr="00A458DB">
        <w:rPr>
          <w:b/>
          <w:sz w:val="22"/>
          <w:szCs w:val="22"/>
        </w:rPr>
        <w:t>ne vēlāk kā līdz 2017.gada 1.jūlijam</w:t>
      </w:r>
      <w:r w:rsidRPr="003C60C3">
        <w:rPr>
          <w:rFonts w:ascii="RimTimes Baltic" w:hAnsi="RimTimes Baltic"/>
          <w:sz w:val="22"/>
          <w:szCs w:val="22"/>
        </w:rPr>
        <w:t>.</w:t>
      </w:r>
    </w:p>
    <w:p w14:paraId="33052CB4" w14:textId="77777777" w:rsidR="00722B22" w:rsidRPr="003C60C3" w:rsidRDefault="00722B22" w:rsidP="00722B22">
      <w:pPr>
        <w:pStyle w:val="BodyText"/>
        <w:widowControl/>
        <w:numPr>
          <w:ilvl w:val="1"/>
          <w:numId w:val="29"/>
        </w:numPr>
        <w:tabs>
          <w:tab w:val="num" w:pos="540"/>
        </w:tabs>
        <w:spacing w:before="120"/>
        <w:ind w:left="539" w:hanging="539"/>
        <w:jc w:val="both"/>
        <w:rPr>
          <w:rFonts w:ascii="Times New Roman" w:hAnsi="Times New Roman"/>
          <w:sz w:val="22"/>
          <w:szCs w:val="22"/>
        </w:rPr>
      </w:pPr>
      <w:r w:rsidRPr="003C60C3">
        <w:rPr>
          <w:rFonts w:ascii="Times New Roman" w:hAnsi="Times New Roman"/>
          <w:sz w:val="22"/>
          <w:szCs w:val="22"/>
        </w:rPr>
        <w:t>Ja Būvdarbu izpild</w:t>
      </w:r>
      <w:r>
        <w:rPr>
          <w:rFonts w:ascii="Times New Roman" w:hAnsi="Times New Roman"/>
          <w:sz w:val="22"/>
          <w:szCs w:val="22"/>
        </w:rPr>
        <w:t>es</w:t>
      </w:r>
      <w:r w:rsidRPr="003C60C3">
        <w:rPr>
          <w:rFonts w:ascii="Times New Roman" w:hAnsi="Times New Roman"/>
          <w:sz w:val="22"/>
          <w:szCs w:val="22"/>
        </w:rPr>
        <w:t xml:space="preserve"> procesā Būvuzņēmējam ir radušies fiziski šķēršļi vai apstākļi, kurus tas, kā pieredzējis un kvalificēts Būvuzņēmējs iepriekš nevarēja paredzēt, viņam ir tiesības, vispirms saskaņojot ar Pasūtītāju minēto šķēršļu likvidēšanas metodi un izmaksas, saņemt Būvdarbu izpildes termiņa pagarinājumu, kas atbilst šo šķēršļu vai apstākļu darbības ilgumam. Par tādiem šķēršļiem un apstākļiem Līdzēji uzskata Būvdarbu jebkādu pārtraukšanu, kas rodas Pasūtītāja saistību nepildīšanas rezultātā vai pēc Pasūtītāja norādījuma, kā arī valsts institūciju vai pašvaldības iestāžu aizlieguma.</w:t>
      </w:r>
    </w:p>
    <w:p w14:paraId="6890CF3A" w14:textId="77777777" w:rsidR="00722B22" w:rsidRPr="003C60C3" w:rsidRDefault="00722B22" w:rsidP="00722B22">
      <w:pPr>
        <w:pStyle w:val="BodyText"/>
        <w:widowControl/>
        <w:numPr>
          <w:ilvl w:val="1"/>
          <w:numId w:val="29"/>
        </w:numPr>
        <w:tabs>
          <w:tab w:val="num" w:pos="540"/>
        </w:tabs>
        <w:spacing w:before="120" w:after="0"/>
        <w:ind w:left="539" w:hanging="539"/>
        <w:jc w:val="both"/>
        <w:rPr>
          <w:rFonts w:ascii="Times New Roman" w:hAnsi="Times New Roman"/>
          <w:sz w:val="22"/>
          <w:szCs w:val="22"/>
        </w:rPr>
      </w:pPr>
      <w:r w:rsidRPr="003C60C3">
        <w:rPr>
          <w:rFonts w:ascii="Times New Roman" w:hAnsi="Times New Roman"/>
          <w:sz w:val="22"/>
          <w:szCs w:val="22"/>
        </w:rPr>
        <w:t>Būvuzņēmējam ir tiesības uz Darbu izpildes termiņa pagarinājumu, ja Darbu izpilde tiek kavēta viena vai vairāku šādu iemeslu dēļ:</w:t>
      </w:r>
    </w:p>
    <w:p w14:paraId="166ADC1C" w14:textId="77777777" w:rsidR="00722B22" w:rsidRPr="003C60C3" w:rsidRDefault="00722B22" w:rsidP="00722B22">
      <w:pPr>
        <w:pStyle w:val="BodyText"/>
        <w:widowControl/>
        <w:numPr>
          <w:ilvl w:val="2"/>
          <w:numId w:val="29"/>
        </w:numPr>
        <w:tabs>
          <w:tab w:val="clear" w:pos="1855"/>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ja pēc Pasūtītāja pieprasījuma tiek izdarītas būtiskas izmaiņas Darbu apjomā;</w:t>
      </w:r>
    </w:p>
    <w:p w14:paraId="1C8AD133" w14:textId="77777777" w:rsidR="00722B22" w:rsidRPr="003C60C3" w:rsidRDefault="00722B22" w:rsidP="00722B22">
      <w:pPr>
        <w:pStyle w:val="BodyText"/>
        <w:widowControl/>
        <w:numPr>
          <w:ilvl w:val="2"/>
          <w:numId w:val="29"/>
        </w:numPr>
        <w:tabs>
          <w:tab w:val="clear" w:pos="1855"/>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ja klimatisko laika apstākļu dēļ Būvdarbus nav iespējams turpināt, par ko Būvuzņēmējam ir jāiesniedz Pasūtītājam un Būvuzraugam rakstiski pierādījumi, un Līdzēji vienojas par tehnoloģisko pārtraukumu. Šādā gadījumā Būvdarbu izpildes termiņš tiek pagarināts par tehnoloģiskā pārtraukuma laiku, bet kopumā ne vairāk kā par 75 dienām;</w:t>
      </w:r>
    </w:p>
    <w:p w14:paraId="14885FC1" w14:textId="77777777" w:rsidR="00722B22" w:rsidRPr="003C60C3" w:rsidRDefault="00722B22" w:rsidP="00722B22">
      <w:pPr>
        <w:pStyle w:val="BodyText"/>
        <w:widowControl/>
        <w:numPr>
          <w:ilvl w:val="2"/>
          <w:numId w:val="29"/>
        </w:numPr>
        <w:tabs>
          <w:tab w:val="clear" w:pos="1855"/>
          <w:tab w:val="num" w:pos="1276"/>
        </w:tabs>
        <w:ind w:left="1276" w:hanging="709"/>
        <w:jc w:val="both"/>
        <w:rPr>
          <w:rFonts w:ascii="Times New Roman" w:hAnsi="Times New Roman"/>
          <w:sz w:val="22"/>
          <w:szCs w:val="22"/>
        </w:rPr>
      </w:pPr>
      <w:r w:rsidRPr="003C60C3">
        <w:rPr>
          <w:rFonts w:ascii="Times New Roman" w:hAnsi="Times New Roman"/>
          <w:sz w:val="22"/>
          <w:szCs w:val="22"/>
        </w:rPr>
        <w:t>ja iestājušies 17.</w:t>
      </w:r>
      <w:r>
        <w:rPr>
          <w:rFonts w:ascii="Times New Roman" w:hAnsi="Times New Roman"/>
          <w:sz w:val="22"/>
          <w:szCs w:val="22"/>
        </w:rPr>
        <w:t xml:space="preserve"> punktā minētie</w:t>
      </w:r>
      <w:r w:rsidRPr="003C60C3">
        <w:rPr>
          <w:rFonts w:ascii="Times New Roman" w:hAnsi="Times New Roman"/>
          <w:sz w:val="22"/>
          <w:szCs w:val="22"/>
        </w:rPr>
        <w:t xml:space="preserve"> nepārvaramas varas apstākļi, </w:t>
      </w:r>
      <w:r>
        <w:rPr>
          <w:rFonts w:ascii="Times New Roman" w:hAnsi="Times New Roman"/>
          <w:sz w:val="22"/>
          <w:szCs w:val="22"/>
        </w:rPr>
        <w:t>kas</w:t>
      </w:r>
      <w:r w:rsidRPr="003C60C3">
        <w:rPr>
          <w:rFonts w:ascii="Times New Roman" w:hAnsi="Times New Roman"/>
          <w:sz w:val="22"/>
          <w:szCs w:val="22"/>
        </w:rPr>
        <w:t xml:space="preserve"> atrodas ārpus Būvuzņēmēja kontroles un būtiski traucē Darbu savlaicīgu izpildi.</w:t>
      </w:r>
    </w:p>
    <w:p w14:paraId="4ECE3ADD" w14:textId="77777777" w:rsidR="00722B22" w:rsidRPr="003C60C3" w:rsidRDefault="00722B22" w:rsidP="00722B22">
      <w:pPr>
        <w:numPr>
          <w:ilvl w:val="1"/>
          <w:numId w:val="29"/>
        </w:numPr>
        <w:tabs>
          <w:tab w:val="num" w:pos="540"/>
        </w:tabs>
        <w:spacing w:before="120" w:after="120"/>
        <w:ind w:left="540" w:hanging="540"/>
        <w:jc w:val="both"/>
        <w:rPr>
          <w:sz w:val="22"/>
          <w:szCs w:val="22"/>
        </w:rPr>
      </w:pPr>
      <w:r w:rsidRPr="003C60C3">
        <w:rPr>
          <w:sz w:val="22"/>
          <w:szCs w:val="22"/>
        </w:rPr>
        <w:t>Būvuzņēmējs, izpildot Darbus, ievēro Tehnisk</w:t>
      </w:r>
      <w:r>
        <w:rPr>
          <w:sz w:val="22"/>
          <w:szCs w:val="22"/>
        </w:rPr>
        <w:t>o</w:t>
      </w:r>
      <w:r w:rsidRPr="003C60C3">
        <w:rPr>
          <w:sz w:val="22"/>
          <w:szCs w:val="22"/>
        </w:rPr>
        <w:t xml:space="preserve"> specifikācij</w:t>
      </w:r>
      <w:r>
        <w:rPr>
          <w:sz w:val="22"/>
          <w:szCs w:val="22"/>
        </w:rPr>
        <w:t>u</w:t>
      </w:r>
      <w:r w:rsidRPr="003C60C3">
        <w:rPr>
          <w:sz w:val="22"/>
          <w:szCs w:val="22"/>
        </w:rPr>
        <w:t xml:space="preserve"> un tā</w:t>
      </w:r>
      <w:r>
        <w:rPr>
          <w:sz w:val="22"/>
          <w:szCs w:val="22"/>
        </w:rPr>
        <w:t>s</w:t>
      </w:r>
      <w:r w:rsidRPr="003C60C3">
        <w:rPr>
          <w:sz w:val="22"/>
          <w:szCs w:val="22"/>
        </w:rPr>
        <w:t xml:space="preserve"> pielikumus</w:t>
      </w:r>
      <w:r>
        <w:rPr>
          <w:sz w:val="22"/>
          <w:szCs w:val="22"/>
        </w:rPr>
        <w:t xml:space="preserve">, </w:t>
      </w:r>
      <w:r w:rsidRPr="003C60C3">
        <w:rPr>
          <w:sz w:val="22"/>
          <w:szCs w:val="22"/>
        </w:rPr>
        <w:t>atzīst</w:t>
      </w:r>
      <w:r>
        <w:rPr>
          <w:sz w:val="22"/>
          <w:szCs w:val="22"/>
        </w:rPr>
        <w:t>ot</w:t>
      </w:r>
      <w:r w:rsidRPr="003C60C3">
        <w:rPr>
          <w:sz w:val="22"/>
          <w:szCs w:val="22"/>
        </w:rPr>
        <w:t>, ka Tehniskā specifikācija ir saprotama</w:t>
      </w:r>
      <w:r>
        <w:rPr>
          <w:sz w:val="22"/>
          <w:szCs w:val="22"/>
        </w:rPr>
        <w:t xml:space="preserve"> un pietiekama</w:t>
      </w:r>
      <w:r w:rsidRPr="003C60C3">
        <w:rPr>
          <w:sz w:val="22"/>
          <w:szCs w:val="22"/>
        </w:rPr>
        <w:t>, lai izstrādātu Būvprojektu</w:t>
      </w:r>
      <w:r>
        <w:rPr>
          <w:sz w:val="22"/>
          <w:szCs w:val="22"/>
        </w:rPr>
        <w:t xml:space="preserve"> vai</w:t>
      </w:r>
      <w:r w:rsidRPr="003C60C3">
        <w:rPr>
          <w:sz w:val="22"/>
          <w:szCs w:val="22"/>
        </w:rPr>
        <w:t xml:space="preserve"> Detālplānojuma korekcijas</w:t>
      </w:r>
      <w:r>
        <w:rPr>
          <w:sz w:val="22"/>
          <w:szCs w:val="22"/>
        </w:rPr>
        <w:t>,</w:t>
      </w:r>
      <w:r w:rsidRPr="003C60C3">
        <w:rPr>
          <w:sz w:val="22"/>
          <w:szCs w:val="22"/>
        </w:rPr>
        <w:t xml:space="preserve"> izpildītu Būvdarbus atbilstoši Līguma noteikumiem</w:t>
      </w:r>
      <w:r>
        <w:rPr>
          <w:sz w:val="22"/>
          <w:szCs w:val="22"/>
        </w:rPr>
        <w:t>,</w:t>
      </w:r>
      <w:r w:rsidRPr="003C60C3">
        <w:rPr>
          <w:sz w:val="22"/>
          <w:szCs w:val="22"/>
        </w:rPr>
        <w:t xml:space="preserve"> nepārkāpjot normatīvo aktu prasības un publiskos ierobežojumus. </w:t>
      </w:r>
    </w:p>
    <w:p w14:paraId="58B522A0" w14:textId="77777777" w:rsidR="00722B22" w:rsidRPr="003C60C3" w:rsidRDefault="00722B22" w:rsidP="00722B22">
      <w:pPr>
        <w:numPr>
          <w:ilvl w:val="1"/>
          <w:numId w:val="29"/>
        </w:numPr>
        <w:tabs>
          <w:tab w:val="num" w:pos="540"/>
        </w:tabs>
        <w:spacing w:before="120" w:after="120"/>
        <w:ind w:left="540" w:hanging="540"/>
        <w:jc w:val="both"/>
        <w:rPr>
          <w:sz w:val="22"/>
          <w:szCs w:val="22"/>
        </w:rPr>
      </w:pPr>
      <w:r w:rsidRPr="003C60C3">
        <w:rPr>
          <w:sz w:val="22"/>
          <w:szCs w:val="22"/>
        </w:rPr>
        <w:t>Pirms Būvdarbu uzsākšanas Objektā</w:t>
      </w:r>
      <w:r>
        <w:rPr>
          <w:sz w:val="22"/>
          <w:szCs w:val="22"/>
        </w:rPr>
        <w:t>,</w:t>
      </w:r>
      <w:r w:rsidRPr="003C60C3">
        <w:rPr>
          <w:sz w:val="22"/>
          <w:szCs w:val="22"/>
        </w:rPr>
        <w:t xml:space="preserve"> Būvuzņēmējs nozīmē Piedāvājumā norādīto Atbildīgo būvdarbu vadītāju</w:t>
      </w:r>
      <w:r>
        <w:rPr>
          <w:sz w:val="22"/>
          <w:szCs w:val="22"/>
        </w:rPr>
        <w:t>,</w:t>
      </w:r>
      <w:r w:rsidRPr="003C60C3">
        <w:rPr>
          <w:sz w:val="22"/>
          <w:szCs w:val="22"/>
        </w:rPr>
        <w:t xml:space="preserve"> Vadošos būvdarbu vadītājus un </w:t>
      </w:r>
      <w:proofErr w:type="spellStart"/>
      <w:r w:rsidRPr="003C60C3">
        <w:rPr>
          <w:sz w:val="22"/>
          <w:szCs w:val="22"/>
        </w:rPr>
        <w:t>autoruzraugu</w:t>
      </w:r>
      <w:proofErr w:type="spellEnd"/>
      <w:r w:rsidRPr="003C60C3">
        <w:rPr>
          <w:sz w:val="22"/>
          <w:szCs w:val="22"/>
        </w:rPr>
        <w:t>. Būvdarbu vadītājus Būvuzņēmējs ir tiesīgs nomainīt nozīmējot jaunus speciālistus ar līdzvērtīgu pieredzi un kvalifikāciju</w:t>
      </w:r>
      <w:r>
        <w:rPr>
          <w:sz w:val="22"/>
          <w:szCs w:val="22"/>
        </w:rPr>
        <w:t>,</w:t>
      </w:r>
      <w:r w:rsidRPr="003C60C3">
        <w:rPr>
          <w:sz w:val="22"/>
          <w:szCs w:val="22"/>
        </w:rPr>
        <w:t xml:space="preserve"> pēc Pasūtītāja pamatota pieprasījuma vai ar Pasūtītāja iepriekšēju rakstisku piekrišanu.</w:t>
      </w:r>
    </w:p>
    <w:p w14:paraId="37FE3502" w14:textId="77777777" w:rsidR="00722B22" w:rsidRPr="003C60C3" w:rsidRDefault="00722B22" w:rsidP="00722B22">
      <w:pPr>
        <w:numPr>
          <w:ilvl w:val="1"/>
          <w:numId w:val="29"/>
        </w:numPr>
        <w:tabs>
          <w:tab w:val="num" w:pos="540"/>
        </w:tabs>
        <w:spacing w:before="120" w:after="120"/>
        <w:ind w:left="540" w:hanging="540"/>
        <w:jc w:val="both"/>
        <w:rPr>
          <w:sz w:val="22"/>
          <w:szCs w:val="22"/>
        </w:rPr>
      </w:pPr>
      <w:r w:rsidRPr="003C60C3">
        <w:rPr>
          <w:sz w:val="22"/>
          <w:szCs w:val="22"/>
        </w:rPr>
        <w:t xml:space="preserve">Būvuzņēmējs veic visas </w:t>
      </w:r>
      <w:r>
        <w:rPr>
          <w:sz w:val="22"/>
          <w:szCs w:val="22"/>
        </w:rPr>
        <w:t>nepieciešamā</w:t>
      </w:r>
      <w:r w:rsidRPr="003C60C3">
        <w:rPr>
          <w:sz w:val="22"/>
          <w:szCs w:val="22"/>
        </w:rPr>
        <w:t>s darbības</w:t>
      </w:r>
      <w:r>
        <w:rPr>
          <w:sz w:val="22"/>
          <w:szCs w:val="22"/>
        </w:rPr>
        <w:t xml:space="preserve"> </w:t>
      </w:r>
      <w:r w:rsidRPr="003C60C3">
        <w:rPr>
          <w:sz w:val="22"/>
          <w:szCs w:val="22"/>
        </w:rPr>
        <w:t xml:space="preserve">saskaņā ar 19.08.2014. Ministru kabineta noteikumiem Nr.500 „Vispārīgie būvnoteikumi” un citiem normatīvajiem aktiem, lai atbilstoši Būvprojektam uzsāktu, veiktu un pilnībā pabeigtu Būvdarbus. </w:t>
      </w:r>
    </w:p>
    <w:p w14:paraId="2E44623F" w14:textId="77777777" w:rsidR="00722B22" w:rsidRPr="003C60C3" w:rsidRDefault="00722B22" w:rsidP="00722B22">
      <w:pPr>
        <w:numPr>
          <w:ilvl w:val="1"/>
          <w:numId w:val="29"/>
        </w:numPr>
        <w:tabs>
          <w:tab w:val="num" w:pos="540"/>
        </w:tabs>
        <w:spacing w:before="120" w:after="120"/>
        <w:ind w:left="540" w:hanging="540"/>
        <w:jc w:val="both"/>
        <w:rPr>
          <w:sz w:val="22"/>
          <w:szCs w:val="22"/>
        </w:rPr>
      </w:pPr>
      <w:r w:rsidRPr="003C60C3">
        <w:rPr>
          <w:sz w:val="22"/>
          <w:szCs w:val="22"/>
        </w:rPr>
        <w:t xml:space="preserve">Būvuzņēmējs ir atbildīgs, lai Darbu izpildē tiktu ievēroti Latvijas Republikā spēkā esošie </w:t>
      </w:r>
      <w:r w:rsidRPr="003C60C3">
        <w:rPr>
          <w:sz w:val="22"/>
          <w:szCs w:val="22"/>
          <w:shd w:val="clear" w:color="auto" w:fill="FFFFFF"/>
        </w:rPr>
        <w:t>būvnormatīvi</w:t>
      </w:r>
      <w:r w:rsidRPr="003C60C3">
        <w:rPr>
          <w:sz w:val="22"/>
          <w:szCs w:val="22"/>
        </w:rPr>
        <w:t>, normatīvie akti, Būvuzrauga un Pasūtītāja norādījumi, kas nav pretrunā spēkā esošajiem tiesību aktiem un Finanšu piedāvājum</w:t>
      </w:r>
      <w:r>
        <w:rPr>
          <w:sz w:val="22"/>
          <w:szCs w:val="22"/>
        </w:rPr>
        <w:t>am</w:t>
      </w:r>
      <w:r w:rsidRPr="003C60C3">
        <w:rPr>
          <w:sz w:val="22"/>
          <w:szCs w:val="22"/>
        </w:rPr>
        <w:t xml:space="preserve">, kā arī </w:t>
      </w:r>
      <w:r>
        <w:rPr>
          <w:sz w:val="22"/>
          <w:szCs w:val="22"/>
        </w:rPr>
        <w:t xml:space="preserve">tiktu </w:t>
      </w:r>
      <w:r w:rsidRPr="003C60C3">
        <w:rPr>
          <w:sz w:val="22"/>
          <w:szCs w:val="22"/>
        </w:rPr>
        <w:t>ievēro</w:t>
      </w:r>
      <w:r>
        <w:rPr>
          <w:sz w:val="22"/>
          <w:szCs w:val="22"/>
        </w:rPr>
        <w:t>ti</w:t>
      </w:r>
      <w:r w:rsidRPr="003C60C3">
        <w:rPr>
          <w:sz w:val="22"/>
          <w:szCs w:val="22"/>
        </w:rPr>
        <w:t xml:space="preserve"> cit</w:t>
      </w:r>
      <w:r>
        <w:rPr>
          <w:sz w:val="22"/>
          <w:szCs w:val="22"/>
        </w:rPr>
        <w:t>i</w:t>
      </w:r>
      <w:r w:rsidRPr="003C60C3">
        <w:rPr>
          <w:sz w:val="22"/>
          <w:szCs w:val="22"/>
        </w:rPr>
        <w:t xml:space="preserve"> spēkā esoš</w:t>
      </w:r>
      <w:r>
        <w:rPr>
          <w:sz w:val="22"/>
          <w:szCs w:val="22"/>
        </w:rPr>
        <w:t>i</w:t>
      </w:r>
      <w:r w:rsidRPr="003C60C3">
        <w:rPr>
          <w:sz w:val="22"/>
          <w:szCs w:val="22"/>
        </w:rPr>
        <w:t xml:space="preserve"> normatīv</w:t>
      </w:r>
      <w:r>
        <w:rPr>
          <w:sz w:val="22"/>
          <w:szCs w:val="22"/>
        </w:rPr>
        <w:t>ie</w:t>
      </w:r>
      <w:r w:rsidRPr="003C60C3">
        <w:rPr>
          <w:sz w:val="22"/>
          <w:szCs w:val="22"/>
        </w:rPr>
        <w:t xml:space="preserve"> akt</w:t>
      </w:r>
      <w:r>
        <w:rPr>
          <w:sz w:val="22"/>
          <w:szCs w:val="22"/>
        </w:rPr>
        <w:t>i</w:t>
      </w:r>
      <w:r w:rsidRPr="003C60C3">
        <w:rPr>
          <w:sz w:val="22"/>
          <w:szCs w:val="22"/>
        </w:rPr>
        <w:t>, kas reglamentē Darbu veikšanu, t</w:t>
      </w:r>
      <w:r>
        <w:rPr>
          <w:sz w:val="22"/>
          <w:szCs w:val="22"/>
        </w:rPr>
        <w:t>.</w:t>
      </w:r>
      <w:r w:rsidRPr="003C60C3">
        <w:rPr>
          <w:sz w:val="22"/>
          <w:szCs w:val="22"/>
        </w:rPr>
        <w:t>sk</w:t>
      </w:r>
      <w:r>
        <w:rPr>
          <w:sz w:val="22"/>
          <w:szCs w:val="22"/>
        </w:rPr>
        <w:t>.,</w:t>
      </w:r>
      <w:r w:rsidRPr="003C60C3">
        <w:rPr>
          <w:sz w:val="22"/>
          <w:szCs w:val="22"/>
        </w:rPr>
        <w:t xml:space="preserve"> būvdarbu drošības tehnikas, būvdarbu aizsardzības, ugunsdrošības, elektrodrošības, sanitār</w:t>
      </w:r>
      <w:r>
        <w:rPr>
          <w:sz w:val="22"/>
          <w:szCs w:val="22"/>
        </w:rPr>
        <w:t>ie</w:t>
      </w:r>
      <w:r w:rsidRPr="003C60C3">
        <w:rPr>
          <w:sz w:val="22"/>
          <w:szCs w:val="22"/>
        </w:rPr>
        <w:t xml:space="preserve"> un apkārtējās vides aizsardzības noteikum</w:t>
      </w:r>
      <w:r>
        <w:rPr>
          <w:sz w:val="22"/>
          <w:szCs w:val="22"/>
        </w:rPr>
        <w:t>i</w:t>
      </w:r>
      <w:r w:rsidRPr="003C60C3">
        <w:rPr>
          <w:sz w:val="22"/>
          <w:szCs w:val="22"/>
        </w:rPr>
        <w:t>.</w:t>
      </w:r>
    </w:p>
    <w:p w14:paraId="1079E088" w14:textId="77777777" w:rsidR="00722B22" w:rsidRPr="003C60C3" w:rsidRDefault="00722B22" w:rsidP="00722B22">
      <w:pPr>
        <w:numPr>
          <w:ilvl w:val="1"/>
          <w:numId w:val="29"/>
        </w:numPr>
        <w:tabs>
          <w:tab w:val="num" w:pos="540"/>
        </w:tabs>
        <w:spacing w:before="120" w:after="120"/>
        <w:ind w:left="540" w:right="-123" w:hanging="540"/>
        <w:jc w:val="both"/>
        <w:rPr>
          <w:color w:val="000000"/>
          <w:sz w:val="22"/>
          <w:szCs w:val="22"/>
        </w:rPr>
      </w:pPr>
      <w:r w:rsidRPr="003C60C3">
        <w:rPr>
          <w:color w:val="000000"/>
          <w:sz w:val="22"/>
          <w:szCs w:val="22"/>
        </w:rPr>
        <w:t xml:space="preserve">Būvuzņēmējam ir saistoši tie Pasūtītāja un tā </w:t>
      </w:r>
      <w:r>
        <w:rPr>
          <w:color w:val="000000"/>
          <w:sz w:val="22"/>
          <w:szCs w:val="22"/>
        </w:rPr>
        <w:t xml:space="preserve">pilnvaroto </w:t>
      </w:r>
      <w:r w:rsidRPr="003C60C3">
        <w:rPr>
          <w:color w:val="000000"/>
          <w:sz w:val="22"/>
          <w:szCs w:val="22"/>
        </w:rPr>
        <w:t xml:space="preserve">pārstāvju rīkojumi, kas nav pretrunā normatīvo aktu </w:t>
      </w:r>
      <w:r>
        <w:rPr>
          <w:color w:val="000000"/>
          <w:sz w:val="22"/>
          <w:szCs w:val="22"/>
        </w:rPr>
        <w:t>un</w:t>
      </w:r>
      <w:r w:rsidRPr="003C60C3">
        <w:rPr>
          <w:color w:val="000000"/>
          <w:sz w:val="22"/>
          <w:szCs w:val="22"/>
        </w:rPr>
        <w:t xml:space="preserve"> Līguma noteikumiem</w:t>
      </w:r>
      <w:r>
        <w:rPr>
          <w:color w:val="000000"/>
          <w:sz w:val="22"/>
          <w:szCs w:val="22"/>
        </w:rPr>
        <w:t>,</w:t>
      </w:r>
      <w:r w:rsidRPr="003C60C3">
        <w:rPr>
          <w:color w:val="000000"/>
          <w:sz w:val="22"/>
          <w:szCs w:val="22"/>
        </w:rPr>
        <w:t xml:space="preserve"> negroza tos, kā arī ir vērsti uz Līgum</w:t>
      </w:r>
      <w:r>
        <w:rPr>
          <w:color w:val="000000"/>
          <w:sz w:val="22"/>
          <w:szCs w:val="22"/>
        </w:rPr>
        <w:t xml:space="preserve">a </w:t>
      </w:r>
      <w:r w:rsidRPr="003C60C3">
        <w:rPr>
          <w:color w:val="000000"/>
          <w:sz w:val="22"/>
          <w:szCs w:val="22"/>
        </w:rPr>
        <w:t xml:space="preserve">saistību sekmīgu izpildi. </w:t>
      </w:r>
    </w:p>
    <w:p w14:paraId="2EA78C7C" w14:textId="77777777" w:rsidR="00722B22" w:rsidRDefault="00722B22" w:rsidP="00722B22">
      <w:pPr>
        <w:numPr>
          <w:ilvl w:val="0"/>
          <w:numId w:val="25"/>
        </w:numPr>
        <w:tabs>
          <w:tab w:val="clear" w:pos="420"/>
          <w:tab w:val="num" w:pos="284"/>
        </w:tabs>
        <w:spacing w:before="120" w:after="120"/>
        <w:jc w:val="center"/>
        <w:rPr>
          <w:b/>
          <w:sz w:val="22"/>
          <w:szCs w:val="22"/>
        </w:rPr>
      </w:pPr>
      <w:r w:rsidRPr="003C60C3">
        <w:rPr>
          <w:b/>
          <w:sz w:val="22"/>
          <w:szCs w:val="22"/>
        </w:rPr>
        <w:t>Pasūtītāja pienākumi un tiesības</w:t>
      </w:r>
    </w:p>
    <w:p w14:paraId="6CC54B09" w14:textId="77777777" w:rsidR="00722B22" w:rsidRPr="003C60C3" w:rsidRDefault="00722B22" w:rsidP="00722B22">
      <w:pPr>
        <w:numPr>
          <w:ilvl w:val="1"/>
          <w:numId w:val="30"/>
        </w:numPr>
        <w:tabs>
          <w:tab w:val="clear" w:pos="360"/>
          <w:tab w:val="num" w:pos="567"/>
        </w:tabs>
        <w:ind w:left="567" w:hanging="567"/>
        <w:jc w:val="both"/>
        <w:rPr>
          <w:b/>
          <w:sz w:val="22"/>
          <w:szCs w:val="22"/>
        </w:rPr>
      </w:pPr>
      <w:r w:rsidRPr="003C60C3">
        <w:rPr>
          <w:b/>
          <w:sz w:val="22"/>
          <w:szCs w:val="22"/>
        </w:rPr>
        <w:t>Pasūtītājs apņemas:</w:t>
      </w:r>
    </w:p>
    <w:p w14:paraId="67DC77E0" w14:textId="77777777" w:rsidR="00722B22" w:rsidRDefault="00722B22" w:rsidP="00722B22">
      <w:pPr>
        <w:numPr>
          <w:ilvl w:val="2"/>
          <w:numId w:val="30"/>
        </w:numPr>
        <w:tabs>
          <w:tab w:val="clear" w:pos="720"/>
          <w:tab w:val="num" w:pos="1276"/>
        </w:tabs>
        <w:ind w:left="1276" w:hanging="709"/>
        <w:jc w:val="both"/>
        <w:rPr>
          <w:sz w:val="22"/>
          <w:szCs w:val="22"/>
        </w:rPr>
      </w:pPr>
      <w:r w:rsidRPr="003C60C3">
        <w:rPr>
          <w:sz w:val="22"/>
          <w:szCs w:val="22"/>
        </w:rPr>
        <w:t>ne vēlāk kā 5 (piecu) darba dienu laikā pirms Būvdarbu uzsākšanas</w:t>
      </w:r>
      <w:r>
        <w:rPr>
          <w:sz w:val="22"/>
          <w:szCs w:val="22"/>
        </w:rPr>
        <w:t>,</w:t>
      </w:r>
      <w:r w:rsidRPr="003C60C3">
        <w:rPr>
          <w:sz w:val="22"/>
          <w:szCs w:val="22"/>
        </w:rPr>
        <w:t xml:space="preserve"> atbilstoši Darbu izpildes kalendārajam grafikam (2.pielikums)</w:t>
      </w:r>
      <w:r>
        <w:rPr>
          <w:sz w:val="22"/>
          <w:szCs w:val="22"/>
        </w:rPr>
        <w:t>,</w:t>
      </w:r>
      <w:r w:rsidRPr="003C60C3">
        <w:rPr>
          <w:sz w:val="22"/>
          <w:szCs w:val="22"/>
        </w:rPr>
        <w:t xml:space="preserve"> nodot Būvuzņēmējam Objektu 7.1.7.2.punkt</w:t>
      </w:r>
      <w:r>
        <w:rPr>
          <w:sz w:val="22"/>
          <w:szCs w:val="22"/>
        </w:rPr>
        <w:t>ā noteiktajā</w:t>
      </w:r>
      <w:r w:rsidRPr="003C60C3">
        <w:rPr>
          <w:sz w:val="22"/>
          <w:szCs w:val="22"/>
        </w:rPr>
        <w:t xml:space="preserve"> kārtībā;</w:t>
      </w:r>
    </w:p>
    <w:p w14:paraId="0FEFC3E4" w14:textId="77777777" w:rsidR="00722B22" w:rsidRDefault="00722B22" w:rsidP="00722B22">
      <w:pPr>
        <w:numPr>
          <w:ilvl w:val="2"/>
          <w:numId w:val="30"/>
        </w:numPr>
        <w:tabs>
          <w:tab w:val="clear" w:pos="720"/>
          <w:tab w:val="num" w:pos="1276"/>
        </w:tabs>
        <w:ind w:left="1276" w:hanging="709"/>
        <w:jc w:val="both"/>
        <w:rPr>
          <w:sz w:val="22"/>
          <w:szCs w:val="22"/>
        </w:rPr>
      </w:pPr>
      <w:r w:rsidRPr="000A3095">
        <w:rPr>
          <w:sz w:val="22"/>
          <w:szCs w:val="22"/>
        </w:rPr>
        <w:t xml:space="preserve">nozīmēt Būvuzraugu </w:t>
      </w:r>
      <w:r>
        <w:rPr>
          <w:sz w:val="22"/>
          <w:szCs w:val="22"/>
        </w:rPr>
        <w:t xml:space="preserve">- </w:t>
      </w:r>
      <w:r w:rsidRPr="000A3095">
        <w:rPr>
          <w:sz w:val="22"/>
          <w:szCs w:val="22"/>
        </w:rPr>
        <w:t>Būvprojekta izstrādes un Būvdarbu izpildes, to kvalitātes un atbilstības Līgumam uzraudzīšanai–. Būvuzraugam ir tiesības jebkurā brīdī apturēt Būvdarbu</w:t>
      </w:r>
      <w:r>
        <w:rPr>
          <w:sz w:val="22"/>
          <w:szCs w:val="22"/>
        </w:rPr>
        <w:t>s</w:t>
      </w:r>
      <w:r w:rsidRPr="000A3095">
        <w:rPr>
          <w:sz w:val="22"/>
          <w:szCs w:val="22"/>
        </w:rPr>
        <w:t xml:space="preserve">, iepriekš rakstiski paziņojot par to Būvuzņēmējam un argumentējot </w:t>
      </w:r>
      <w:r>
        <w:rPr>
          <w:sz w:val="22"/>
          <w:szCs w:val="22"/>
        </w:rPr>
        <w:t>savu</w:t>
      </w:r>
      <w:r w:rsidRPr="000A3095">
        <w:rPr>
          <w:sz w:val="22"/>
          <w:szCs w:val="22"/>
        </w:rPr>
        <w:t xml:space="preserve"> lēmumu. Gadījumos, kad Būvdarbu apturēšanas iemesls ir Būvuzņēmēja darbība vai bezdarbība, Būvuzņēmējs nevar pretendēt uz Līguma izpildes termiņa pagarinājumu par </w:t>
      </w:r>
      <w:r w:rsidRPr="000A3095">
        <w:rPr>
          <w:sz w:val="22"/>
          <w:szCs w:val="22"/>
        </w:rPr>
        <w:lastRenderedPageBreak/>
        <w:t xml:space="preserve">Būvdarbu apturēto laiku. Būvuzraugam ir visas tās tiesības un pienākumi, kādi tam ir noteikti </w:t>
      </w:r>
      <w:r w:rsidRPr="000A3095">
        <w:rPr>
          <w:sz w:val="22"/>
          <w:szCs w:val="22"/>
          <w:shd w:val="clear" w:color="auto" w:fill="FFFFFF"/>
        </w:rPr>
        <w:t>būvnormatīvos,</w:t>
      </w:r>
      <w:r w:rsidRPr="000A3095">
        <w:rPr>
          <w:sz w:val="22"/>
          <w:szCs w:val="22"/>
        </w:rPr>
        <w:t xml:space="preserve"> citos normatīvajos aktos un Līgumā; </w:t>
      </w:r>
    </w:p>
    <w:p w14:paraId="7C3AAA70" w14:textId="77777777" w:rsidR="00722B22" w:rsidRDefault="00722B22" w:rsidP="00722B22">
      <w:pPr>
        <w:numPr>
          <w:ilvl w:val="2"/>
          <w:numId w:val="30"/>
        </w:numPr>
        <w:tabs>
          <w:tab w:val="clear" w:pos="720"/>
          <w:tab w:val="num" w:pos="1276"/>
        </w:tabs>
        <w:ind w:left="1276" w:hanging="709"/>
        <w:jc w:val="both"/>
        <w:rPr>
          <w:sz w:val="22"/>
          <w:szCs w:val="22"/>
        </w:rPr>
      </w:pPr>
      <w:r w:rsidRPr="000A3095">
        <w:rPr>
          <w:sz w:val="22"/>
          <w:szCs w:val="22"/>
        </w:rPr>
        <w:t>nodrošināt Būvuzņēmēju ar Darbu veikšanai nepieciešamo dokumentāciju;</w:t>
      </w:r>
    </w:p>
    <w:p w14:paraId="71A975C2" w14:textId="77777777" w:rsidR="00722B22" w:rsidRDefault="00722B22" w:rsidP="00722B22">
      <w:pPr>
        <w:numPr>
          <w:ilvl w:val="2"/>
          <w:numId w:val="30"/>
        </w:numPr>
        <w:tabs>
          <w:tab w:val="clear" w:pos="720"/>
          <w:tab w:val="num" w:pos="1276"/>
        </w:tabs>
        <w:ind w:left="1276" w:hanging="709"/>
        <w:jc w:val="both"/>
        <w:rPr>
          <w:sz w:val="22"/>
          <w:szCs w:val="22"/>
        </w:rPr>
      </w:pPr>
      <w:r w:rsidRPr="000A3095">
        <w:rPr>
          <w:sz w:val="22"/>
          <w:szCs w:val="22"/>
        </w:rPr>
        <w:t>nodrošināt Būvuzņēmēja personālam un autotransportam iespēju netraucēti piekļūt Objektam Darbu izpildes laikā vai citos Līdzēju saskaņotos laikos;</w:t>
      </w:r>
    </w:p>
    <w:p w14:paraId="0D17830C" w14:textId="77777777" w:rsidR="00722B22" w:rsidRDefault="00722B22" w:rsidP="00722B22">
      <w:pPr>
        <w:numPr>
          <w:ilvl w:val="2"/>
          <w:numId w:val="30"/>
        </w:numPr>
        <w:tabs>
          <w:tab w:val="clear" w:pos="720"/>
          <w:tab w:val="num" w:pos="1276"/>
        </w:tabs>
        <w:ind w:left="1276" w:hanging="709"/>
        <w:jc w:val="both"/>
        <w:rPr>
          <w:sz w:val="22"/>
          <w:szCs w:val="22"/>
        </w:rPr>
      </w:pPr>
      <w:r w:rsidRPr="000A3095">
        <w:rPr>
          <w:sz w:val="22"/>
          <w:szCs w:val="22"/>
        </w:rPr>
        <w:t xml:space="preserve">pieņemt Būvuzņēmēja izpildītos Darbus saskaņā ar Līguma noteikumiem; </w:t>
      </w:r>
    </w:p>
    <w:p w14:paraId="5A0B28AB" w14:textId="77777777" w:rsidR="00722B22" w:rsidRDefault="00722B22" w:rsidP="00722B22">
      <w:pPr>
        <w:numPr>
          <w:ilvl w:val="2"/>
          <w:numId w:val="30"/>
        </w:numPr>
        <w:tabs>
          <w:tab w:val="clear" w:pos="720"/>
          <w:tab w:val="num" w:pos="1276"/>
        </w:tabs>
        <w:spacing w:after="120"/>
        <w:ind w:left="1276" w:hanging="709"/>
        <w:jc w:val="both"/>
        <w:rPr>
          <w:sz w:val="22"/>
          <w:szCs w:val="22"/>
        </w:rPr>
      </w:pPr>
      <w:r w:rsidRPr="000A3095">
        <w:rPr>
          <w:sz w:val="22"/>
          <w:szCs w:val="22"/>
        </w:rPr>
        <w:t xml:space="preserve">samaksāt par izpildītajiem </w:t>
      </w:r>
      <w:r>
        <w:rPr>
          <w:sz w:val="22"/>
          <w:szCs w:val="22"/>
        </w:rPr>
        <w:t xml:space="preserve">par </w:t>
      </w:r>
      <w:r w:rsidRPr="000A3095">
        <w:rPr>
          <w:sz w:val="22"/>
          <w:szCs w:val="22"/>
        </w:rPr>
        <w:t>Darbiem saskaņā ar Līguma noteikumiem.</w:t>
      </w:r>
    </w:p>
    <w:p w14:paraId="792402A2" w14:textId="77777777" w:rsidR="00722B22" w:rsidRPr="000A3095" w:rsidRDefault="00722B22" w:rsidP="00722B22">
      <w:pPr>
        <w:numPr>
          <w:ilvl w:val="1"/>
          <w:numId w:val="30"/>
        </w:numPr>
        <w:tabs>
          <w:tab w:val="clear" w:pos="360"/>
          <w:tab w:val="num" w:pos="567"/>
        </w:tabs>
        <w:spacing w:before="120"/>
        <w:ind w:left="567" w:hanging="567"/>
        <w:jc w:val="both"/>
        <w:rPr>
          <w:sz w:val="22"/>
          <w:szCs w:val="22"/>
        </w:rPr>
      </w:pPr>
      <w:r w:rsidRPr="000A3095">
        <w:rPr>
          <w:b/>
          <w:sz w:val="22"/>
          <w:szCs w:val="22"/>
        </w:rPr>
        <w:t>Pasūtītājam ir tiesības:</w:t>
      </w:r>
    </w:p>
    <w:p w14:paraId="7585EADF" w14:textId="77777777" w:rsidR="00722B22" w:rsidRPr="003C60C3" w:rsidRDefault="00722B22" w:rsidP="00722B22">
      <w:pPr>
        <w:numPr>
          <w:ilvl w:val="2"/>
          <w:numId w:val="31"/>
        </w:numPr>
        <w:tabs>
          <w:tab w:val="clear" w:pos="720"/>
          <w:tab w:val="num" w:pos="1276"/>
        </w:tabs>
        <w:ind w:left="1276" w:hanging="709"/>
        <w:jc w:val="both"/>
        <w:rPr>
          <w:sz w:val="22"/>
          <w:szCs w:val="22"/>
        </w:rPr>
      </w:pPr>
      <w:r w:rsidRPr="003C60C3">
        <w:rPr>
          <w:sz w:val="22"/>
          <w:szCs w:val="22"/>
        </w:rPr>
        <w:t xml:space="preserve">vienpusēji apturēt Darbu izpildi gadījumā, ja Būvuzņēmējs pārkāpj </w:t>
      </w:r>
      <w:r w:rsidRPr="003C60C3">
        <w:rPr>
          <w:sz w:val="22"/>
          <w:szCs w:val="22"/>
          <w:shd w:val="clear" w:color="auto" w:fill="FFFFFF"/>
        </w:rPr>
        <w:t>būvnormatīvus</w:t>
      </w:r>
      <w:r w:rsidRPr="003C60C3">
        <w:rPr>
          <w:sz w:val="22"/>
          <w:szCs w:val="22"/>
        </w:rPr>
        <w:t xml:space="preserve"> vai citu normatīvo aktu prasības, kā arī citos Līgumā noteiktajos gadījumos;</w:t>
      </w:r>
    </w:p>
    <w:p w14:paraId="2D906E1D" w14:textId="77777777" w:rsidR="00722B22" w:rsidRPr="003C60C3" w:rsidRDefault="00722B22" w:rsidP="00722B22">
      <w:pPr>
        <w:numPr>
          <w:ilvl w:val="2"/>
          <w:numId w:val="31"/>
        </w:numPr>
        <w:tabs>
          <w:tab w:val="clear" w:pos="720"/>
          <w:tab w:val="num" w:pos="1276"/>
        </w:tabs>
        <w:ind w:left="1276" w:hanging="709"/>
        <w:jc w:val="both"/>
        <w:rPr>
          <w:sz w:val="22"/>
          <w:szCs w:val="22"/>
        </w:rPr>
      </w:pPr>
      <w:r w:rsidRPr="003C60C3">
        <w:rPr>
          <w:sz w:val="22"/>
          <w:szCs w:val="22"/>
        </w:rPr>
        <w:t xml:space="preserve">pārbaudīt Būvdarbu apjoma izpildi, kvalitāti un iesniegto norēķinu dokumentu atbilstību faktiski izpildītā darba apjomam. Par pārbaudes veikšanu Pasūtītājs iepriekš paziņo Būvuzņēmējam. Divu darba dienu laikā pēc paziņojuma saņemšanas Būvuzņēmējs paziņo Pasūtītājam par gatavību veikt pārbaudi, kā arī par termiņiem, kad pārbaudei būs pieejami segtie darbi. Pārbaudes mērķis ir noskaidrot, kādā mērā veiktie Būvdarbi vai to daļa atbilst Līguma un normatīvo aktu prasībām. </w:t>
      </w:r>
      <w:r>
        <w:rPr>
          <w:sz w:val="22"/>
          <w:szCs w:val="22"/>
        </w:rPr>
        <w:t>K</w:t>
      </w:r>
      <w:r w:rsidRPr="003C60C3">
        <w:rPr>
          <w:sz w:val="22"/>
          <w:szCs w:val="22"/>
        </w:rPr>
        <w:t>onstatētie defekti tiek fiksēti pārbaudes aktā un tā kopija tiek izsniegta Atbildīgajam būvdarbu vadītājam</w:t>
      </w:r>
      <w:r>
        <w:rPr>
          <w:sz w:val="22"/>
          <w:szCs w:val="22"/>
        </w:rPr>
        <w:t>;</w:t>
      </w:r>
    </w:p>
    <w:p w14:paraId="18DD272E" w14:textId="77777777" w:rsidR="00722B22" w:rsidRPr="003C60C3" w:rsidRDefault="00722B22" w:rsidP="00722B22">
      <w:pPr>
        <w:numPr>
          <w:ilvl w:val="2"/>
          <w:numId w:val="31"/>
        </w:numPr>
        <w:tabs>
          <w:tab w:val="clear" w:pos="720"/>
          <w:tab w:val="num" w:pos="1276"/>
        </w:tabs>
        <w:spacing w:after="120"/>
        <w:ind w:left="1276" w:hanging="709"/>
        <w:jc w:val="both"/>
        <w:rPr>
          <w:sz w:val="22"/>
          <w:szCs w:val="22"/>
        </w:rPr>
      </w:pPr>
      <w:r w:rsidRPr="003C60C3">
        <w:rPr>
          <w:sz w:val="22"/>
          <w:szCs w:val="22"/>
        </w:rPr>
        <w:t>citas tiesības, kādas Pasūtītāja</w:t>
      </w:r>
      <w:r>
        <w:rPr>
          <w:sz w:val="22"/>
          <w:szCs w:val="22"/>
        </w:rPr>
        <w:t>m</w:t>
      </w:r>
      <w:r w:rsidRPr="003C60C3">
        <w:rPr>
          <w:sz w:val="22"/>
          <w:szCs w:val="22"/>
        </w:rPr>
        <w:t xml:space="preserve"> ir noteiktas spēkā esošajos normatīvajos aktos un Līgumā.</w:t>
      </w:r>
    </w:p>
    <w:p w14:paraId="7734BE9D" w14:textId="77777777" w:rsidR="00722B22" w:rsidRDefault="00722B22" w:rsidP="00722B22">
      <w:pPr>
        <w:numPr>
          <w:ilvl w:val="0"/>
          <w:numId w:val="25"/>
        </w:numPr>
        <w:tabs>
          <w:tab w:val="clear" w:pos="420"/>
          <w:tab w:val="num" w:pos="284"/>
        </w:tabs>
        <w:spacing w:before="120" w:after="120"/>
        <w:jc w:val="center"/>
        <w:rPr>
          <w:b/>
          <w:sz w:val="22"/>
          <w:szCs w:val="22"/>
        </w:rPr>
      </w:pPr>
      <w:r w:rsidRPr="003C60C3">
        <w:rPr>
          <w:b/>
          <w:sz w:val="22"/>
          <w:szCs w:val="22"/>
        </w:rPr>
        <w:t>Būvuzņēmēja pienākumi un tiesības</w:t>
      </w:r>
    </w:p>
    <w:p w14:paraId="3D818200" w14:textId="77777777" w:rsidR="00722B22" w:rsidRPr="003C60C3" w:rsidRDefault="00722B22" w:rsidP="00722B22">
      <w:pPr>
        <w:numPr>
          <w:ilvl w:val="1"/>
          <w:numId w:val="32"/>
        </w:numPr>
        <w:tabs>
          <w:tab w:val="clear" w:pos="720"/>
          <w:tab w:val="num" w:pos="567"/>
        </w:tabs>
        <w:spacing w:before="120"/>
        <w:ind w:left="567" w:hanging="567"/>
        <w:jc w:val="both"/>
        <w:rPr>
          <w:b/>
          <w:sz w:val="22"/>
          <w:szCs w:val="22"/>
        </w:rPr>
      </w:pPr>
      <w:r w:rsidRPr="003C60C3">
        <w:rPr>
          <w:b/>
          <w:sz w:val="22"/>
          <w:szCs w:val="22"/>
        </w:rPr>
        <w:t>Būvuzņēmējs apņemas:</w:t>
      </w:r>
    </w:p>
    <w:p w14:paraId="2C65024F" w14:textId="77777777" w:rsidR="00722B22" w:rsidRDefault="00722B22" w:rsidP="00722B22">
      <w:pPr>
        <w:numPr>
          <w:ilvl w:val="2"/>
          <w:numId w:val="33"/>
        </w:numPr>
        <w:tabs>
          <w:tab w:val="clear" w:pos="720"/>
          <w:tab w:val="num" w:pos="1276"/>
        </w:tabs>
        <w:ind w:left="1276" w:right="-51" w:hanging="709"/>
        <w:jc w:val="both"/>
        <w:rPr>
          <w:sz w:val="22"/>
          <w:szCs w:val="22"/>
        </w:rPr>
      </w:pPr>
      <w:r w:rsidRPr="003C60C3">
        <w:rPr>
          <w:sz w:val="22"/>
          <w:szCs w:val="22"/>
        </w:rPr>
        <w:t>veikt Darbu</w:t>
      </w:r>
      <w:r>
        <w:rPr>
          <w:sz w:val="22"/>
          <w:szCs w:val="22"/>
        </w:rPr>
        <w:t>s</w:t>
      </w:r>
      <w:r w:rsidRPr="003C60C3">
        <w:rPr>
          <w:sz w:val="22"/>
          <w:szCs w:val="22"/>
        </w:rPr>
        <w:t xml:space="preserve"> atbilstoši spēkā esošiem normatīvajiem aktiem, Iepirkuma nolikuma un iesniegtā Piedāvājuma noteikumiem</w:t>
      </w:r>
      <w:r w:rsidRPr="00285F61">
        <w:rPr>
          <w:sz w:val="22"/>
          <w:szCs w:val="22"/>
        </w:rPr>
        <w:t>.</w:t>
      </w:r>
      <w:r w:rsidRPr="00354574">
        <w:rPr>
          <w:sz w:val="22"/>
          <w:szCs w:val="22"/>
          <w:lang w:eastAsia="lv-LV"/>
        </w:rPr>
        <w:t xml:space="preserve"> Būvuzņēmējs ir atbildīgs par to, lai Līguma </w:t>
      </w:r>
      <w:r>
        <w:rPr>
          <w:sz w:val="22"/>
          <w:szCs w:val="22"/>
          <w:lang w:eastAsia="lv-LV"/>
        </w:rPr>
        <w:t>darbības</w:t>
      </w:r>
      <w:r w:rsidRPr="00354574">
        <w:rPr>
          <w:sz w:val="22"/>
          <w:szCs w:val="22"/>
          <w:lang w:eastAsia="lv-LV"/>
        </w:rPr>
        <w:t xml:space="preserve"> laikā tam būtu spēkā esošas licences un sertifikāti, ja tād</w:t>
      </w:r>
      <w:r>
        <w:rPr>
          <w:sz w:val="22"/>
          <w:szCs w:val="22"/>
          <w:lang w:eastAsia="lv-LV"/>
        </w:rPr>
        <w:t>as</w:t>
      </w:r>
      <w:r w:rsidRPr="00354574">
        <w:rPr>
          <w:sz w:val="22"/>
          <w:szCs w:val="22"/>
          <w:lang w:eastAsia="lv-LV"/>
        </w:rPr>
        <w:t xml:space="preserve"> ir nepieciešam</w:t>
      </w:r>
      <w:r>
        <w:rPr>
          <w:sz w:val="22"/>
          <w:szCs w:val="22"/>
          <w:lang w:eastAsia="lv-LV"/>
        </w:rPr>
        <w:t>as</w:t>
      </w:r>
      <w:r w:rsidRPr="00354574">
        <w:rPr>
          <w:sz w:val="22"/>
          <w:szCs w:val="22"/>
          <w:lang w:eastAsia="lv-LV"/>
        </w:rPr>
        <w:t xml:space="preserve"> </w:t>
      </w:r>
      <w:r>
        <w:rPr>
          <w:sz w:val="22"/>
          <w:szCs w:val="22"/>
          <w:lang w:eastAsia="lv-LV"/>
        </w:rPr>
        <w:t xml:space="preserve">Darbu </w:t>
      </w:r>
      <w:r w:rsidRPr="00354574">
        <w:rPr>
          <w:sz w:val="22"/>
          <w:szCs w:val="22"/>
          <w:lang w:eastAsia="lv-LV"/>
        </w:rPr>
        <w:t>veikšanai</w:t>
      </w:r>
      <w:r>
        <w:rPr>
          <w:sz w:val="22"/>
          <w:szCs w:val="22"/>
          <w:lang w:eastAsia="lv-LV"/>
        </w:rPr>
        <w:t>;</w:t>
      </w:r>
      <w:r w:rsidRPr="00285F61">
        <w:rPr>
          <w:sz w:val="22"/>
          <w:szCs w:val="22"/>
        </w:rPr>
        <w:t xml:space="preserve">  </w:t>
      </w:r>
    </w:p>
    <w:p w14:paraId="3A164F0A"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 xml:space="preserve">pēc Pasūtītāja pieprasījuma organizēt Darbu izpildes kontroles sanāksmes. Būvdarbu laikā sanāksmes organizēt ne retāk kā reizi nedēļā </w:t>
      </w:r>
      <w:r>
        <w:rPr>
          <w:sz w:val="22"/>
          <w:szCs w:val="22"/>
        </w:rPr>
        <w:t xml:space="preserve">un </w:t>
      </w:r>
      <w:r w:rsidRPr="000A3095">
        <w:rPr>
          <w:sz w:val="22"/>
          <w:szCs w:val="22"/>
        </w:rPr>
        <w:t>pieņemtos lēmumus Būvuzņēmējs obligāti izpilda, ja vien tie nav pretrunā ar Līgumu;</w:t>
      </w:r>
    </w:p>
    <w:p w14:paraId="04E31145"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izstrādāt Būvprojektu Tehniskajās specifikācijās noteikto papīra eksemplāru skaitā un digitālā versijā (teksti .</w:t>
      </w:r>
      <w:proofErr w:type="spellStart"/>
      <w:r w:rsidRPr="000A3095">
        <w:rPr>
          <w:sz w:val="22"/>
          <w:szCs w:val="22"/>
        </w:rPr>
        <w:t>doc</w:t>
      </w:r>
      <w:proofErr w:type="spellEnd"/>
      <w:r w:rsidRPr="000A3095">
        <w:rPr>
          <w:sz w:val="22"/>
          <w:szCs w:val="22"/>
        </w:rPr>
        <w:t>,</w:t>
      </w:r>
      <w:r>
        <w:rPr>
          <w:sz w:val="22"/>
          <w:szCs w:val="22"/>
        </w:rPr>
        <w:t>,</w:t>
      </w:r>
      <w:r w:rsidRPr="000A3095">
        <w:rPr>
          <w:sz w:val="22"/>
          <w:szCs w:val="22"/>
        </w:rPr>
        <w:t xml:space="preserve"> rasējumi .</w:t>
      </w:r>
      <w:proofErr w:type="spellStart"/>
      <w:r w:rsidRPr="000A3095">
        <w:rPr>
          <w:sz w:val="22"/>
          <w:szCs w:val="22"/>
        </w:rPr>
        <w:t>dwg</w:t>
      </w:r>
      <w:proofErr w:type="spellEnd"/>
      <w:r w:rsidRPr="000A3095">
        <w:rPr>
          <w:sz w:val="22"/>
          <w:szCs w:val="22"/>
        </w:rPr>
        <w:t>,</w:t>
      </w:r>
      <w:r>
        <w:rPr>
          <w:sz w:val="22"/>
          <w:szCs w:val="22"/>
        </w:rPr>
        <w:t>,</w:t>
      </w:r>
      <w:r w:rsidRPr="000A3095">
        <w:rPr>
          <w:sz w:val="22"/>
          <w:szCs w:val="22"/>
        </w:rPr>
        <w:t xml:space="preserve"> tabulas .</w:t>
      </w:r>
      <w:proofErr w:type="spellStart"/>
      <w:r w:rsidRPr="000A3095">
        <w:rPr>
          <w:sz w:val="22"/>
          <w:szCs w:val="22"/>
        </w:rPr>
        <w:t>xls</w:t>
      </w:r>
      <w:proofErr w:type="spellEnd"/>
      <w:r w:rsidRPr="000A3095">
        <w:rPr>
          <w:sz w:val="22"/>
          <w:szCs w:val="22"/>
        </w:rPr>
        <w:t xml:space="preserve"> formātā) un veikt tā saskaņošanu normatīvajos aktos noteiktajā kārtībā; </w:t>
      </w:r>
    </w:p>
    <w:p w14:paraId="161A475B"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izstrādāt Būvprojektu Tehniskajās specifikācijās noteiktajā apjomā</w:t>
      </w:r>
      <w:r>
        <w:rPr>
          <w:sz w:val="22"/>
          <w:szCs w:val="22"/>
        </w:rPr>
        <w:t xml:space="preserve"> un</w:t>
      </w:r>
      <w:r w:rsidRPr="000A3095">
        <w:rPr>
          <w:sz w:val="22"/>
          <w:szCs w:val="22"/>
        </w:rPr>
        <w:t xml:space="preserve"> ar noteiktajām sadaļām</w:t>
      </w:r>
      <w:r>
        <w:rPr>
          <w:sz w:val="22"/>
          <w:szCs w:val="22"/>
        </w:rPr>
        <w:t xml:space="preserve">; </w:t>
      </w:r>
      <w:r w:rsidRPr="005C7E48">
        <w:rPr>
          <w:sz w:val="22"/>
          <w:szCs w:val="22"/>
        </w:rPr>
        <w:t xml:space="preserve"> </w:t>
      </w:r>
    </w:p>
    <w:p w14:paraId="093025E2"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 xml:space="preserve">nodrošināt Autoruzraudzību līdz Objekta nodošanai ekspluatācijā saskaņā ar būvvaldē akceptētu Būvprojektu un Ministru kabineta 19.08.2014. noteikumiem Nr. 500 “Vispārīgie būvnoteikumi” un norīkot par atbildīgo </w:t>
      </w:r>
      <w:proofErr w:type="spellStart"/>
      <w:r w:rsidRPr="000A3095">
        <w:rPr>
          <w:sz w:val="22"/>
          <w:szCs w:val="22"/>
        </w:rPr>
        <w:t>autoruzraugu</w:t>
      </w:r>
      <w:proofErr w:type="spellEnd"/>
      <w:r w:rsidRPr="000A3095">
        <w:rPr>
          <w:sz w:val="22"/>
          <w:szCs w:val="22"/>
        </w:rPr>
        <w:t xml:space="preserve"> </w:t>
      </w:r>
      <w:r>
        <w:rPr>
          <w:sz w:val="22"/>
          <w:szCs w:val="22"/>
        </w:rPr>
        <w:t>&lt;</w:t>
      </w:r>
      <w:r w:rsidRPr="000A3095">
        <w:rPr>
          <w:sz w:val="22"/>
          <w:szCs w:val="22"/>
          <w:u w:val="single"/>
        </w:rPr>
        <w:t xml:space="preserve">/Vārds, Uzvārds/, būvprakses sertifikāta </w:t>
      </w:r>
      <w:proofErr w:type="spellStart"/>
      <w:r w:rsidRPr="000A3095">
        <w:rPr>
          <w:sz w:val="22"/>
          <w:szCs w:val="22"/>
          <w:u w:val="single"/>
        </w:rPr>
        <w:t>Nr</w:t>
      </w:r>
      <w:proofErr w:type="spellEnd"/>
      <w:r w:rsidRPr="000A3095">
        <w:rPr>
          <w:sz w:val="22"/>
          <w:szCs w:val="22"/>
        </w:rPr>
        <w:t>____</w:t>
      </w:r>
      <w:r>
        <w:rPr>
          <w:sz w:val="22"/>
          <w:szCs w:val="22"/>
        </w:rPr>
        <w:t>&gt;</w:t>
      </w:r>
      <w:r w:rsidRPr="000A3095">
        <w:rPr>
          <w:sz w:val="22"/>
          <w:szCs w:val="22"/>
        </w:rPr>
        <w:t xml:space="preserve">. </w:t>
      </w:r>
      <w:proofErr w:type="spellStart"/>
      <w:r>
        <w:rPr>
          <w:sz w:val="22"/>
          <w:szCs w:val="22"/>
        </w:rPr>
        <w:t>Nodrošīnāt</w:t>
      </w:r>
      <w:proofErr w:type="spellEnd"/>
      <w:r>
        <w:rPr>
          <w:sz w:val="22"/>
          <w:szCs w:val="22"/>
        </w:rPr>
        <w:t xml:space="preserve">, ka </w:t>
      </w:r>
      <w:proofErr w:type="spellStart"/>
      <w:r>
        <w:rPr>
          <w:sz w:val="22"/>
          <w:szCs w:val="22"/>
        </w:rPr>
        <w:t>a</w:t>
      </w:r>
      <w:r w:rsidRPr="000A3095">
        <w:rPr>
          <w:sz w:val="22"/>
          <w:szCs w:val="22"/>
        </w:rPr>
        <w:t>utoruzraug</w:t>
      </w:r>
      <w:r>
        <w:rPr>
          <w:sz w:val="22"/>
          <w:szCs w:val="22"/>
        </w:rPr>
        <w:t>s</w:t>
      </w:r>
      <w:proofErr w:type="spellEnd"/>
      <w:r w:rsidRPr="000A3095">
        <w:rPr>
          <w:sz w:val="22"/>
          <w:szCs w:val="22"/>
        </w:rPr>
        <w:t xml:space="preserve"> Būvdarbu gaitā pārbaud</w:t>
      </w:r>
      <w:r>
        <w:rPr>
          <w:sz w:val="22"/>
          <w:szCs w:val="22"/>
        </w:rPr>
        <w:t>a</w:t>
      </w:r>
      <w:r w:rsidRPr="000A3095">
        <w:rPr>
          <w:sz w:val="22"/>
          <w:szCs w:val="22"/>
        </w:rPr>
        <w:t xml:space="preserve"> Objekta autentisku īstenošanu</w:t>
      </w:r>
      <w:r>
        <w:rPr>
          <w:sz w:val="22"/>
          <w:szCs w:val="22"/>
        </w:rPr>
        <w:t xml:space="preserve"> atbilstoši</w:t>
      </w:r>
      <w:r w:rsidRPr="000A3095">
        <w:rPr>
          <w:sz w:val="22"/>
          <w:szCs w:val="22"/>
        </w:rPr>
        <w:t xml:space="preserve"> izstrādātajam Būvprojektam, pēc Pasūtītāja pieprasījuma un atbilstoši normatīvajam regulējumam piedal</w:t>
      </w:r>
      <w:r>
        <w:rPr>
          <w:sz w:val="22"/>
          <w:szCs w:val="22"/>
        </w:rPr>
        <w:t>ā</w:t>
      </w:r>
      <w:r w:rsidRPr="000A3095">
        <w:rPr>
          <w:sz w:val="22"/>
          <w:szCs w:val="22"/>
        </w:rPr>
        <w:t>s atsevišķu Būvdarbu pieņemšanā, kā arī komisijas darbā pie Objekta pieņemšanas ekspluatācijā, nekavējoties rakstveidā informē Pasūtītāju par visiem apstākļiem, kas atklājušies Būvdarbu izpildes procesā un var neparedzēti ietekmēt Būvdarbu izpildi, neizpau</w:t>
      </w:r>
      <w:r>
        <w:rPr>
          <w:sz w:val="22"/>
          <w:szCs w:val="22"/>
        </w:rPr>
        <w:t>ž</w:t>
      </w:r>
      <w:r w:rsidRPr="000A3095">
        <w:rPr>
          <w:sz w:val="22"/>
          <w:szCs w:val="22"/>
        </w:rPr>
        <w:t xml:space="preserve"> trešajām personām komerciālos noslēpumus, kas </w:t>
      </w:r>
      <w:r>
        <w:rPr>
          <w:sz w:val="22"/>
          <w:szCs w:val="22"/>
        </w:rPr>
        <w:t xml:space="preserve">viņam </w:t>
      </w:r>
      <w:r w:rsidRPr="000A3095">
        <w:rPr>
          <w:sz w:val="22"/>
          <w:szCs w:val="22"/>
        </w:rPr>
        <w:t>kļuvuši zināmi, veicot Autoruzraudzību;</w:t>
      </w:r>
    </w:p>
    <w:p w14:paraId="172A0EF1"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bCs/>
          <w:sz w:val="22"/>
          <w:szCs w:val="22"/>
        </w:rPr>
        <w:t>neprasot papildus samaksu,</w:t>
      </w:r>
      <w:r w:rsidRPr="000A3095">
        <w:rPr>
          <w:bCs/>
          <w:color w:val="00FF00"/>
          <w:sz w:val="22"/>
          <w:szCs w:val="22"/>
        </w:rPr>
        <w:t xml:space="preserve"> </w:t>
      </w:r>
      <w:r w:rsidRPr="000A3095">
        <w:rPr>
          <w:bCs/>
          <w:sz w:val="22"/>
          <w:szCs w:val="22"/>
        </w:rPr>
        <w:t xml:space="preserve">nekavējoši </w:t>
      </w:r>
      <w:r w:rsidRPr="000A3095">
        <w:rPr>
          <w:sz w:val="22"/>
          <w:szCs w:val="22"/>
        </w:rPr>
        <w:t>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438C0419" w14:textId="77777777" w:rsidR="00722B22"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 xml:space="preserve">veikt Būvdarbu sagatavošanu un </w:t>
      </w:r>
      <w:proofErr w:type="spellStart"/>
      <w:r w:rsidRPr="000A3095">
        <w:rPr>
          <w:sz w:val="22"/>
          <w:szCs w:val="22"/>
        </w:rPr>
        <w:t>būvtāfeles</w:t>
      </w:r>
      <w:proofErr w:type="spellEnd"/>
      <w:r w:rsidRPr="000A3095">
        <w:rPr>
          <w:sz w:val="22"/>
          <w:szCs w:val="22"/>
        </w:rPr>
        <w:t xml:space="preserve"> izgatavošanu un uzstādīšanu, norād</w:t>
      </w:r>
      <w:r>
        <w:rPr>
          <w:sz w:val="22"/>
          <w:szCs w:val="22"/>
        </w:rPr>
        <w:t>ot tajā informāciju par</w:t>
      </w:r>
      <w:r w:rsidRPr="000A3095">
        <w:rPr>
          <w:sz w:val="22"/>
          <w:szCs w:val="22"/>
        </w:rPr>
        <w:t xml:space="preserve"> Objekta nosaukum</w:t>
      </w:r>
      <w:r>
        <w:rPr>
          <w:sz w:val="22"/>
          <w:szCs w:val="22"/>
        </w:rPr>
        <w:t>u</w:t>
      </w:r>
      <w:r w:rsidRPr="000A3095">
        <w:rPr>
          <w:sz w:val="22"/>
          <w:szCs w:val="22"/>
        </w:rPr>
        <w:t>, Pasūtītāj</w:t>
      </w:r>
      <w:r>
        <w:rPr>
          <w:sz w:val="22"/>
          <w:szCs w:val="22"/>
        </w:rPr>
        <w:t>u</w:t>
      </w:r>
      <w:r w:rsidRPr="000A3095">
        <w:rPr>
          <w:sz w:val="22"/>
          <w:szCs w:val="22"/>
        </w:rPr>
        <w:t>, Būvuzņēmēj</w:t>
      </w:r>
      <w:r>
        <w:rPr>
          <w:sz w:val="22"/>
          <w:szCs w:val="22"/>
        </w:rPr>
        <w:t>u</w:t>
      </w:r>
      <w:r w:rsidRPr="000A3095">
        <w:rPr>
          <w:sz w:val="22"/>
          <w:szCs w:val="22"/>
        </w:rPr>
        <w:t>, Atbildīg</w:t>
      </w:r>
      <w:r>
        <w:rPr>
          <w:sz w:val="22"/>
          <w:szCs w:val="22"/>
        </w:rPr>
        <w:t>o</w:t>
      </w:r>
      <w:r w:rsidRPr="000A3095">
        <w:rPr>
          <w:sz w:val="22"/>
          <w:szCs w:val="22"/>
        </w:rPr>
        <w:t xml:space="preserve"> būvdarbu vadītāj</w:t>
      </w:r>
      <w:r>
        <w:rPr>
          <w:sz w:val="22"/>
          <w:szCs w:val="22"/>
        </w:rPr>
        <w:t>u</w:t>
      </w:r>
      <w:r w:rsidRPr="000A3095">
        <w:rPr>
          <w:sz w:val="22"/>
          <w:szCs w:val="22"/>
        </w:rPr>
        <w:t>, Būvuzraug</w:t>
      </w:r>
      <w:r>
        <w:rPr>
          <w:sz w:val="22"/>
          <w:szCs w:val="22"/>
        </w:rPr>
        <w:t>u</w:t>
      </w:r>
      <w:r w:rsidRPr="000A3095">
        <w:rPr>
          <w:sz w:val="22"/>
          <w:szCs w:val="22"/>
        </w:rPr>
        <w:t xml:space="preserve">, </w:t>
      </w:r>
      <w:proofErr w:type="spellStart"/>
      <w:r w:rsidRPr="000A3095">
        <w:rPr>
          <w:sz w:val="22"/>
          <w:szCs w:val="22"/>
        </w:rPr>
        <w:t>Autoruzraug</w:t>
      </w:r>
      <w:r>
        <w:rPr>
          <w:sz w:val="22"/>
          <w:szCs w:val="22"/>
        </w:rPr>
        <w:t>u</w:t>
      </w:r>
      <w:proofErr w:type="spellEnd"/>
      <w:r w:rsidRPr="000A3095">
        <w:rPr>
          <w:sz w:val="22"/>
          <w:szCs w:val="22"/>
        </w:rPr>
        <w:t>, Būvprojekta autor</w:t>
      </w:r>
      <w:r>
        <w:rPr>
          <w:sz w:val="22"/>
          <w:szCs w:val="22"/>
        </w:rPr>
        <w:t>u,</w:t>
      </w:r>
      <w:r w:rsidRPr="000A3095">
        <w:rPr>
          <w:sz w:val="22"/>
          <w:szCs w:val="22"/>
        </w:rPr>
        <w:t xml:space="preserve"> u.c. informācija pēc Pasūtītāja norādījumiem, iepriekš saskaņojot </w:t>
      </w:r>
      <w:proofErr w:type="spellStart"/>
      <w:r w:rsidRPr="000A3095">
        <w:rPr>
          <w:sz w:val="22"/>
          <w:szCs w:val="22"/>
        </w:rPr>
        <w:t>būvtāfelē</w:t>
      </w:r>
      <w:proofErr w:type="spellEnd"/>
      <w:r w:rsidRPr="000A3095">
        <w:rPr>
          <w:sz w:val="22"/>
          <w:szCs w:val="22"/>
        </w:rPr>
        <w:t xml:space="preserve"> izvietojamo informāciju ar Pasūtītāju un Būvuzraugu;</w:t>
      </w:r>
    </w:p>
    <w:p w14:paraId="6D861709" w14:textId="77777777" w:rsidR="00722B22" w:rsidRPr="000A3095" w:rsidRDefault="00722B22" w:rsidP="00722B22">
      <w:pPr>
        <w:numPr>
          <w:ilvl w:val="2"/>
          <w:numId w:val="33"/>
        </w:numPr>
        <w:tabs>
          <w:tab w:val="clear" w:pos="720"/>
          <w:tab w:val="num" w:pos="1276"/>
        </w:tabs>
        <w:ind w:left="1276" w:right="-51" w:hanging="709"/>
        <w:jc w:val="both"/>
        <w:rPr>
          <w:sz w:val="22"/>
          <w:szCs w:val="22"/>
        </w:rPr>
      </w:pPr>
      <w:r w:rsidRPr="000A3095">
        <w:rPr>
          <w:sz w:val="22"/>
          <w:szCs w:val="22"/>
        </w:rPr>
        <w:t>ievērot šādus noteikumus</w:t>
      </w:r>
      <w:r w:rsidRPr="00FA010B">
        <w:rPr>
          <w:sz w:val="22"/>
          <w:szCs w:val="22"/>
        </w:rPr>
        <w:t xml:space="preserve"> </w:t>
      </w:r>
      <w:r w:rsidRPr="000A3095">
        <w:rPr>
          <w:sz w:val="22"/>
          <w:szCs w:val="22"/>
        </w:rPr>
        <w:t>veicot Būvdarbus:</w:t>
      </w:r>
    </w:p>
    <w:p w14:paraId="4C2E99F2" w14:textId="77777777" w:rsidR="00722B22" w:rsidRDefault="00722B22" w:rsidP="00722B22">
      <w:pPr>
        <w:numPr>
          <w:ilvl w:val="3"/>
          <w:numId w:val="33"/>
        </w:numPr>
        <w:tabs>
          <w:tab w:val="clear" w:pos="720"/>
          <w:tab w:val="num" w:pos="2127"/>
        </w:tabs>
        <w:ind w:left="2127" w:right="-51" w:hanging="851"/>
        <w:jc w:val="both"/>
        <w:rPr>
          <w:sz w:val="22"/>
          <w:szCs w:val="22"/>
        </w:rPr>
      </w:pPr>
      <w:r w:rsidRPr="003C60C3">
        <w:rPr>
          <w:sz w:val="22"/>
          <w:szCs w:val="22"/>
        </w:rPr>
        <w:t>pirms Būvdarbu uzsākšanas izstrādāt darbu veikšanas projektu atbilstoši Ministru kabineta 21.10.2014. noteikumiem Nr.655 „Noteikumi par Latvijas būvnormatīvu LBN 310-14 „Darbu veikšanas projekts”” un saskaņo</w:t>
      </w:r>
      <w:r>
        <w:rPr>
          <w:sz w:val="22"/>
          <w:szCs w:val="22"/>
        </w:rPr>
        <w:t>t</w:t>
      </w:r>
      <w:r w:rsidRPr="003C60C3">
        <w:rPr>
          <w:sz w:val="22"/>
          <w:szCs w:val="22"/>
        </w:rPr>
        <w:t xml:space="preserve"> </w:t>
      </w:r>
      <w:r>
        <w:rPr>
          <w:sz w:val="22"/>
          <w:szCs w:val="22"/>
        </w:rPr>
        <w:t xml:space="preserve">to </w:t>
      </w:r>
      <w:r w:rsidRPr="003C60C3">
        <w:rPr>
          <w:sz w:val="22"/>
          <w:szCs w:val="22"/>
        </w:rPr>
        <w:t xml:space="preserve">ar Pasūtītāju un Būvuzraugu; </w:t>
      </w:r>
    </w:p>
    <w:p w14:paraId="32D4C57C"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lastRenderedPageBreak/>
        <w:t xml:space="preserve">ne vēlāk kā 5 (piecu) darba dienu laikā pirms Būvdarbu uzsākšanas atbilstoši Darbu izpildes kalendārajam grafikam (2.pielikums) pieņemt no Pasūtītāja Objektu </w:t>
      </w:r>
      <w:r>
        <w:rPr>
          <w:sz w:val="22"/>
          <w:szCs w:val="22"/>
        </w:rPr>
        <w:t>un parakstīt par to aktu</w:t>
      </w:r>
      <w:r w:rsidRPr="000A3095">
        <w:rPr>
          <w:sz w:val="22"/>
          <w:szCs w:val="22"/>
        </w:rPr>
        <w:t xml:space="preserve"> starp Līdzējiem</w:t>
      </w:r>
      <w:r>
        <w:rPr>
          <w:sz w:val="22"/>
          <w:szCs w:val="22"/>
        </w:rPr>
        <w:t>,</w:t>
      </w:r>
      <w:r w:rsidRPr="000A3095">
        <w:rPr>
          <w:sz w:val="22"/>
          <w:szCs w:val="22"/>
        </w:rPr>
        <w:t xml:space="preserve"> atbilstoši Ministru kabineta 14.10.2014. noteikumu Nr. 633 “Autoceļu un ielu būvnoteikumi” pielikuma Nr.2 prasībām</w:t>
      </w:r>
      <w:r>
        <w:rPr>
          <w:sz w:val="22"/>
          <w:szCs w:val="22"/>
        </w:rPr>
        <w:t>,</w:t>
      </w:r>
      <w:r w:rsidRPr="000A3095">
        <w:rPr>
          <w:sz w:val="22"/>
          <w:szCs w:val="22"/>
        </w:rPr>
        <w:t xml:space="preserve"> </w:t>
      </w:r>
      <w:r>
        <w:rPr>
          <w:sz w:val="22"/>
          <w:szCs w:val="22"/>
        </w:rPr>
        <w:t>aprakstot tajā</w:t>
      </w:r>
      <w:r w:rsidRPr="000A3095">
        <w:rPr>
          <w:sz w:val="22"/>
          <w:szCs w:val="22"/>
        </w:rPr>
        <w:t xml:space="preserve"> Objekta stāvokli;</w:t>
      </w:r>
    </w:p>
    <w:p w14:paraId="27A9077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ierīkot Būvdarbu veikšanai nepieciešamās palīgēkas būvlaukuma teritorijā; </w:t>
      </w:r>
    </w:p>
    <w:p w14:paraId="1A8FCC14"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segt visus ar Būvdarbu veikšanu saistītos izdevumus līdz Būvdarbu pilnīgai pabeigšanai un nodošanai ekspluatācijā;</w:t>
      </w:r>
    </w:p>
    <w:p w14:paraId="1994D410"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veikt Būvdarbus saskaņā ar Latvijas būvnormatīviem, citu normatīvo aktu un Būvprojektā norādītajām funkcionālajām prasībām;</w:t>
      </w:r>
    </w:p>
    <w:p w14:paraId="7D983782"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nodrošināt izbūvētā ceļa </w:t>
      </w:r>
      <w:proofErr w:type="spellStart"/>
      <w:r w:rsidRPr="000A3095">
        <w:rPr>
          <w:sz w:val="22"/>
          <w:szCs w:val="22"/>
        </w:rPr>
        <w:t>minerālmateriālu</w:t>
      </w:r>
      <w:proofErr w:type="spellEnd"/>
      <w:r w:rsidRPr="000A3095">
        <w:rPr>
          <w:sz w:val="22"/>
          <w:szCs w:val="22"/>
        </w:rPr>
        <w:t xml:space="preserve"> seguma uzturēšanas darbus</w:t>
      </w:r>
      <w:r w:rsidRPr="00ED72AE">
        <w:rPr>
          <w:sz w:val="22"/>
          <w:szCs w:val="22"/>
        </w:rPr>
        <w:t xml:space="preserve"> </w:t>
      </w:r>
      <w:r w:rsidRPr="000A3095">
        <w:rPr>
          <w:sz w:val="22"/>
          <w:szCs w:val="22"/>
        </w:rPr>
        <w:t>līdz ielas virskārtas seguma ieklāšanas darbu pabeigšanai un Objekta nodošanai ekspluatācijā</w:t>
      </w:r>
      <w:r>
        <w:rPr>
          <w:sz w:val="22"/>
          <w:szCs w:val="22"/>
        </w:rPr>
        <w:t xml:space="preserve"> tā</w:t>
      </w:r>
      <w:r w:rsidRPr="000A3095">
        <w:rPr>
          <w:sz w:val="22"/>
          <w:szCs w:val="22"/>
        </w:rPr>
        <w:t>, lai pa to varētu pārvietoties autotransports;</w:t>
      </w:r>
    </w:p>
    <w:p w14:paraId="5396844A"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Būvdarbu veikšanas </w:t>
      </w:r>
      <w:r>
        <w:rPr>
          <w:sz w:val="22"/>
          <w:szCs w:val="22"/>
        </w:rPr>
        <w:t>gaitā</w:t>
      </w:r>
      <w:r w:rsidRPr="000A3095">
        <w:rPr>
          <w:sz w:val="22"/>
          <w:szCs w:val="22"/>
        </w:rPr>
        <w:t xml:space="preserve"> ievērot drošības tehnikas, ugunsdrošības, visu būvniecības uzraudzības dienestu priekšrakstus, veikt apkārtējās vides aizsardzības pasākumus</w:t>
      </w:r>
      <w:r>
        <w:rPr>
          <w:sz w:val="22"/>
          <w:szCs w:val="22"/>
        </w:rPr>
        <w:t xml:space="preserve"> </w:t>
      </w:r>
      <w:r w:rsidRPr="000A3095">
        <w:rPr>
          <w:sz w:val="22"/>
          <w:szCs w:val="22"/>
        </w:rPr>
        <w:t xml:space="preserve">Objektā, kā arī uzņemties pilnu atbildību par jebkādiem minēto noteikumu pārkāpumiem un to izraisītajām sekām; </w:t>
      </w:r>
    </w:p>
    <w:p w14:paraId="505DF3B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nodrošināt visu nepieciešamo dokumentu atrašanos būvlaukumā, kuru uzrādīšanu var prasīt amatpersonas, kas ir tiesīgas kontrolēt Būvdarbus;</w:t>
      </w:r>
    </w:p>
    <w:p w14:paraId="3F5B4504"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nodrošināt visas </w:t>
      </w:r>
      <w:r>
        <w:rPr>
          <w:sz w:val="22"/>
          <w:szCs w:val="22"/>
        </w:rPr>
        <w:t>Būvdarbu izpildei</w:t>
      </w:r>
      <w:r w:rsidRPr="000A3095">
        <w:rPr>
          <w:sz w:val="22"/>
          <w:szCs w:val="22"/>
        </w:rPr>
        <w:t xml:space="preserve"> nepieciešamās dokumentācijas sagatavošanu un iesniegšanu Pasūtītājam saskaņā ar Būvprojektu un </w:t>
      </w:r>
      <w:r w:rsidRPr="000A3095">
        <w:rPr>
          <w:sz w:val="22"/>
          <w:szCs w:val="22"/>
          <w:shd w:val="clear" w:color="auto" w:fill="FFFFFF"/>
        </w:rPr>
        <w:t>Latvijas būvnormatīviem;</w:t>
      </w:r>
    </w:p>
    <w:p w14:paraId="2B737143"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nodrošināt tīrību Būvdarbu teritorijā un Būvuzņēmēja darbības zonā visā Būvdarbu laikā, kā arī </w:t>
      </w:r>
      <w:proofErr w:type="spellStart"/>
      <w:r w:rsidRPr="000A3095">
        <w:rPr>
          <w:sz w:val="22"/>
          <w:szCs w:val="22"/>
        </w:rPr>
        <w:t>ģenerāluzkopšanas</w:t>
      </w:r>
      <w:proofErr w:type="spellEnd"/>
      <w:r w:rsidRPr="000A3095">
        <w:rPr>
          <w:sz w:val="22"/>
          <w:szCs w:val="22"/>
        </w:rPr>
        <w:t xml:space="preserve"> darbus pirms Būvdarbu nodošanas–pieņemšanas akta parakstīšanas; </w:t>
      </w:r>
    </w:p>
    <w:p w14:paraId="06CCE3C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nodrošināt Objektu ar nepieciešamajām ierīcēm būvgružu aizvākšanai, kā arī nodrošināt to regulāru izvešanu uz speciāli ierīkotām vietām atbilstoši spēkā esošajam normatīvajam regulējumam, iesniedzot Pasūtītājam dokumentus, kas apliecina būvgružu nodošanu specializētās pieņemšanas vietās;</w:t>
      </w:r>
    </w:p>
    <w:p w14:paraId="7D4ABA87"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izstrādāt detalizētus rasējumus, ja tādi nepieciešami, un saskaņot ar Pasūtītāju pirms attiecīgo būvdarbu uzsākšanas;  </w:t>
      </w:r>
    </w:p>
    <w:p w14:paraId="36E2D590" w14:textId="77777777" w:rsidR="00722B22" w:rsidRPr="005C0DB0"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nekavējoties rakstveidā informēt Pasūtītāju par visām konstatētajām neprecizitātēm vai kļūdām Būvprojektā, vai jaunatklātiem apstākļiem, kas var novest pie Būvdarbu kvalitātes pasliktināšanās vai sadārdzinājuma, defektiem tajos vai kā citādi negatīvi ietekmēt izpildītos Būvdarbus</w:t>
      </w:r>
      <w:r>
        <w:rPr>
          <w:sz w:val="22"/>
          <w:szCs w:val="22"/>
        </w:rPr>
        <w:t xml:space="preserve">, kā arī </w:t>
      </w:r>
      <w:r w:rsidRPr="005C0DB0">
        <w:rPr>
          <w:sz w:val="22"/>
          <w:szCs w:val="22"/>
        </w:rPr>
        <w:t>par visiem apstākļiem, kas atklājušies Būv</w:t>
      </w:r>
      <w:r>
        <w:rPr>
          <w:sz w:val="22"/>
          <w:szCs w:val="22"/>
        </w:rPr>
        <w:t>d</w:t>
      </w:r>
      <w:r w:rsidRPr="005C0DB0">
        <w:rPr>
          <w:sz w:val="22"/>
          <w:szCs w:val="22"/>
        </w:rPr>
        <w:t xml:space="preserve">arbu izpildes procesā un var neparedzēti ietekmēt </w:t>
      </w:r>
      <w:r>
        <w:rPr>
          <w:sz w:val="22"/>
          <w:szCs w:val="22"/>
        </w:rPr>
        <w:t>to</w:t>
      </w:r>
      <w:r w:rsidRPr="005C0DB0">
        <w:rPr>
          <w:sz w:val="22"/>
          <w:szCs w:val="22"/>
        </w:rPr>
        <w:t xml:space="preserve"> izpildi;</w:t>
      </w:r>
    </w:p>
    <w:p w14:paraId="3727CD34"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rakstveidā saskaņot ar Pasūtītāju jebkuru Būv</w:t>
      </w:r>
      <w:r>
        <w:rPr>
          <w:sz w:val="22"/>
          <w:szCs w:val="22"/>
        </w:rPr>
        <w:t>d</w:t>
      </w:r>
      <w:r w:rsidRPr="000A3095">
        <w:rPr>
          <w:sz w:val="22"/>
          <w:szCs w:val="22"/>
        </w:rPr>
        <w:t>arbu izpildes procesā radušos nepieciešamo atkāpi no</w:t>
      </w:r>
      <w:r>
        <w:rPr>
          <w:sz w:val="22"/>
          <w:szCs w:val="22"/>
        </w:rPr>
        <w:t xml:space="preserve"> </w:t>
      </w:r>
      <w:r w:rsidRPr="003B569F">
        <w:rPr>
          <w:sz w:val="22"/>
          <w:szCs w:val="22"/>
        </w:rPr>
        <w:t>L</w:t>
      </w:r>
      <w:r>
        <w:rPr>
          <w:sz w:val="22"/>
          <w:szCs w:val="22"/>
        </w:rPr>
        <w:t>īguma, tā pielikumiem un Pasūtītāja pārstāvju norādījumiem</w:t>
      </w:r>
      <w:r w:rsidRPr="000A3095">
        <w:rPr>
          <w:sz w:val="22"/>
          <w:szCs w:val="22"/>
        </w:rPr>
        <w:t>;</w:t>
      </w:r>
    </w:p>
    <w:p w14:paraId="0CF8203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no saviem līdzekļiem segt visas ar būvuzraudzību saistītās izmaksas Būvdarbu izpildes termiņa pagarināšanas gadījumā, kas notikusi Būvuzņēmēja vainas dēļ, , t</w:t>
      </w:r>
      <w:r>
        <w:rPr>
          <w:sz w:val="22"/>
          <w:szCs w:val="22"/>
        </w:rPr>
        <w:t>.</w:t>
      </w:r>
      <w:r w:rsidRPr="000A3095">
        <w:rPr>
          <w:sz w:val="22"/>
          <w:szCs w:val="22"/>
        </w:rPr>
        <w:t>sk</w:t>
      </w:r>
      <w:r>
        <w:rPr>
          <w:sz w:val="22"/>
          <w:szCs w:val="22"/>
        </w:rPr>
        <w:t>.</w:t>
      </w:r>
      <w:r w:rsidRPr="000A3095">
        <w:rPr>
          <w:sz w:val="22"/>
          <w:szCs w:val="22"/>
        </w:rPr>
        <w:t>, nodrošināt Pasūtītāja nolīgtā Būvuzrauga darba samaksas pārskaitīšanu Pasūtītājam, noslēdzot par to rakstveida vienošanos ar Pasūtītāju;</w:t>
      </w:r>
    </w:p>
    <w:p w14:paraId="25F83C57"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nekavējoties brīdināt Pasūtītāju, ja Būvdarbu izpildes gaitā radušies apstākļi, kas var būt bīstami cilvēku veselībai, dzīvībai vai apkārtējai videi, un veikt visus nepieciešamos pasākumus, lai tos novērstu; </w:t>
      </w:r>
    </w:p>
    <w:p w14:paraId="3F2F9A17" w14:textId="77777777" w:rsidR="00722B22" w:rsidRPr="00F40930"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nodrošināt Atbildīgā būvdarbu vadītāja un Vadošo būvdarbu vadītāju atrašanos Objektā darba dien</w:t>
      </w:r>
      <w:r>
        <w:rPr>
          <w:sz w:val="22"/>
          <w:szCs w:val="22"/>
        </w:rPr>
        <w:t>ā</w:t>
      </w:r>
      <w:r w:rsidRPr="000A3095">
        <w:rPr>
          <w:sz w:val="22"/>
          <w:szCs w:val="22"/>
        </w:rPr>
        <w:t xml:space="preserve">s un izpildāmo būvdarbu kontroli, izņemot gadījumus, kad ar Objektā notiekošiem būvdarbiem saistītu jautājumu risināšanai būvdarbu vadītājs nevar atrasties klātienē Objektā. Šādos gadījumos Atbildīgais būvdarbu vadītājs uz </w:t>
      </w:r>
      <w:r>
        <w:rPr>
          <w:sz w:val="22"/>
          <w:szCs w:val="22"/>
        </w:rPr>
        <w:t xml:space="preserve">savas </w:t>
      </w:r>
      <w:r w:rsidRPr="000A3095">
        <w:rPr>
          <w:sz w:val="22"/>
          <w:szCs w:val="22"/>
        </w:rPr>
        <w:t>prombūtnes laiku nozīmē citu tādas pašas kvalifikācijas būvdarbu vadītāju. Atbildīgais būvdarbu vadītājs:</w:t>
      </w:r>
      <w:r>
        <w:rPr>
          <w:sz w:val="22"/>
          <w:szCs w:val="22"/>
        </w:rPr>
        <w:t>&lt;</w:t>
      </w:r>
      <w:r w:rsidRPr="000A3095">
        <w:rPr>
          <w:sz w:val="22"/>
          <w:szCs w:val="22"/>
        </w:rPr>
        <w:t xml:space="preserve"> </w:t>
      </w:r>
      <w:r w:rsidRPr="000A3095">
        <w:rPr>
          <w:i/>
          <w:sz w:val="22"/>
          <w:szCs w:val="22"/>
          <w:u w:val="single"/>
        </w:rPr>
        <w:t>/Vārds Uzvārds/, sertifikāts Nr.,</w:t>
      </w:r>
      <w:r w:rsidRPr="000A3095">
        <w:rPr>
          <w:i/>
          <w:sz w:val="22"/>
          <w:szCs w:val="22"/>
        </w:rPr>
        <w:t>...................................</w:t>
      </w:r>
      <w:r w:rsidRPr="000A3095">
        <w:rPr>
          <w:i/>
          <w:sz w:val="22"/>
          <w:szCs w:val="22"/>
          <w:u w:val="single"/>
        </w:rPr>
        <w:t xml:space="preserve"> </w:t>
      </w:r>
      <w:r>
        <w:rPr>
          <w:i/>
          <w:sz w:val="22"/>
          <w:szCs w:val="22"/>
          <w:u w:val="single"/>
        </w:rPr>
        <w:t>&gt;</w:t>
      </w:r>
      <w:r w:rsidRPr="00F40930">
        <w:rPr>
          <w:i/>
          <w:sz w:val="22"/>
          <w:szCs w:val="22"/>
        </w:rPr>
        <w:t xml:space="preserve">. </w:t>
      </w:r>
    </w:p>
    <w:p w14:paraId="20373EF2"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rakstiski saskaņot ar Pasūtītāju Atbildīgā būvdarbu vadītāja un Vadošo būvdarbu vadītāju aizvietošanu, iesniedzot dokumentus, kas apliecina </w:t>
      </w:r>
      <w:r>
        <w:rPr>
          <w:sz w:val="22"/>
          <w:szCs w:val="22"/>
        </w:rPr>
        <w:t xml:space="preserve">aizvietošanai ieteikto </w:t>
      </w:r>
      <w:r w:rsidRPr="000A3095">
        <w:rPr>
          <w:sz w:val="22"/>
          <w:szCs w:val="22"/>
        </w:rPr>
        <w:t>speciālistu kvalifikāciju un pieredzi. Atbildīgais būvdarbu vadītājs nedrīkst būt nepārtrauktā prombūtnē uz ilgāku laikā kā 4 (četras) darba dienas</w:t>
      </w:r>
      <w:r>
        <w:rPr>
          <w:sz w:val="22"/>
          <w:szCs w:val="22"/>
        </w:rPr>
        <w:t>;</w:t>
      </w:r>
      <w:r w:rsidRPr="000A3095">
        <w:rPr>
          <w:sz w:val="22"/>
          <w:szCs w:val="22"/>
        </w:rPr>
        <w:t xml:space="preserve"> </w:t>
      </w:r>
    </w:p>
    <w:p w14:paraId="0276948C"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lastRenderedPageBreak/>
        <w:t>uzņemties risku (nelaimes gadījumi, būves sagrūšana (bojāeja), bojājumu rašanās, zaudējumu nodarīšana trešajām personām</w:t>
      </w:r>
      <w:r>
        <w:rPr>
          <w:sz w:val="22"/>
          <w:szCs w:val="22"/>
        </w:rPr>
        <w:t>,</w:t>
      </w:r>
      <w:r w:rsidRPr="000A3095">
        <w:rPr>
          <w:sz w:val="22"/>
          <w:szCs w:val="22"/>
        </w:rPr>
        <w:t xml:space="preserve"> u.c.) par Objektu līdz tā nodošanai ekspluatācijā;</w:t>
      </w:r>
    </w:p>
    <w:p w14:paraId="1A2D6F0A"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informēt Pasūtītāju un Būvuzraugu par tādiem Būvdarbiem, </w:t>
      </w:r>
      <w:r>
        <w:rPr>
          <w:sz w:val="22"/>
          <w:szCs w:val="22"/>
        </w:rPr>
        <w:t>ko</w:t>
      </w:r>
      <w:r w:rsidRPr="000A3095">
        <w:rPr>
          <w:sz w:val="22"/>
          <w:szCs w:val="22"/>
        </w:rPr>
        <w:t xml:space="preserve"> Būvuzņēmējs gatavojas nosegt un </w:t>
      </w:r>
      <w:r>
        <w:rPr>
          <w:sz w:val="22"/>
          <w:szCs w:val="22"/>
        </w:rPr>
        <w:t>kas</w:t>
      </w:r>
      <w:r w:rsidRPr="000A3095">
        <w:rPr>
          <w:sz w:val="22"/>
          <w:szCs w:val="22"/>
        </w:rPr>
        <w:t xml:space="preserve"> vairs nebūs redzami un pārbaudāmi, ne vēlāk kā 2 (divas) darba dienas pirms to nosegšanas, kā arī uzaicināt Pasūtītāju, Būvuzraugu un </w:t>
      </w:r>
      <w:proofErr w:type="spellStart"/>
      <w:r w:rsidRPr="000A3095">
        <w:rPr>
          <w:sz w:val="22"/>
          <w:szCs w:val="22"/>
        </w:rPr>
        <w:t>Autoruzraugu</w:t>
      </w:r>
      <w:proofErr w:type="spellEnd"/>
      <w:r w:rsidRPr="000A3095">
        <w:rPr>
          <w:sz w:val="22"/>
          <w:szCs w:val="22"/>
        </w:rPr>
        <w:t xml:space="preserve"> uz šādu darbu nekavējošu pieņemšanu, sastādot pieņemšanas-nodošanas aktu atbilstoši Ministru kabineta 14.10.2014. noteikumu Nr.633 “Autoceļu un ielu būvnoteikumi” prasībām;</w:t>
      </w:r>
    </w:p>
    <w:p w14:paraId="5C09A49B"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pēc Pasūtītāja vai Būvuzrauga lūguma atv</w:t>
      </w:r>
      <w:r>
        <w:rPr>
          <w:sz w:val="22"/>
          <w:szCs w:val="22"/>
        </w:rPr>
        <w:t>ērt</w:t>
      </w:r>
      <w:r w:rsidRPr="000A3095">
        <w:rPr>
          <w:sz w:val="22"/>
          <w:szCs w:val="22"/>
        </w:rPr>
        <w:t xml:space="preserve"> pārbaudei jebkurus segtos darbus, ja vien šāda atvēršana nerada būtiskus bojājumus izpildītajiem darbiem un nepamatotas papildu izmaksas. Pasūtītājs vai Būvuzraugs var uzstāt uz segto darbu atvēršanu, ja pārbaude atklāj, ka segtie darbi nav veikti saskaņā ar Līgum</w:t>
      </w:r>
      <w:r>
        <w:rPr>
          <w:sz w:val="22"/>
          <w:szCs w:val="22"/>
        </w:rPr>
        <w:t>u</w:t>
      </w:r>
      <w:r w:rsidRPr="000A3095">
        <w:rPr>
          <w:sz w:val="22"/>
          <w:szCs w:val="22"/>
        </w:rPr>
        <w:t xml:space="preserve">. </w:t>
      </w:r>
      <w:r>
        <w:rPr>
          <w:sz w:val="22"/>
          <w:szCs w:val="22"/>
        </w:rPr>
        <w:t xml:space="preserve">Šādā </w:t>
      </w:r>
      <w:r w:rsidRPr="000A3095">
        <w:rPr>
          <w:sz w:val="22"/>
          <w:szCs w:val="22"/>
        </w:rPr>
        <w:t xml:space="preserve">gadījumā par papildu izmaksām, kas rodas atverot segtos darbus </w:t>
      </w:r>
      <w:r>
        <w:rPr>
          <w:sz w:val="22"/>
          <w:szCs w:val="22"/>
        </w:rPr>
        <w:t xml:space="preserve">un </w:t>
      </w:r>
      <w:r w:rsidRPr="000A3095">
        <w:rPr>
          <w:sz w:val="22"/>
          <w:szCs w:val="22"/>
        </w:rPr>
        <w:t xml:space="preserve">novēršot defektus, atbild un </w:t>
      </w:r>
      <w:r>
        <w:rPr>
          <w:sz w:val="22"/>
          <w:szCs w:val="22"/>
        </w:rPr>
        <w:t xml:space="preserve">tās </w:t>
      </w:r>
      <w:r w:rsidRPr="000A3095">
        <w:rPr>
          <w:sz w:val="22"/>
          <w:szCs w:val="22"/>
        </w:rPr>
        <w:t xml:space="preserve">sedz Būvuzņēmējs; </w:t>
      </w:r>
    </w:p>
    <w:p w14:paraId="78FCB43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Būvdarbu izpildē izmantot būvizstrādājumus un iekārtas, kādas ir noteiktas Piedāvājumā vai kādas ir iepriekš saskaņotas ar Pasūtītāju, un kādas pilnībā atbilst Būvprojektam un Tehniskām specifikācijām</w:t>
      </w:r>
      <w:r>
        <w:rPr>
          <w:sz w:val="22"/>
          <w:szCs w:val="22"/>
        </w:rPr>
        <w:t>;</w:t>
      </w:r>
    </w:p>
    <w:p w14:paraId="119A56A9"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ievērot</w:t>
      </w:r>
      <w:r>
        <w:rPr>
          <w:sz w:val="22"/>
          <w:szCs w:val="22"/>
        </w:rPr>
        <w:t xml:space="preserve"> </w:t>
      </w:r>
      <w:r w:rsidRPr="000A3095">
        <w:rPr>
          <w:sz w:val="22"/>
          <w:szCs w:val="22"/>
        </w:rPr>
        <w:t>būvizstrādājumu ražotāja noteiktos standartus un instrukcijas, ciktāl t</w:t>
      </w:r>
      <w:r>
        <w:rPr>
          <w:sz w:val="22"/>
          <w:szCs w:val="22"/>
        </w:rPr>
        <w:t>as</w:t>
      </w:r>
      <w:r w:rsidRPr="000A3095">
        <w:rPr>
          <w:sz w:val="22"/>
          <w:szCs w:val="22"/>
        </w:rPr>
        <w:t xml:space="preserve"> nav pretrunā ar Latvijas Republikas normatīvajiem aktiem;</w:t>
      </w:r>
    </w:p>
    <w:p w14:paraId="68FB392E" w14:textId="77777777" w:rsidR="00722B22" w:rsidRDefault="00722B22" w:rsidP="00722B22">
      <w:pPr>
        <w:numPr>
          <w:ilvl w:val="3"/>
          <w:numId w:val="33"/>
        </w:numPr>
        <w:tabs>
          <w:tab w:val="clear" w:pos="720"/>
          <w:tab w:val="num" w:pos="2127"/>
        </w:tabs>
        <w:ind w:left="2127" w:right="-51" w:hanging="851"/>
        <w:jc w:val="both"/>
        <w:rPr>
          <w:sz w:val="22"/>
          <w:szCs w:val="22"/>
        </w:rPr>
      </w:pPr>
      <w:r>
        <w:rPr>
          <w:sz w:val="22"/>
          <w:szCs w:val="22"/>
        </w:rPr>
        <w:t xml:space="preserve">ievērot, ka </w:t>
      </w:r>
      <w:r w:rsidRPr="000A3095">
        <w:rPr>
          <w:sz w:val="22"/>
          <w:szCs w:val="22"/>
        </w:rPr>
        <w:t>nojauktās konstrukcijas un atgūtie materiāli ir Pasūtītāja īpašums un par saviem līdzekļiem, kas iekļauti Līgumcenā, nogādā</w:t>
      </w:r>
      <w:r>
        <w:rPr>
          <w:sz w:val="22"/>
          <w:szCs w:val="22"/>
        </w:rPr>
        <w:t>t</w:t>
      </w:r>
      <w:r w:rsidRPr="000A3095">
        <w:rPr>
          <w:sz w:val="22"/>
          <w:szCs w:val="22"/>
        </w:rPr>
        <w:t xml:space="preserve"> </w:t>
      </w:r>
      <w:r>
        <w:rPr>
          <w:sz w:val="22"/>
          <w:szCs w:val="22"/>
        </w:rPr>
        <w:t xml:space="preserve">tos </w:t>
      </w:r>
      <w:r w:rsidRPr="000A3095">
        <w:rPr>
          <w:sz w:val="22"/>
          <w:szCs w:val="22"/>
        </w:rPr>
        <w:t xml:space="preserve">Pasūtītāja norādītajās vietās līdz 5 (piecu) km </w:t>
      </w:r>
      <w:r>
        <w:rPr>
          <w:sz w:val="22"/>
          <w:szCs w:val="22"/>
        </w:rPr>
        <w:t xml:space="preserve">attāluma </w:t>
      </w:r>
      <w:r w:rsidRPr="000A3095">
        <w:rPr>
          <w:sz w:val="22"/>
          <w:szCs w:val="22"/>
        </w:rPr>
        <w:t>rādiusā no Objekta. Ja Pasūtītājs rakstveidā a</w:t>
      </w:r>
      <w:r>
        <w:rPr>
          <w:sz w:val="22"/>
          <w:szCs w:val="22"/>
        </w:rPr>
        <w:t>pliecina, ka</w:t>
      </w:r>
      <w:r w:rsidRPr="000A3095">
        <w:rPr>
          <w:sz w:val="22"/>
          <w:szCs w:val="22"/>
        </w:rPr>
        <w:t xml:space="preserve"> nojauktās konstrukcijas un atgūtie materiāli </w:t>
      </w:r>
      <w:r>
        <w:rPr>
          <w:sz w:val="22"/>
          <w:szCs w:val="22"/>
        </w:rPr>
        <w:t>t</w:t>
      </w:r>
      <w:r w:rsidRPr="000A3095">
        <w:rPr>
          <w:sz w:val="22"/>
          <w:szCs w:val="22"/>
        </w:rPr>
        <w:t>am nav nepieciešami, nogādā</w:t>
      </w:r>
      <w:r>
        <w:rPr>
          <w:sz w:val="22"/>
          <w:szCs w:val="22"/>
        </w:rPr>
        <w:t>t tos</w:t>
      </w:r>
      <w:r w:rsidRPr="000A3095">
        <w:rPr>
          <w:sz w:val="22"/>
          <w:szCs w:val="22"/>
        </w:rPr>
        <w:t xml:space="preserve"> uz speciāli paredzētām atkritumu novietnēm. Būvuzņēmējam ir tiesības nojauktās konstrukcijas un atgūtos materiālus izmantot savām vajadzībām, pirms tam noslēdzot rakstisku vienošanos</w:t>
      </w:r>
      <w:r w:rsidRPr="002D5B7C">
        <w:rPr>
          <w:sz w:val="22"/>
          <w:szCs w:val="22"/>
        </w:rPr>
        <w:t xml:space="preserve"> </w:t>
      </w:r>
      <w:r w:rsidRPr="000A3095">
        <w:rPr>
          <w:sz w:val="22"/>
          <w:szCs w:val="22"/>
        </w:rPr>
        <w:t>ar Pasūtītāju;</w:t>
      </w:r>
    </w:p>
    <w:p w14:paraId="08CD84DD"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sakārtot Objektu un tam piegulošo teritoriju (novākt būvgružus un Būvuzņēmējam piederošo inventāru un darba rīkus u.c.)</w:t>
      </w:r>
      <w:r>
        <w:rPr>
          <w:sz w:val="22"/>
          <w:szCs w:val="22"/>
        </w:rPr>
        <w:t xml:space="preserve"> </w:t>
      </w:r>
      <w:r w:rsidRPr="000A3095">
        <w:rPr>
          <w:sz w:val="22"/>
          <w:szCs w:val="22"/>
        </w:rPr>
        <w:t>pirms nodošanas ekspluatācijā;</w:t>
      </w:r>
    </w:p>
    <w:p w14:paraId="4F6EBC05"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ievērot un izpildīt Būvuzrauga likumīgās prasības, kā arī regulāri saskaņot veicamo Būvdarbu izpildi;</w:t>
      </w:r>
    </w:p>
    <w:p w14:paraId="662FEC52"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nodrošināt Būvuzņēmēja pārstāvja klātbūtni sanāksmēs </w:t>
      </w:r>
      <w:r>
        <w:rPr>
          <w:sz w:val="22"/>
          <w:szCs w:val="22"/>
        </w:rPr>
        <w:t>D</w:t>
      </w:r>
      <w:r w:rsidRPr="000A3095">
        <w:rPr>
          <w:sz w:val="22"/>
          <w:szCs w:val="22"/>
        </w:rPr>
        <w:t xml:space="preserve">arbu laikā; </w:t>
      </w:r>
    </w:p>
    <w:p w14:paraId="578A0431"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veikt citas darbības saskaņā ar Līgumu, Būvprojektu, Latvijas būvnormatīviem un citiem normatīvajiem aktiem;</w:t>
      </w:r>
    </w:p>
    <w:p w14:paraId="64CFB60C"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sagatavot nepieciešamos dokumentus būvdarbu nodošanas–pieņemšanas akta un Objekta nodošanas ekspluatācijā akta parakstīšanai;</w:t>
      </w:r>
    </w:p>
    <w:p w14:paraId="0F87D9EE"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veicot Būvdarbus, saglabāt Objektu labā tehniskajā stāvoklī un pēc iespējas izmantot Objektā tādas darba metodes un paņēmienus, kuru rezultātā nepasliktinās Objekta tehniskais un vizuālais stāvoklis;</w:t>
      </w:r>
    </w:p>
    <w:p w14:paraId="69C044B1"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Būvdarbu tehnoloģiskā pārtraukuma laikā nodrošināt Objekta uzturēšanu labā tehniskā stāvoklī par saviem līdzekļiem;</w:t>
      </w:r>
    </w:p>
    <w:p w14:paraId="10183436"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līdz Būvdarbu nodošanas–pieņemšanas akta parakstīšanai par saviem līdzekļiem novērst Pasūtītāja vai Būvuzrauga pieteiktās pretenzijas par Objektam nodarītajiem bojājumiem;</w:t>
      </w:r>
    </w:p>
    <w:p w14:paraId="0B97C367" w14:textId="77777777" w:rsidR="00722B22" w:rsidRDefault="00722B22" w:rsidP="00722B22">
      <w:pPr>
        <w:numPr>
          <w:ilvl w:val="3"/>
          <w:numId w:val="33"/>
        </w:numPr>
        <w:tabs>
          <w:tab w:val="clear" w:pos="720"/>
          <w:tab w:val="num" w:pos="2127"/>
        </w:tabs>
        <w:ind w:left="2127" w:right="-51" w:hanging="851"/>
        <w:jc w:val="both"/>
        <w:rPr>
          <w:sz w:val="22"/>
          <w:szCs w:val="22"/>
        </w:rPr>
      </w:pPr>
      <w:r w:rsidRPr="000A3095">
        <w:rPr>
          <w:sz w:val="22"/>
          <w:szCs w:val="22"/>
        </w:rPr>
        <w:t xml:space="preserve">veikt visus saprātīgi nepieciešamos pasākumus, lai aizsargātu apkārtējo vidi un ierobežotu </w:t>
      </w:r>
      <w:r>
        <w:rPr>
          <w:sz w:val="22"/>
          <w:szCs w:val="22"/>
        </w:rPr>
        <w:t xml:space="preserve">riskus </w:t>
      </w:r>
      <w:r w:rsidRPr="000A3095">
        <w:rPr>
          <w:sz w:val="22"/>
          <w:szCs w:val="22"/>
        </w:rPr>
        <w:t>zaudējumu nodarīšan</w:t>
      </w:r>
      <w:r>
        <w:rPr>
          <w:sz w:val="22"/>
          <w:szCs w:val="22"/>
        </w:rPr>
        <w:t>ai</w:t>
      </w:r>
      <w:r w:rsidRPr="000A3095">
        <w:rPr>
          <w:sz w:val="22"/>
          <w:szCs w:val="22"/>
        </w:rPr>
        <w:t xml:space="preserve"> un traucējumu izdarīšan</w:t>
      </w:r>
      <w:r>
        <w:rPr>
          <w:sz w:val="22"/>
          <w:szCs w:val="22"/>
        </w:rPr>
        <w:t>ai</w:t>
      </w:r>
      <w:r w:rsidRPr="000A3095">
        <w:rPr>
          <w:sz w:val="22"/>
          <w:szCs w:val="22"/>
        </w:rPr>
        <w:t>, piesārņojuma, trokšņu u.c. darbību negatīv</w:t>
      </w:r>
      <w:r>
        <w:rPr>
          <w:sz w:val="22"/>
          <w:szCs w:val="22"/>
        </w:rPr>
        <w:t>ai</w:t>
      </w:r>
      <w:r w:rsidRPr="000A3095">
        <w:rPr>
          <w:sz w:val="22"/>
          <w:szCs w:val="22"/>
        </w:rPr>
        <w:t xml:space="preserve"> ietekm</w:t>
      </w:r>
      <w:r>
        <w:rPr>
          <w:sz w:val="22"/>
          <w:szCs w:val="22"/>
        </w:rPr>
        <w:t>e</w:t>
      </w:r>
      <w:r w:rsidRPr="000A3095">
        <w:rPr>
          <w:sz w:val="22"/>
          <w:szCs w:val="22"/>
        </w:rPr>
        <w:t>i</w:t>
      </w:r>
      <w:r>
        <w:rPr>
          <w:sz w:val="22"/>
          <w:szCs w:val="22"/>
        </w:rPr>
        <w:t>;</w:t>
      </w:r>
    </w:p>
    <w:p w14:paraId="582FFA58" w14:textId="77777777" w:rsidR="00722B22" w:rsidRDefault="00722B22" w:rsidP="00722B22">
      <w:pPr>
        <w:numPr>
          <w:ilvl w:val="3"/>
          <w:numId w:val="33"/>
        </w:numPr>
        <w:tabs>
          <w:tab w:val="clear" w:pos="720"/>
          <w:tab w:val="num" w:pos="2127"/>
        </w:tabs>
        <w:ind w:left="2127" w:right="-51" w:hanging="851"/>
        <w:jc w:val="both"/>
        <w:rPr>
          <w:sz w:val="22"/>
          <w:szCs w:val="22"/>
        </w:rPr>
      </w:pPr>
      <w:r w:rsidRPr="002A46FC">
        <w:rPr>
          <w:sz w:val="22"/>
          <w:szCs w:val="22"/>
        </w:rPr>
        <w:t>neveikt nekādas darbības, kas tieši vai netieši var radīt zaudējumus Pasū</w:t>
      </w:r>
      <w:r>
        <w:rPr>
          <w:sz w:val="22"/>
          <w:szCs w:val="22"/>
        </w:rPr>
        <w:t>tītājam vai kaitēt tā interesēm;</w:t>
      </w:r>
    </w:p>
    <w:p w14:paraId="43A3D716" w14:textId="77777777" w:rsidR="00722B22" w:rsidRPr="002A46FC" w:rsidRDefault="00722B22" w:rsidP="00722B22">
      <w:pPr>
        <w:numPr>
          <w:ilvl w:val="3"/>
          <w:numId w:val="33"/>
        </w:numPr>
        <w:tabs>
          <w:tab w:val="clear" w:pos="720"/>
          <w:tab w:val="num" w:pos="2127"/>
        </w:tabs>
        <w:ind w:left="2127" w:right="-51" w:hanging="851"/>
        <w:jc w:val="both"/>
        <w:rPr>
          <w:sz w:val="22"/>
          <w:szCs w:val="22"/>
        </w:rPr>
      </w:pPr>
      <w:r>
        <w:rPr>
          <w:sz w:val="22"/>
          <w:szCs w:val="22"/>
        </w:rPr>
        <w:t>ne</w:t>
      </w:r>
      <w:r w:rsidRPr="002A46FC">
        <w:rPr>
          <w:sz w:val="22"/>
          <w:szCs w:val="22"/>
        </w:rPr>
        <w:t>veikt patvaļīgu</w:t>
      </w:r>
      <w:r>
        <w:rPr>
          <w:sz w:val="22"/>
          <w:szCs w:val="22"/>
        </w:rPr>
        <w:t>s</w:t>
      </w:r>
      <w:r w:rsidRPr="002A46FC">
        <w:rPr>
          <w:sz w:val="22"/>
          <w:szCs w:val="22"/>
        </w:rPr>
        <w:t xml:space="preserve"> Būvdarbu</w:t>
      </w:r>
      <w:r>
        <w:rPr>
          <w:sz w:val="22"/>
          <w:szCs w:val="22"/>
        </w:rPr>
        <w:t>s</w:t>
      </w:r>
      <w:r w:rsidRPr="002A46FC">
        <w:rPr>
          <w:sz w:val="22"/>
          <w:szCs w:val="22"/>
        </w:rPr>
        <w:t xml:space="preserve"> vai to apjomu maiņu.</w:t>
      </w:r>
    </w:p>
    <w:p w14:paraId="7F7F4E04" w14:textId="77777777" w:rsidR="00722B22" w:rsidRDefault="00722B22" w:rsidP="00722B22">
      <w:pPr>
        <w:numPr>
          <w:ilvl w:val="0"/>
          <w:numId w:val="25"/>
        </w:numPr>
        <w:tabs>
          <w:tab w:val="clear" w:pos="420"/>
          <w:tab w:val="num" w:pos="284"/>
        </w:tabs>
        <w:spacing w:before="120" w:after="120"/>
        <w:ind w:right="-345"/>
        <w:jc w:val="center"/>
        <w:rPr>
          <w:b/>
          <w:sz w:val="22"/>
          <w:szCs w:val="22"/>
        </w:rPr>
      </w:pPr>
      <w:r>
        <w:rPr>
          <w:b/>
          <w:sz w:val="22"/>
          <w:szCs w:val="22"/>
        </w:rPr>
        <w:t>P</w:t>
      </w:r>
      <w:r w:rsidRPr="003C60C3">
        <w:rPr>
          <w:b/>
          <w:sz w:val="22"/>
          <w:szCs w:val="22"/>
        </w:rPr>
        <w:t>ersonāla un apakšuzņēmēj</w:t>
      </w:r>
      <w:r>
        <w:rPr>
          <w:b/>
          <w:sz w:val="22"/>
          <w:szCs w:val="22"/>
        </w:rPr>
        <w:t>u</w:t>
      </w:r>
      <w:r w:rsidRPr="003C60C3">
        <w:rPr>
          <w:b/>
          <w:sz w:val="22"/>
          <w:szCs w:val="22"/>
        </w:rPr>
        <w:t xml:space="preserve"> iesaistīšana</w:t>
      </w:r>
      <w:r>
        <w:rPr>
          <w:b/>
          <w:sz w:val="22"/>
          <w:szCs w:val="22"/>
        </w:rPr>
        <w:t>s</w:t>
      </w:r>
      <w:r w:rsidRPr="003C60C3">
        <w:rPr>
          <w:b/>
          <w:sz w:val="22"/>
          <w:szCs w:val="22"/>
        </w:rPr>
        <w:t xml:space="preserve"> un nomaiņas kārtība </w:t>
      </w:r>
    </w:p>
    <w:p w14:paraId="51E0E64A" w14:textId="77777777" w:rsidR="00722B22" w:rsidRPr="003C60C3" w:rsidRDefault="00722B22" w:rsidP="00722B22">
      <w:pPr>
        <w:numPr>
          <w:ilvl w:val="1"/>
          <w:numId w:val="25"/>
        </w:numPr>
        <w:tabs>
          <w:tab w:val="clear" w:pos="420"/>
          <w:tab w:val="num" w:pos="567"/>
        </w:tabs>
        <w:spacing w:before="120" w:after="120"/>
        <w:ind w:left="567" w:right="-51" w:hanging="567"/>
        <w:jc w:val="both"/>
        <w:rPr>
          <w:sz w:val="22"/>
          <w:szCs w:val="22"/>
        </w:rPr>
      </w:pPr>
      <w:r w:rsidRPr="003C60C3">
        <w:rPr>
          <w:sz w:val="22"/>
          <w:szCs w:val="22"/>
        </w:rPr>
        <w:t xml:space="preserve">Darbu veikšanai Būvuzņēmējs piesaista </w:t>
      </w:r>
      <w:r w:rsidRPr="001F203B">
        <w:rPr>
          <w:sz w:val="22"/>
          <w:szCs w:val="22"/>
        </w:rPr>
        <w:t>Piedāvāju</w:t>
      </w:r>
      <w:r w:rsidRPr="003C60C3">
        <w:rPr>
          <w:sz w:val="22"/>
          <w:szCs w:val="22"/>
        </w:rPr>
        <w:t>mā norādīto personālu un apakšuzņēmējus. Būvuzņēmējs ir atbildīgs par piesaistītā personāla un apakšuzņēmēju veiktā darba atbilstību  Līguma prasībām.</w:t>
      </w:r>
    </w:p>
    <w:p w14:paraId="3BEF81DF" w14:textId="77777777" w:rsidR="00722B22" w:rsidRPr="003C60C3" w:rsidRDefault="00722B22" w:rsidP="00722B22">
      <w:pPr>
        <w:numPr>
          <w:ilvl w:val="1"/>
          <w:numId w:val="25"/>
        </w:numPr>
        <w:tabs>
          <w:tab w:val="clear" w:pos="420"/>
          <w:tab w:val="num" w:pos="567"/>
        </w:tabs>
        <w:spacing w:before="120" w:after="120"/>
        <w:ind w:left="567" w:right="-51" w:hanging="567"/>
        <w:jc w:val="both"/>
        <w:rPr>
          <w:sz w:val="22"/>
          <w:szCs w:val="22"/>
        </w:rPr>
      </w:pPr>
      <w:r w:rsidRPr="003C60C3">
        <w:rPr>
          <w:sz w:val="22"/>
          <w:szCs w:val="22"/>
        </w:rPr>
        <w:t>Pēc Līguma noslēgšanas Būvuzņēmējs</w:t>
      </w:r>
      <w:r>
        <w:rPr>
          <w:sz w:val="22"/>
          <w:szCs w:val="22"/>
        </w:rPr>
        <w:t>,</w:t>
      </w:r>
      <w:r w:rsidRPr="003C60C3">
        <w:rPr>
          <w:sz w:val="22"/>
          <w:szCs w:val="22"/>
        </w:rPr>
        <w:t xml:space="preserve"> atbilstoši Publisko iepirkumu likuma 68. panta pirmajā daļā noteiktajai kārtībai</w:t>
      </w:r>
      <w:r>
        <w:rPr>
          <w:sz w:val="22"/>
          <w:szCs w:val="22"/>
        </w:rPr>
        <w:t>,</w:t>
      </w:r>
      <w:r w:rsidRPr="003C60C3">
        <w:rPr>
          <w:sz w:val="22"/>
          <w:szCs w:val="22"/>
        </w:rPr>
        <w:t xml:space="preserve"> drīkst veikt personāla un apakšuzņēmēju maiņu, kā arī papildu personāla un </w:t>
      </w:r>
      <w:r w:rsidRPr="003C60C3">
        <w:rPr>
          <w:sz w:val="22"/>
          <w:szCs w:val="22"/>
        </w:rPr>
        <w:lastRenderedPageBreak/>
        <w:t>apakšuzņēmēju iesaistīšanu, informējot par to Pasūtītāju vismaz 5 (piec</w:t>
      </w:r>
      <w:r>
        <w:rPr>
          <w:sz w:val="22"/>
          <w:szCs w:val="22"/>
        </w:rPr>
        <w:t>as</w:t>
      </w:r>
      <w:r w:rsidRPr="003C60C3">
        <w:rPr>
          <w:sz w:val="22"/>
          <w:szCs w:val="22"/>
        </w:rPr>
        <w:t>) darba dienas iepriekš, izņemot 8.3. punktā noteiktos gadījumus.</w:t>
      </w:r>
    </w:p>
    <w:p w14:paraId="6E560B72" w14:textId="77777777" w:rsidR="00722B22" w:rsidRPr="003C60C3" w:rsidRDefault="00722B22" w:rsidP="00722B22">
      <w:pPr>
        <w:numPr>
          <w:ilvl w:val="1"/>
          <w:numId w:val="25"/>
        </w:numPr>
        <w:tabs>
          <w:tab w:val="clear" w:pos="420"/>
          <w:tab w:val="num" w:pos="567"/>
        </w:tabs>
        <w:spacing w:before="120"/>
        <w:ind w:left="567" w:right="-51" w:hanging="567"/>
        <w:jc w:val="both"/>
        <w:rPr>
          <w:sz w:val="22"/>
          <w:szCs w:val="22"/>
        </w:rPr>
      </w:pPr>
      <w:r w:rsidRPr="003C60C3">
        <w:rPr>
          <w:sz w:val="22"/>
          <w:szCs w:val="22"/>
        </w:rPr>
        <w:t xml:space="preserve">Pēc Līguma noslēgšanas Būvuzņēmējs tikai ar Pasūtītāja </w:t>
      </w:r>
      <w:r w:rsidRPr="003C60C3">
        <w:rPr>
          <w:sz w:val="22"/>
          <w:szCs w:val="22"/>
          <w:u w:val="single"/>
        </w:rPr>
        <w:t>rakstveida piekrišanu</w:t>
      </w:r>
      <w:r w:rsidRPr="003C60C3">
        <w:rPr>
          <w:sz w:val="22"/>
          <w:szCs w:val="22"/>
        </w:rPr>
        <w:t xml:space="preserve"> drīkst nomainīt:</w:t>
      </w:r>
    </w:p>
    <w:p w14:paraId="76020088" w14:textId="77777777" w:rsidR="00722B22" w:rsidRPr="003C60C3" w:rsidRDefault="00722B22" w:rsidP="00722B22">
      <w:pPr>
        <w:numPr>
          <w:ilvl w:val="2"/>
          <w:numId w:val="25"/>
        </w:numPr>
        <w:ind w:left="1276" w:right="-51" w:hanging="709"/>
        <w:jc w:val="both"/>
        <w:rPr>
          <w:sz w:val="22"/>
          <w:szCs w:val="22"/>
        </w:rPr>
      </w:pPr>
      <w:r w:rsidRPr="003C60C3">
        <w:rPr>
          <w:sz w:val="22"/>
          <w:szCs w:val="22"/>
        </w:rPr>
        <w:t xml:space="preserve">personālu, par kuru Iepirkuma piedāvājumā sniedzis informāciju Pasūtītāja iepirkuma komisijai, un kura kvalifikācijas atbilstību Iepirkuma nolikumā izvirzītajām prasībām iepirkuma komisija ir vērtējusi; </w:t>
      </w:r>
    </w:p>
    <w:p w14:paraId="45DB65CE" w14:textId="77777777" w:rsidR="00722B22" w:rsidRPr="003C60C3" w:rsidRDefault="00722B22" w:rsidP="00722B22">
      <w:pPr>
        <w:numPr>
          <w:ilvl w:val="2"/>
          <w:numId w:val="25"/>
        </w:numPr>
        <w:ind w:left="1276" w:right="-51" w:hanging="709"/>
        <w:jc w:val="both"/>
        <w:rPr>
          <w:sz w:val="22"/>
          <w:szCs w:val="22"/>
        </w:rPr>
      </w:pPr>
      <w:r w:rsidRPr="003C60C3">
        <w:rPr>
          <w:sz w:val="22"/>
          <w:szCs w:val="22"/>
        </w:rPr>
        <w:t>apakšuzņēmēju, uz kuru iespējām Būvuzņēmējs balstījies, lai apliecinātu savas kvalifikācijas atbilstību Iepirkuma dokumentos noteiktajām prasībām;</w:t>
      </w:r>
    </w:p>
    <w:p w14:paraId="0CDD682E" w14:textId="77777777" w:rsidR="00722B22" w:rsidRPr="003C60C3" w:rsidRDefault="00722B22" w:rsidP="00722B22">
      <w:pPr>
        <w:numPr>
          <w:ilvl w:val="2"/>
          <w:numId w:val="25"/>
        </w:numPr>
        <w:spacing w:after="120"/>
        <w:ind w:left="1276" w:right="-51" w:hanging="709"/>
        <w:jc w:val="both"/>
        <w:rPr>
          <w:sz w:val="22"/>
          <w:szCs w:val="22"/>
        </w:rPr>
      </w:pPr>
      <w:r w:rsidRPr="003C60C3">
        <w:rPr>
          <w:sz w:val="22"/>
          <w:szCs w:val="22"/>
        </w:rPr>
        <w:t>apakšuzņēmēju, kura izpildāmo darbu vērtība ir 20% no kopējās Līgumcenas vai lielāka, ja tas neatbilst 8.3.2.</w:t>
      </w:r>
      <w:r>
        <w:rPr>
          <w:sz w:val="22"/>
          <w:szCs w:val="22"/>
        </w:rPr>
        <w:t xml:space="preserve"> </w:t>
      </w:r>
      <w:r w:rsidRPr="003C60C3">
        <w:rPr>
          <w:sz w:val="22"/>
          <w:szCs w:val="22"/>
        </w:rPr>
        <w:t>punktā noteiktajam, kā arī iesaistīt vēlāk minētajam kritērijam atbilstošu apakšuzņēmēju.</w:t>
      </w:r>
    </w:p>
    <w:p w14:paraId="24F2661C" w14:textId="77777777" w:rsidR="00722B22" w:rsidRPr="003C60C3" w:rsidRDefault="00722B22" w:rsidP="00722B22">
      <w:pPr>
        <w:numPr>
          <w:ilvl w:val="1"/>
          <w:numId w:val="25"/>
        </w:numPr>
        <w:tabs>
          <w:tab w:val="clear" w:pos="420"/>
          <w:tab w:val="num" w:pos="567"/>
        </w:tabs>
        <w:ind w:left="567" w:hanging="567"/>
        <w:jc w:val="both"/>
        <w:rPr>
          <w:sz w:val="22"/>
          <w:szCs w:val="22"/>
        </w:rPr>
      </w:pPr>
      <w:r w:rsidRPr="003C60C3">
        <w:rPr>
          <w:sz w:val="22"/>
          <w:szCs w:val="22"/>
        </w:rPr>
        <w:t>Pasūtītājs nepiekrīt 8.3.1. un 8.3.2. punktā minētā personāla un apakšuzņēmēja nomaiņai, ja pastāv kāds no šādiem nosacījumiem:</w:t>
      </w:r>
    </w:p>
    <w:p w14:paraId="0243F8E6" w14:textId="77777777" w:rsidR="00722B22" w:rsidRPr="003C60C3" w:rsidRDefault="00722B22" w:rsidP="00722B22">
      <w:pPr>
        <w:numPr>
          <w:ilvl w:val="2"/>
          <w:numId w:val="25"/>
        </w:numPr>
        <w:ind w:left="1276" w:right="-51" w:hanging="709"/>
        <w:jc w:val="both"/>
        <w:rPr>
          <w:sz w:val="22"/>
          <w:szCs w:val="22"/>
        </w:rPr>
      </w:pPr>
      <w:r w:rsidRPr="003C60C3">
        <w:rPr>
          <w:sz w:val="22"/>
          <w:szCs w:val="22"/>
        </w:rPr>
        <w:t>piedāvāt</w:t>
      </w:r>
      <w:r>
        <w:rPr>
          <w:sz w:val="22"/>
          <w:szCs w:val="22"/>
        </w:rPr>
        <w:t>ai</w:t>
      </w:r>
      <w:r w:rsidRPr="003C60C3">
        <w:rPr>
          <w:sz w:val="22"/>
          <w:szCs w:val="22"/>
        </w:rPr>
        <w:t>s personāl</w:t>
      </w:r>
      <w:r>
        <w:rPr>
          <w:sz w:val="22"/>
          <w:szCs w:val="22"/>
        </w:rPr>
        <w:t>s</w:t>
      </w:r>
      <w:r w:rsidRPr="003C60C3">
        <w:rPr>
          <w:sz w:val="22"/>
          <w:szCs w:val="22"/>
        </w:rPr>
        <w:t xml:space="preserve"> vai apakšuzņēmēj</w:t>
      </w:r>
      <w:r>
        <w:rPr>
          <w:sz w:val="22"/>
          <w:szCs w:val="22"/>
        </w:rPr>
        <w:t>s</w:t>
      </w:r>
      <w:r w:rsidRPr="003C60C3">
        <w:rPr>
          <w:sz w:val="22"/>
          <w:szCs w:val="22"/>
        </w:rPr>
        <w:t xml:space="preserve"> neatbilst tām Iepirkuma procedūras dokumentos noteiktajām prasībām, kas attiecas uz personālu vai apakšuzņēmējiem;</w:t>
      </w:r>
    </w:p>
    <w:p w14:paraId="04B02FED" w14:textId="77777777" w:rsidR="00722B22" w:rsidRPr="001F203B" w:rsidRDefault="00722B22" w:rsidP="00722B22">
      <w:pPr>
        <w:numPr>
          <w:ilvl w:val="2"/>
          <w:numId w:val="25"/>
        </w:numPr>
        <w:ind w:left="1276" w:right="-51" w:hanging="709"/>
        <w:jc w:val="both"/>
        <w:rPr>
          <w:sz w:val="22"/>
          <w:szCs w:val="22"/>
        </w:rPr>
      </w:pPr>
      <w:r w:rsidRPr="001F203B">
        <w:rPr>
          <w:sz w:val="22"/>
          <w:szCs w:val="22"/>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w:t>
      </w:r>
    </w:p>
    <w:p w14:paraId="762B5C8E" w14:textId="77777777" w:rsidR="00722B22" w:rsidRPr="001F203B" w:rsidRDefault="00722B22" w:rsidP="00722B22">
      <w:pPr>
        <w:numPr>
          <w:ilvl w:val="2"/>
          <w:numId w:val="25"/>
        </w:numPr>
        <w:spacing w:after="120"/>
        <w:ind w:left="1276" w:right="-51" w:hanging="709"/>
        <w:jc w:val="both"/>
        <w:rPr>
          <w:sz w:val="22"/>
          <w:szCs w:val="22"/>
        </w:rPr>
      </w:pPr>
      <w:r w:rsidRPr="001F203B">
        <w:rPr>
          <w:sz w:val="22"/>
          <w:szCs w:val="22"/>
        </w:rPr>
        <w:t>tiek piedāvāts nomainīt apakšuzņēmēju un tas atbilst Publisko iepirkumu likuma 39¹. panta pirmajā daļā minētajiem pretendentu izslēgšanas nosacījumiem.</w:t>
      </w:r>
    </w:p>
    <w:p w14:paraId="788AB308" w14:textId="77777777" w:rsidR="00722B22" w:rsidRPr="001F203B" w:rsidRDefault="00722B22" w:rsidP="00722B22">
      <w:pPr>
        <w:numPr>
          <w:ilvl w:val="1"/>
          <w:numId w:val="25"/>
        </w:numPr>
        <w:tabs>
          <w:tab w:val="clear" w:pos="420"/>
          <w:tab w:val="num" w:pos="567"/>
        </w:tabs>
        <w:spacing w:before="120" w:after="120"/>
        <w:ind w:left="567" w:right="-51" w:hanging="567"/>
        <w:jc w:val="both"/>
        <w:rPr>
          <w:sz w:val="22"/>
          <w:szCs w:val="22"/>
        </w:rPr>
      </w:pPr>
      <w:r w:rsidRPr="001F203B">
        <w:rPr>
          <w:sz w:val="22"/>
          <w:szCs w:val="22"/>
        </w:rPr>
        <w:t>Pasūtītājs nepiekrīt 8.3.3. punktā minētā apakšuzņēmēja nomaiņai vai jauna apakšuzņēmēja iesaistīšanai Līguma izpildē, ja uz piedāvāto apakšuzņēmēju attiecas pretendentu izslēgšanas nosacījumi, kas minēti Publisko iepirkumu likuma 39.</w:t>
      </w:r>
      <w:r w:rsidRPr="001F203B">
        <w:rPr>
          <w:sz w:val="22"/>
          <w:szCs w:val="22"/>
          <w:vertAlign w:val="superscript"/>
        </w:rPr>
        <w:t>1</w:t>
      </w:r>
      <w:r w:rsidRPr="001F203B">
        <w:rPr>
          <w:sz w:val="22"/>
          <w:szCs w:val="22"/>
        </w:rPr>
        <w:t xml:space="preserve"> panta pirmajā daļā.</w:t>
      </w:r>
    </w:p>
    <w:p w14:paraId="7C03316A" w14:textId="77777777" w:rsidR="00722B22" w:rsidRPr="003C60C3" w:rsidRDefault="00722B22" w:rsidP="00722B22">
      <w:pPr>
        <w:numPr>
          <w:ilvl w:val="1"/>
          <w:numId w:val="25"/>
        </w:numPr>
        <w:tabs>
          <w:tab w:val="clear" w:pos="420"/>
          <w:tab w:val="num" w:pos="567"/>
        </w:tabs>
        <w:spacing w:before="120" w:after="120"/>
        <w:ind w:left="567" w:right="-51" w:hanging="567"/>
        <w:jc w:val="both"/>
        <w:rPr>
          <w:sz w:val="22"/>
          <w:szCs w:val="22"/>
        </w:rPr>
      </w:pPr>
      <w:r w:rsidRPr="003C60C3">
        <w:rPr>
          <w:sz w:val="22"/>
          <w:szCs w:val="22"/>
        </w:rPr>
        <w:t xml:space="preserve">Lūgumu nomainīt Būvuzņēmēja personālu vai apakšuzņēmēju vai iesaistīt jaunu apakšuzņēmēju, Būvuzņēmējs iesniedz Pasūtītājam, norādot informāciju un pievienojot dokumentus, kas nepieciešami </w:t>
      </w:r>
      <w:r>
        <w:rPr>
          <w:sz w:val="22"/>
          <w:szCs w:val="22"/>
        </w:rPr>
        <w:t xml:space="preserve">Pasūtītājam </w:t>
      </w:r>
      <w:r w:rsidRPr="003C60C3">
        <w:rPr>
          <w:sz w:val="22"/>
          <w:szCs w:val="22"/>
        </w:rPr>
        <w:t xml:space="preserve">lēmuma pieņemšanai. </w:t>
      </w:r>
    </w:p>
    <w:p w14:paraId="218BA4EC" w14:textId="77777777" w:rsidR="00722B22" w:rsidRPr="003C60C3" w:rsidRDefault="00722B22" w:rsidP="00722B22">
      <w:pPr>
        <w:numPr>
          <w:ilvl w:val="1"/>
          <w:numId w:val="25"/>
        </w:numPr>
        <w:tabs>
          <w:tab w:val="clear" w:pos="420"/>
          <w:tab w:val="num" w:pos="567"/>
          <w:tab w:val="num" w:pos="6720"/>
        </w:tabs>
        <w:spacing w:before="120" w:after="120"/>
        <w:ind w:left="567" w:right="-51" w:hanging="567"/>
        <w:jc w:val="both"/>
        <w:rPr>
          <w:sz w:val="22"/>
          <w:szCs w:val="22"/>
        </w:rPr>
      </w:pPr>
      <w:r w:rsidRPr="003C60C3">
        <w:rPr>
          <w:sz w:val="22"/>
          <w:szCs w:val="22"/>
        </w:rPr>
        <w:t xml:space="preserve">Pasūtītājs pieņem lēmumu </w:t>
      </w:r>
      <w:r>
        <w:rPr>
          <w:sz w:val="22"/>
          <w:szCs w:val="22"/>
        </w:rPr>
        <w:t>par</w:t>
      </w:r>
      <w:r w:rsidRPr="003C60C3">
        <w:rPr>
          <w:sz w:val="22"/>
          <w:szCs w:val="22"/>
        </w:rPr>
        <w:t xml:space="preserve"> Būvuzņēmēja personāla vai apakšuzņēmēja nomaiņu vai jauna apakšuzņēmēja iesaistīšanu 5 (piecu) darba dienu laikā pēc tam, kad </w:t>
      </w:r>
      <w:r>
        <w:rPr>
          <w:sz w:val="22"/>
          <w:szCs w:val="22"/>
        </w:rPr>
        <w:t>ir</w:t>
      </w:r>
      <w:r w:rsidRPr="003C60C3">
        <w:rPr>
          <w:sz w:val="22"/>
          <w:szCs w:val="22"/>
        </w:rPr>
        <w:t xml:space="preserve"> saņēmis visu lēmuma pieņemšanai </w:t>
      </w:r>
      <w:r>
        <w:rPr>
          <w:sz w:val="22"/>
          <w:szCs w:val="22"/>
        </w:rPr>
        <w:t>nepieciešamo</w:t>
      </w:r>
      <w:r w:rsidRPr="003C60C3">
        <w:rPr>
          <w:sz w:val="22"/>
          <w:szCs w:val="22"/>
        </w:rPr>
        <w:t xml:space="preserve"> informāciju un dokumentus </w:t>
      </w:r>
      <w:r>
        <w:rPr>
          <w:sz w:val="22"/>
          <w:szCs w:val="22"/>
        </w:rPr>
        <w:t xml:space="preserve">un </w:t>
      </w:r>
      <w:r w:rsidRPr="003C60C3">
        <w:rPr>
          <w:sz w:val="22"/>
          <w:szCs w:val="22"/>
        </w:rPr>
        <w:t>vadās no Publisko iepirkumu likuma 68. panta trešās daļas 3.punktā noteiktā. Par pieņemto lēmumu Pasūtītājs paziņo rakstveidā, nosūtot to pa pastu</w:t>
      </w:r>
      <w:r>
        <w:rPr>
          <w:sz w:val="22"/>
          <w:szCs w:val="22"/>
        </w:rPr>
        <w:t>,</w:t>
      </w:r>
      <w:r w:rsidRPr="003C60C3">
        <w:rPr>
          <w:sz w:val="22"/>
          <w:szCs w:val="22"/>
        </w:rPr>
        <w:t xml:space="preserve"> pa faksu vai elektroniski, ar drošu elektronisko parakstu, uz Būvuzņēmēja norādīto adresi.</w:t>
      </w:r>
    </w:p>
    <w:p w14:paraId="0542BD7E" w14:textId="77777777" w:rsidR="00722B22" w:rsidRDefault="00722B22" w:rsidP="00722B22">
      <w:pPr>
        <w:numPr>
          <w:ilvl w:val="0"/>
          <w:numId w:val="25"/>
        </w:numPr>
        <w:spacing w:before="120" w:after="120"/>
        <w:ind w:left="284" w:right="-51" w:hanging="284"/>
        <w:jc w:val="center"/>
        <w:rPr>
          <w:b/>
          <w:sz w:val="22"/>
          <w:szCs w:val="22"/>
        </w:rPr>
      </w:pPr>
      <w:r w:rsidRPr="003C60C3">
        <w:rPr>
          <w:b/>
          <w:sz w:val="22"/>
          <w:szCs w:val="22"/>
        </w:rPr>
        <w:t xml:space="preserve">Riska pāreja, būvdarbu drošība un atbildība </w:t>
      </w:r>
    </w:p>
    <w:p w14:paraId="6C6C3063" w14:textId="77777777" w:rsidR="00722B22" w:rsidRPr="003C60C3" w:rsidRDefault="00722B22" w:rsidP="00722B22">
      <w:pPr>
        <w:widowControl w:val="0"/>
        <w:numPr>
          <w:ilvl w:val="1"/>
          <w:numId w:val="25"/>
        </w:numPr>
        <w:tabs>
          <w:tab w:val="clear" w:pos="420"/>
          <w:tab w:val="num" w:pos="567"/>
          <w:tab w:val="num" w:pos="6720"/>
        </w:tabs>
        <w:spacing w:before="120" w:after="120"/>
        <w:ind w:left="567" w:right="-51" w:hanging="567"/>
        <w:jc w:val="both"/>
        <w:rPr>
          <w:sz w:val="22"/>
          <w:szCs w:val="22"/>
        </w:rPr>
      </w:pPr>
      <w:r w:rsidRPr="003C60C3">
        <w:rPr>
          <w:sz w:val="22"/>
          <w:szCs w:val="22"/>
        </w:rPr>
        <w:t xml:space="preserve">Cilvēku traumu un būvdarbu, materiālu vai iekārtu un cita īpašuma bojāšanas vai iznīcināšanas, </w:t>
      </w:r>
      <w:r>
        <w:rPr>
          <w:sz w:val="22"/>
          <w:szCs w:val="22"/>
        </w:rPr>
        <w:t>kā arī</w:t>
      </w:r>
      <w:r w:rsidRPr="003C60C3">
        <w:rPr>
          <w:sz w:val="22"/>
          <w:szCs w:val="22"/>
        </w:rPr>
        <w:t xml:space="preserve"> zuduma risku uzņemas Būvuzņēmējs, izņemot, ja tas rodas Pasūtītāja vainas dēļ. Būvuzņēmējs uzņemas arī Objekta, būvdarbu, materiālu un iekārtu nejaušas bojāšanas vai iznīcināšanas risku, un ar akta par būves pieņemšanu ekspluatācijā parakstīšanas brīdi tas pāriet no Būvuzņēmēja uz Pasūtītāju.</w:t>
      </w:r>
    </w:p>
    <w:p w14:paraId="0D8926DA" w14:textId="77777777" w:rsidR="00722B22" w:rsidRPr="003C60C3" w:rsidRDefault="00722B22" w:rsidP="00722B22">
      <w:pPr>
        <w:numPr>
          <w:ilvl w:val="1"/>
          <w:numId w:val="25"/>
        </w:numPr>
        <w:tabs>
          <w:tab w:val="clear" w:pos="420"/>
          <w:tab w:val="num" w:pos="567"/>
        </w:tabs>
        <w:spacing w:before="120" w:after="120"/>
        <w:ind w:left="567" w:right="-51" w:hanging="567"/>
        <w:jc w:val="both"/>
        <w:rPr>
          <w:sz w:val="22"/>
          <w:szCs w:val="22"/>
        </w:rPr>
      </w:pPr>
      <w:r w:rsidRPr="003C60C3">
        <w:rPr>
          <w:sz w:val="22"/>
          <w:szCs w:val="22"/>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nodrošinot preventīvos pasākumus personu veselības un dzīvības risku apdraudējuma minimizēšanai, kā arī atbild par darba drošības noteikumu ievērošanu Objektā.</w:t>
      </w:r>
    </w:p>
    <w:p w14:paraId="61A4276D"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Būvuzņēmējs ir materiāli atbildīgs par Pasūtītājam, ēk</w:t>
      </w:r>
      <w:r>
        <w:rPr>
          <w:sz w:val="22"/>
          <w:szCs w:val="22"/>
        </w:rPr>
        <w:t>ām</w:t>
      </w:r>
      <w:r w:rsidRPr="003C60C3">
        <w:rPr>
          <w:sz w:val="22"/>
          <w:szCs w:val="22"/>
        </w:rPr>
        <w:t xml:space="preserve">, trešajām personām vai apkārtējai videi nodarīto zaudējumu, kas radies Būvuzņēmēja vainas dēļ Būvdarbu izpildes laikā. </w:t>
      </w:r>
    </w:p>
    <w:p w14:paraId="71895D35"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Pr>
          <w:sz w:val="22"/>
          <w:szCs w:val="22"/>
        </w:rPr>
        <w:t>P</w:t>
      </w:r>
      <w:r w:rsidRPr="003C60C3">
        <w:rPr>
          <w:sz w:val="22"/>
          <w:szCs w:val="22"/>
        </w:rPr>
        <w:t>arakstot Līgumu Būvuzņēmējs apliecina, ka viņam ir atbilstoša kvalifikācija un zināšanas, resursi, prasmes un iemaņas, kas nepieciešamas Darbu veikšanai, vides, veselības u.c. aizsardzībai</w:t>
      </w:r>
      <w:r>
        <w:rPr>
          <w:sz w:val="22"/>
          <w:szCs w:val="22"/>
        </w:rPr>
        <w:t>, kā arī</w:t>
      </w:r>
      <w:r w:rsidRPr="003C60C3">
        <w:rPr>
          <w:sz w:val="22"/>
          <w:szCs w:val="22"/>
        </w:rPr>
        <w:t xml:space="preserve"> darba, drošības</w:t>
      </w:r>
      <w:r>
        <w:rPr>
          <w:sz w:val="22"/>
          <w:szCs w:val="22"/>
        </w:rPr>
        <w:t>,</w:t>
      </w:r>
      <w:r w:rsidRPr="003C60C3">
        <w:rPr>
          <w:sz w:val="22"/>
          <w:szCs w:val="22"/>
        </w:rPr>
        <w:t xml:space="preserve"> ugunsdrošības u.c. noteikumu ievērošanas nodrošināšanai.</w:t>
      </w:r>
    </w:p>
    <w:p w14:paraId="3DC9A793"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Būvuzņēmējam ir pienākums nekavējoties informēt Pasūtītāju par nelaimes gadījumiem Objektā vai Objektam nodarīto kaitējumu. </w:t>
      </w:r>
    </w:p>
    <w:p w14:paraId="7C2E8CD6"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lastRenderedPageBreak/>
        <w:t>Būvuzņēmējs nodrošina, ka Būvdarbu izpildes laikā tiek izmantoti pēc iespējas videi draudzīgāki materiāli un izejvielas, tehnoloģijas un seku likvidēšanas metodes.</w:t>
      </w:r>
    </w:p>
    <w:p w14:paraId="20DDF72A" w14:textId="77777777" w:rsidR="00722B22" w:rsidRPr="003C60C3" w:rsidRDefault="00722B22" w:rsidP="00722B22">
      <w:pPr>
        <w:numPr>
          <w:ilvl w:val="0"/>
          <w:numId w:val="25"/>
        </w:numPr>
        <w:spacing w:before="120" w:after="120"/>
        <w:jc w:val="center"/>
        <w:rPr>
          <w:b/>
          <w:sz w:val="22"/>
          <w:szCs w:val="22"/>
        </w:rPr>
      </w:pPr>
      <w:r w:rsidRPr="003C60C3">
        <w:rPr>
          <w:b/>
          <w:sz w:val="22"/>
          <w:szCs w:val="22"/>
        </w:rPr>
        <w:t>Dokumentācija</w:t>
      </w:r>
    </w:p>
    <w:p w14:paraId="7E5FBEAD"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Jebkuri dokumenti, kurus Būvuzņēmējs izstrādā vai iesniedz Pasūtītājam saistībā ar Darbu izpildi, tiek iesniegti latviešu valodā, Līgumā un tā pielikumos noteiktā eksemplāru skaitā. </w:t>
      </w:r>
    </w:p>
    <w:p w14:paraId="3A22EA6F"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Dokumentiem, neatkarīgi no tā vai dokuments ir oriģināls vai tā atvasinājums, jābūt labā kvalitātē, salasāmiem un bez labojumiem. Uz dokumentu atvasinājumiem norād</w:t>
      </w:r>
      <w:r>
        <w:rPr>
          <w:sz w:val="22"/>
          <w:szCs w:val="22"/>
        </w:rPr>
        <w:t>a</w:t>
      </w:r>
      <w:r w:rsidRPr="003C60C3">
        <w:rPr>
          <w:sz w:val="22"/>
          <w:szCs w:val="22"/>
        </w:rPr>
        <w:t>, ka tā ir kopija, noraksts vai izraksts.</w:t>
      </w:r>
    </w:p>
    <w:p w14:paraId="68887A44"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Būvuzņēmējam Būvdarbu izpilddokumentācija, t.sk. segto darbu akti, </w:t>
      </w:r>
      <w:proofErr w:type="spellStart"/>
      <w:r w:rsidRPr="003C60C3">
        <w:rPr>
          <w:sz w:val="22"/>
          <w:szCs w:val="22"/>
        </w:rPr>
        <w:t>izpildshēmas</w:t>
      </w:r>
      <w:proofErr w:type="spellEnd"/>
      <w:r w:rsidRPr="003C60C3">
        <w:rPr>
          <w:sz w:val="22"/>
          <w:szCs w:val="22"/>
        </w:rPr>
        <w:t>, iekārtu pases</w:t>
      </w:r>
      <w:r>
        <w:rPr>
          <w:sz w:val="22"/>
          <w:szCs w:val="22"/>
        </w:rPr>
        <w:t xml:space="preserve"> un</w:t>
      </w:r>
      <w:r w:rsidRPr="003C60C3">
        <w:rPr>
          <w:sz w:val="22"/>
          <w:szCs w:val="22"/>
        </w:rPr>
        <w:t xml:space="preserve"> instrukcijas jāsaskaņo visās nepieciešamajās iestādēs un institūcijās Līguma un spēkā esošo normatīvo aktu noteiktajā kārtībā.</w:t>
      </w:r>
    </w:p>
    <w:p w14:paraId="56C769A7"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Ja Būvdarbu </w:t>
      </w:r>
      <w:proofErr w:type="spellStart"/>
      <w:r w:rsidRPr="003C60C3">
        <w:rPr>
          <w:sz w:val="22"/>
          <w:szCs w:val="22"/>
        </w:rPr>
        <w:t>izpilddokumentācijas</w:t>
      </w:r>
      <w:proofErr w:type="spellEnd"/>
      <w:r w:rsidRPr="003C60C3">
        <w:rPr>
          <w:sz w:val="22"/>
          <w:szCs w:val="22"/>
        </w:rPr>
        <w:t xml:space="preserve"> saskaņošanas procesā Pasūtītājs, Būvuzraugs, vai attiecīgi valsts un pašvaldības uzraudzības dienesti konstatē nepabeigtus darbus, tehnisko risinājumu kvalitātes trūkumus (defektus), paveikto darbu neatbilstību Līguma un spēkā esošo normatīvo aktu prasībām vai arī izpilddokumentācij</w:t>
      </w:r>
      <w:r>
        <w:rPr>
          <w:sz w:val="22"/>
          <w:szCs w:val="22"/>
        </w:rPr>
        <w:t>a</w:t>
      </w:r>
      <w:r w:rsidRPr="003C60C3">
        <w:rPr>
          <w:sz w:val="22"/>
          <w:szCs w:val="22"/>
        </w:rPr>
        <w:t xml:space="preserve"> </w:t>
      </w:r>
      <w:r>
        <w:rPr>
          <w:sz w:val="22"/>
          <w:szCs w:val="22"/>
        </w:rPr>
        <w:t xml:space="preserve">netiek </w:t>
      </w:r>
      <w:r w:rsidRPr="003C60C3">
        <w:rPr>
          <w:sz w:val="22"/>
          <w:szCs w:val="22"/>
        </w:rPr>
        <w:t>saskaņo</w:t>
      </w:r>
      <w:r>
        <w:rPr>
          <w:sz w:val="22"/>
          <w:szCs w:val="22"/>
        </w:rPr>
        <w:t>ta</w:t>
      </w:r>
      <w:r w:rsidRPr="003C60C3">
        <w:rPr>
          <w:sz w:val="22"/>
          <w:szCs w:val="22"/>
        </w:rPr>
        <w:t xml:space="preserve"> citu apsvērumu dēļ, kurus Būvuzņēmējs varēja vai kurus tam vajadzēja paredzēt un izpildīt, tad Būvuzņēmējs ar saviem spēkiem un līdzekļiem nekavējoties, bet ne vēlāk kā 10 (desmit) dienu laikā pēc to konstatēšanas, novērš šos trūkumus (defektus), ja vien </w:t>
      </w:r>
      <w:r>
        <w:rPr>
          <w:sz w:val="22"/>
          <w:szCs w:val="22"/>
        </w:rPr>
        <w:t>Līdzēji</w:t>
      </w:r>
      <w:r w:rsidRPr="003C60C3">
        <w:rPr>
          <w:sz w:val="22"/>
          <w:szCs w:val="22"/>
        </w:rPr>
        <w:t xml:space="preserve"> rakstveidā nav vienojuš</w:t>
      </w:r>
      <w:r>
        <w:rPr>
          <w:sz w:val="22"/>
          <w:szCs w:val="22"/>
        </w:rPr>
        <w:t>ies</w:t>
      </w:r>
      <w:r w:rsidRPr="003C60C3">
        <w:rPr>
          <w:sz w:val="22"/>
          <w:szCs w:val="22"/>
        </w:rPr>
        <w:t xml:space="preserve"> par citu trūkumu (defektu) novēršanas termiņu. Ja trūkumu (defektu) novēršana tehnisku vai kādu citu no Būvuzņēmēja rīcības un gribas neatkarīgu iemeslu dēļ nav iespējama šajā punktā noteiktajā termiņā, Būvuzņēmējs tos novērš iespējami īsākā laikā, kāds objektīvi nepieciešams šādu darbu izpildei.</w:t>
      </w:r>
    </w:p>
    <w:p w14:paraId="3B2D1B89" w14:textId="77777777" w:rsidR="00722B22" w:rsidRPr="003C60C3" w:rsidRDefault="00722B22" w:rsidP="00722B22">
      <w:pPr>
        <w:numPr>
          <w:ilvl w:val="0"/>
          <w:numId w:val="25"/>
        </w:numPr>
        <w:tabs>
          <w:tab w:val="num" w:pos="567"/>
        </w:tabs>
        <w:spacing w:before="120" w:after="120"/>
        <w:ind w:left="567" w:hanging="567"/>
        <w:jc w:val="center"/>
        <w:rPr>
          <w:b/>
          <w:sz w:val="22"/>
          <w:szCs w:val="22"/>
        </w:rPr>
      </w:pPr>
      <w:r w:rsidRPr="003C60C3">
        <w:rPr>
          <w:b/>
          <w:sz w:val="22"/>
          <w:szCs w:val="22"/>
        </w:rPr>
        <w:t>Garantijas</w:t>
      </w:r>
    </w:p>
    <w:p w14:paraId="4C8637E0" w14:textId="77777777" w:rsidR="00722B22" w:rsidRPr="003C60C3" w:rsidRDefault="00722B22" w:rsidP="00722B22">
      <w:pPr>
        <w:numPr>
          <w:ilvl w:val="1"/>
          <w:numId w:val="25"/>
        </w:numPr>
        <w:tabs>
          <w:tab w:val="num" w:pos="567"/>
        </w:tabs>
        <w:spacing w:before="120" w:after="120"/>
        <w:ind w:left="567" w:right="-51" w:hanging="567"/>
        <w:jc w:val="both"/>
        <w:rPr>
          <w:color w:val="000000"/>
          <w:sz w:val="22"/>
          <w:szCs w:val="22"/>
        </w:rPr>
      </w:pPr>
      <w:r w:rsidRPr="003C60C3">
        <w:rPr>
          <w:color w:val="000000"/>
          <w:sz w:val="22"/>
          <w:szCs w:val="22"/>
        </w:rPr>
        <w:t>Būvuzņēmējs</w:t>
      </w:r>
      <w:r>
        <w:rPr>
          <w:color w:val="000000"/>
          <w:sz w:val="22"/>
          <w:szCs w:val="22"/>
        </w:rPr>
        <w:t>,</w:t>
      </w:r>
      <w:r w:rsidRPr="003C60C3">
        <w:rPr>
          <w:color w:val="000000"/>
          <w:sz w:val="22"/>
          <w:szCs w:val="22"/>
        </w:rPr>
        <w:t xml:space="preserve"> ne vēlāk kā 10 (desmit) darba dienu laikā pēc Līguma noslēgšanas</w:t>
      </w:r>
      <w:r>
        <w:rPr>
          <w:color w:val="000000"/>
          <w:sz w:val="22"/>
          <w:szCs w:val="22"/>
        </w:rPr>
        <w:t>,</w:t>
      </w:r>
      <w:r w:rsidRPr="003C60C3">
        <w:rPr>
          <w:color w:val="000000"/>
          <w:sz w:val="22"/>
          <w:szCs w:val="22"/>
        </w:rPr>
        <w:t xml:space="preserve"> kā 5.pielikumu Līgumam pievieno bankas vai apdrošināšanas sabiedrības izsniegtu garantiju par līgumsaistību izpildi 10 % apmērā no Līgumcenas (ar PVN),</w:t>
      </w:r>
      <w:r w:rsidRPr="003C60C3">
        <w:rPr>
          <w:sz w:val="22"/>
          <w:szCs w:val="22"/>
        </w:rPr>
        <w:t xml:space="preserve"> kurā banka vai apdrošināšanas sabiedrība norādījusi, ka maksās Pasūtītājam Līgumsaistību izpildes garantijas summu pēc Pasūtītāja pirmā pieprasījuma ne vēlāk kā piecu darba dienu laikā</w:t>
      </w:r>
      <w:r w:rsidRPr="003C60C3">
        <w:rPr>
          <w:color w:val="000000"/>
          <w:sz w:val="22"/>
          <w:szCs w:val="22"/>
        </w:rPr>
        <w:t xml:space="preserve">. Garantija par līgumsaistību izpildi ir derīga ne mazāk kā 30 (trīsdesmit) dienas pēc </w:t>
      </w:r>
      <w:r w:rsidRPr="0072337B">
        <w:rPr>
          <w:color w:val="000000"/>
          <w:sz w:val="22"/>
          <w:szCs w:val="22"/>
        </w:rPr>
        <w:t>5.</w:t>
      </w:r>
      <w:r>
        <w:rPr>
          <w:color w:val="000000"/>
          <w:sz w:val="22"/>
          <w:szCs w:val="22"/>
        </w:rPr>
        <w:t>5.</w:t>
      </w:r>
      <w:r w:rsidRPr="0072337B">
        <w:rPr>
          <w:color w:val="000000"/>
          <w:sz w:val="22"/>
          <w:szCs w:val="22"/>
        </w:rPr>
        <w:t>4.</w:t>
      </w:r>
      <w:r w:rsidRPr="003C60C3">
        <w:rPr>
          <w:color w:val="000000"/>
          <w:sz w:val="22"/>
          <w:szCs w:val="22"/>
        </w:rPr>
        <w:t xml:space="preserve">apakšpunktā noteiktā termiņa. </w:t>
      </w:r>
      <w:r>
        <w:rPr>
          <w:color w:val="000000"/>
          <w:sz w:val="22"/>
          <w:szCs w:val="22"/>
        </w:rPr>
        <w:t>Minētā</w:t>
      </w:r>
      <w:r w:rsidRPr="003C60C3">
        <w:rPr>
          <w:color w:val="000000"/>
          <w:sz w:val="22"/>
          <w:szCs w:val="22"/>
        </w:rPr>
        <w:t xml:space="preserve"> termiņa pagarinājuma gadījumā Būvuzņēmējs attiecīgi pagarina arī garantijas par līgumsaistību izpildi termiņu tā, lai tā būtu derīga ne mazāk kā 30 (trīsdesmit) dienas pēc pagarinātā Darbu izpildes termiņa beigām. </w:t>
      </w:r>
    </w:p>
    <w:p w14:paraId="541A75CC" w14:textId="77777777" w:rsidR="00722B22" w:rsidRPr="003C60C3" w:rsidRDefault="00722B22" w:rsidP="00722B22">
      <w:pPr>
        <w:numPr>
          <w:ilvl w:val="1"/>
          <w:numId w:val="25"/>
        </w:numPr>
        <w:tabs>
          <w:tab w:val="clear" w:pos="420"/>
          <w:tab w:val="num" w:pos="567"/>
          <w:tab w:val="num" w:pos="6720"/>
        </w:tabs>
        <w:spacing w:before="120" w:after="120"/>
        <w:ind w:left="567" w:right="-51" w:hanging="567"/>
        <w:jc w:val="both"/>
        <w:rPr>
          <w:color w:val="000000"/>
          <w:sz w:val="22"/>
          <w:szCs w:val="22"/>
        </w:rPr>
      </w:pPr>
      <w:r w:rsidRPr="003C60C3">
        <w:rPr>
          <w:sz w:val="22"/>
          <w:szCs w:val="22"/>
        </w:rPr>
        <w:t>Pasūtītājam ir tiesības izmantot 11.1. un 11.5. punktā minētās garantijas tādu Būvuzņēmēja finansiālo saistību dzēšanai, kuras izriet no Līguma vai normatīvajiem aktiem saistībā ar  Līgumu, tai skaitā, ja Līguma darbība tiek izbeigta pēc Pasūtītāja iniciatīvas saskaņā ar Līguma punktiem, kas paredz Pasūtītāja tiesības vienpusēji izbeigt Līguma darbību</w:t>
      </w:r>
      <w:r w:rsidRPr="003C60C3">
        <w:rPr>
          <w:color w:val="000000"/>
          <w:sz w:val="22"/>
          <w:szCs w:val="22"/>
        </w:rPr>
        <w:t xml:space="preserve">. </w:t>
      </w:r>
    </w:p>
    <w:p w14:paraId="162602C1" w14:textId="77777777" w:rsidR="00722B22" w:rsidRPr="003C60C3" w:rsidRDefault="00722B22" w:rsidP="00722B22">
      <w:pPr>
        <w:numPr>
          <w:ilvl w:val="1"/>
          <w:numId w:val="25"/>
        </w:numPr>
        <w:tabs>
          <w:tab w:val="clear" w:pos="420"/>
          <w:tab w:val="num" w:pos="567"/>
          <w:tab w:val="num" w:pos="6720"/>
        </w:tabs>
        <w:suppressAutoHyphens/>
        <w:spacing w:before="120" w:after="120"/>
        <w:ind w:left="567" w:hanging="567"/>
        <w:jc w:val="both"/>
        <w:rPr>
          <w:sz w:val="22"/>
          <w:szCs w:val="22"/>
        </w:rPr>
      </w:pPr>
      <w:r w:rsidRPr="003C60C3">
        <w:rPr>
          <w:sz w:val="22"/>
          <w:szCs w:val="22"/>
        </w:rPr>
        <w:t>Būvuzņēmējs garantē, ka Darbi tiks izpildīti atbilstoši Līguma noteikumiem. Būvuzņēmējs ir atbildīgs par visiem defektiem un Pasūtītājam nodarītiem zaudējumiem, kas rodas vai var rasties šādas neatbilstības gadījumā. Būvuzņēmējs garantē, ka izpildītie Darbi būs kvalitatīvi, funkcionāli izmantojami, atbildīs Tehniskajā specifikācijā vai Piedāvājumā vai Līgumā noteiktajiem parametriem un ka Darbos nebūs defektu.</w:t>
      </w:r>
    </w:p>
    <w:p w14:paraId="4B447251" w14:textId="77777777" w:rsidR="00722B22" w:rsidRPr="003C60C3" w:rsidRDefault="00722B22" w:rsidP="00722B22">
      <w:pPr>
        <w:numPr>
          <w:ilvl w:val="1"/>
          <w:numId w:val="25"/>
        </w:numPr>
        <w:tabs>
          <w:tab w:val="num" w:pos="567"/>
        </w:tabs>
        <w:suppressAutoHyphens/>
        <w:spacing w:before="120" w:after="120"/>
        <w:ind w:left="567" w:hanging="567"/>
        <w:jc w:val="both"/>
        <w:rPr>
          <w:sz w:val="22"/>
          <w:szCs w:val="22"/>
        </w:rPr>
      </w:pPr>
      <w:r w:rsidRPr="003C60C3">
        <w:rPr>
          <w:sz w:val="22"/>
          <w:szCs w:val="22"/>
        </w:rPr>
        <w:t>Garantijas termiņš Objektam</w:t>
      </w:r>
      <w:r>
        <w:rPr>
          <w:sz w:val="22"/>
          <w:szCs w:val="22"/>
        </w:rPr>
        <w:t>,</w:t>
      </w:r>
      <w:r w:rsidRPr="003C60C3">
        <w:rPr>
          <w:sz w:val="22"/>
          <w:szCs w:val="22"/>
        </w:rPr>
        <w:t xml:space="preserve"> saskaņā ar Būvuzņēmēja Iepirkumā iesniegto Piedāvājumu</w:t>
      </w:r>
      <w:r>
        <w:rPr>
          <w:sz w:val="22"/>
          <w:szCs w:val="22"/>
        </w:rPr>
        <w:t>,</w:t>
      </w:r>
      <w:r w:rsidRPr="003C60C3">
        <w:rPr>
          <w:sz w:val="22"/>
          <w:szCs w:val="22"/>
        </w:rPr>
        <w:t xml:space="preserve"> ir </w:t>
      </w:r>
      <w:r w:rsidRPr="003C60C3">
        <w:rPr>
          <w:b/>
          <w:sz w:val="22"/>
          <w:szCs w:val="22"/>
        </w:rPr>
        <w:t>60 (sešdesmit) mēneši no Objekta nodošanas ekspluatācijā</w:t>
      </w:r>
      <w:bookmarkStart w:id="193" w:name="OLE_LINK6"/>
      <w:bookmarkStart w:id="194" w:name="OLE_LINK5"/>
      <w:r w:rsidRPr="003C60C3">
        <w:rPr>
          <w:sz w:val="22"/>
          <w:szCs w:val="22"/>
        </w:rPr>
        <w:t xml:space="preserve">. </w:t>
      </w:r>
      <w:bookmarkEnd w:id="193"/>
      <w:bookmarkEnd w:id="194"/>
    </w:p>
    <w:p w14:paraId="1BE25CDA" w14:textId="77777777" w:rsidR="00722B22" w:rsidRPr="003C60C3" w:rsidRDefault="00722B22" w:rsidP="00722B22">
      <w:pPr>
        <w:numPr>
          <w:ilvl w:val="1"/>
          <w:numId w:val="25"/>
        </w:numPr>
        <w:tabs>
          <w:tab w:val="num" w:pos="567"/>
        </w:tabs>
        <w:suppressAutoHyphens/>
        <w:spacing w:before="120" w:after="120"/>
        <w:ind w:left="567" w:hanging="567"/>
        <w:jc w:val="both"/>
        <w:rPr>
          <w:sz w:val="22"/>
          <w:szCs w:val="22"/>
        </w:rPr>
      </w:pPr>
      <w:r w:rsidRPr="003C60C3">
        <w:rPr>
          <w:sz w:val="22"/>
          <w:szCs w:val="22"/>
        </w:rPr>
        <w:t>Ne vēlāk kā 10 (desmit) dienu laikā pēc akta par Objekta nodošanu ekspluatācijā apstiprināšanas no Pasūtītāja puses</w:t>
      </w:r>
      <w:r>
        <w:rPr>
          <w:sz w:val="22"/>
          <w:szCs w:val="22"/>
        </w:rPr>
        <w:t>,</w:t>
      </w:r>
      <w:r w:rsidRPr="003C60C3">
        <w:rPr>
          <w:sz w:val="22"/>
          <w:szCs w:val="22"/>
        </w:rPr>
        <w:t xml:space="preserve"> Būvuzņēmējs iesniedz Pasūtītājam bankas vai apdrošināšanas sabiedrības izdotu būvdarbu garantijas laika garantiju, kurā banka vai apdrošināšanas sabiedrība norādījusi, ka maksās Pasūtītājam garantijas summu (vismaz 10 % no Līgumcenas) pēc pirmā Pasūtītāja pieprasījuma ne vēlāk kā 5 (piecu) darba dienu laikā.</w:t>
      </w:r>
    </w:p>
    <w:p w14:paraId="5610DF5A" w14:textId="77777777" w:rsidR="00722B22" w:rsidRPr="003C60C3" w:rsidRDefault="00722B22" w:rsidP="00722B22">
      <w:pPr>
        <w:numPr>
          <w:ilvl w:val="1"/>
          <w:numId w:val="25"/>
        </w:numPr>
        <w:tabs>
          <w:tab w:val="num" w:pos="567"/>
        </w:tabs>
        <w:spacing w:before="120" w:after="120"/>
        <w:ind w:left="567" w:right="-51" w:hanging="567"/>
        <w:jc w:val="both"/>
        <w:rPr>
          <w:sz w:val="22"/>
          <w:szCs w:val="22"/>
        </w:rPr>
      </w:pPr>
      <w:r w:rsidRPr="003C60C3">
        <w:rPr>
          <w:sz w:val="22"/>
          <w:szCs w:val="22"/>
        </w:rPr>
        <w:t>Būvuzņēmējs nodrošina, ka saskaņā ar Ministru kabineta 19.08.2014. noteikumiem Nr.502 „</w:t>
      </w:r>
      <w:r w:rsidRPr="003C60C3">
        <w:rPr>
          <w:bCs/>
          <w:sz w:val="22"/>
          <w:szCs w:val="22"/>
        </w:rPr>
        <w:t xml:space="preserve">Noteikumi par </w:t>
      </w:r>
      <w:proofErr w:type="spellStart"/>
      <w:r w:rsidRPr="003C60C3">
        <w:rPr>
          <w:bCs/>
          <w:sz w:val="22"/>
          <w:szCs w:val="22"/>
        </w:rPr>
        <w:t>būvspeciālistu</w:t>
      </w:r>
      <w:proofErr w:type="spellEnd"/>
      <w:r w:rsidRPr="003C60C3">
        <w:rPr>
          <w:bCs/>
          <w:sz w:val="22"/>
          <w:szCs w:val="22"/>
        </w:rPr>
        <w:t xml:space="preserve"> un būvdarbu veicēju civiltiesiskās atbildības obligāto apdrošināšanu</w:t>
      </w:r>
      <w:r w:rsidRPr="003C60C3">
        <w:rPr>
          <w:sz w:val="22"/>
          <w:szCs w:val="22"/>
        </w:rPr>
        <w:t>”</w:t>
      </w:r>
      <w:r>
        <w:rPr>
          <w:sz w:val="22"/>
          <w:szCs w:val="22"/>
        </w:rPr>
        <w:t>,</w:t>
      </w:r>
      <w:r w:rsidRPr="003C60C3">
        <w:rPr>
          <w:sz w:val="22"/>
          <w:szCs w:val="22"/>
        </w:rPr>
        <w:t xml:space="preserve"> visā Līguma darbības laikā un garantijas termiņa laikā spēkā būs Būvuzņēmēja darbības un </w:t>
      </w:r>
      <w:proofErr w:type="spellStart"/>
      <w:r w:rsidRPr="003C60C3">
        <w:rPr>
          <w:sz w:val="22"/>
          <w:szCs w:val="22"/>
        </w:rPr>
        <w:t>būvspeciālistu</w:t>
      </w:r>
      <w:proofErr w:type="spellEnd"/>
      <w:r w:rsidRPr="003C60C3">
        <w:rPr>
          <w:sz w:val="22"/>
          <w:szCs w:val="22"/>
        </w:rPr>
        <w:t xml:space="preserve"> darbības civiltiesiskās atbildības apdrošināšanas polise, kas paredz atlīdzības apmēru atbilstoši normatīvajos aktos noteiktajām prasībām par iespējamiem trešajām personām nodarītajiem zaudējumiem.</w:t>
      </w:r>
    </w:p>
    <w:p w14:paraId="60555676" w14:textId="77777777" w:rsidR="00722B22" w:rsidRPr="003C60C3" w:rsidRDefault="00722B22" w:rsidP="00722B22">
      <w:pPr>
        <w:numPr>
          <w:ilvl w:val="1"/>
          <w:numId w:val="25"/>
        </w:numPr>
        <w:tabs>
          <w:tab w:val="clear" w:pos="420"/>
          <w:tab w:val="num" w:pos="567"/>
          <w:tab w:val="num" w:pos="6720"/>
        </w:tabs>
        <w:suppressAutoHyphens/>
        <w:spacing w:before="120" w:after="120"/>
        <w:ind w:left="567" w:hanging="567"/>
        <w:jc w:val="both"/>
        <w:rPr>
          <w:sz w:val="22"/>
          <w:szCs w:val="22"/>
        </w:rPr>
      </w:pPr>
      <w:r w:rsidRPr="003C60C3">
        <w:rPr>
          <w:sz w:val="22"/>
          <w:szCs w:val="22"/>
        </w:rPr>
        <w:lastRenderedPageBreak/>
        <w:t>Pēc apdrošināšanas atlīdzības izmaksas trešajai personai vai citam būvniecības dalībniekam</w:t>
      </w:r>
      <w:r>
        <w:rPr>
          <w:sz w:val="22"/>
          <w:szCs w:val="22"/>
        </w:rPr>
        <w:t>,</w:t>
      </w:r>
      <w:r w:rsidRPr="003C60C3">
        <w:rPr>
          <w:sz w:val="22"/>
          <w:szCs w:val="22"/>
        </w:rPr>
        <w:t xml:space="preserve"> Būvuzņēmēja pienākums ir nekavējoties atjaunot civiltiesiskās atbildības obligātās apdrošināšanas minimālās atbildības limitu.</w:t>
      </w:r>
    </w:p>
    <w:p w14:paraId="44E2D3BE"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Būvuzņēmējs apņemas Pasūtītājam pieņemamā termiņā, par ko Līdzēji atsevišķi rakstveidā vienojušies, uz sava rēķina novērst bojājumus vai citas nepilnības, kuras Objektā vai būvdarbos tiek konstatētas būvdarbu garantijas laikā pie pareizas būvdarbu un Objekta ekspluatācijas, un uz kurām ir attiecināma Līgumā noteiktā garantija.</w:t>
      </w:r>
    </w:p>
    <w:p w14:paraId="4CE208EC"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Ja Pasūtītājs garantijas laikā konstatē bojājumus vai defektus, par to tiek paziņots Būvuzņēmējam, norādot vietu un laiku, kad Būvuzņēmējam jāierodas uz defektu akta sastādīšanu. Pasūtītāja noteiktais termiņš nedrīkst būt mazāks par 2 (divām) dienām, bet Līdzēji var vienoties par citu termiņu defektu akta sastādīšanai</w:t>
      </w:r>
      <w:r>
        <w:rPr>
          <w:sz w:val="22"/>
          <w:szCs w:val="22"/>
        </w:rPr>
        <w:t xml:space="preserve"> </w:t>
      </w:r>
      <w:r w:rsidRPr="003C60C3">
        <w:rPr>
          <w:sz w:val="22"/>
          <w:szCs w:val="22"/>
        </w:rPr>
        <w:t>.Pie defektu akta sastādīšanas Līdzēji ir tiesīgi pieaicināt neatkarīgus ekspertus, kuru atzinums ir obligāts izpildīšanai Līdzējiem. Izdevumus par eksperta sniegtajiem pakalpojumiem apmaksā vainīgais Līdzējs.</w:t>
      </w:r>
    </w:p>
    <w:p w14:paraId="167D2AF7"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Norādītajā termiņā tiek sastādīts defektu akts. Ja Būvuzņēmējs neierodas uz defektu akta sastādīšanu, Pasūtītājs ir tiesīgs sastādīt aktu vienpusēji, un tas ir saistošs Būvuzņēmējam. Par akta sastādīšanu tiek paziņots Būvuzņēmējam, norādot vietu un laiku, kad akts sastādīts.</w:t>
      </w:r>
    </w:p>
    <w:p w14:paraId="5AE6086A"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Defektu konstatēšana un novēršana tiek konstatēta ar akt</w:t>
      </w:r>
      <w:r>
        <w:rPr>
          <w:sz w:val="22"/>
          <w:szCs w:val="22"/>
        </w:rPr>
        <w:t>iem</w:t>
      </w:r>
      <w:r w:rsidRPr="003C60C3">
        <w:rPr>
          <w:sz w:val="22"/>
          <w:szCs w:val="22"/>
        </w:rPr>
        <w:t>, kur</w:t>
      </w:r>
      <w:r>
        <w:rPr>
          <w:sz w:val="22"/>
          <w:szCs w:val="22"/>
        </w:rPr>
        <w:t>u</w:t>
      </w:r>
      <w:r w:rsidRPr="003C60C3">
        <w:rPr>
          <w:sz w:val="22"/>
          <w:szCs w:val="22"/>
        </w:rPr>
        <w:t xml:space="preserve"> sastādīšanā piedalās būvuzraugs, Pasūtītāja un Būvuzņēmēja pārstāvji.</w:t>
      </w:r>
      <w:r w:rsidRPr="001F203B">
        <w:rPr>
          <w:sz w:val="22"/>
          <w:szCs w:val="22"/>
        </w:rPr>
        <w:t xml:space="preserve"> </w:t>
      </w:r>
      <w:r>
        <w:rPr>
          <w:sz w:val="22"/>
          <w:szCs w:val="22"/>
        </w:rPr>
        <w:t>Līdzēji aktā norāda termiņu defektu novēršanai.</w:t>
      </w:r>
    </w:p>
    <w:p w14:paraId="45DDBDAC"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Ja defektu novēršana netiek uzsākta </w:t>
      </w:r>
      <w:r>
        <w:rPr>
          <w:sz w:val="22"/>
          <w:szCs w:val="22"/>
        </w:rPr>
        <w:t>defektu aktā</w:t>
      </w:r>
      <w:r w:rsidRPr="003C60C3">
        <w:rPr>
          <w:sz w:val="22"/>
          <w:szCs w:val="22"/>
        </w:rPr>
        <w:t xml:space="preserve">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66C2504A" w14:textId="77777777" w:rsidR="00722B22" w:rsidRPr="003C60C3" w:rsidRDefault="00722B22" w:rsidP="00722B22">
      <w:pPr>
        <w:numPr>
          <w:ilvl w:val="1"/>
          <w:numId w:val="25"/>
        </w:numPr>
        <w:tabs>
          <w:tab w:val="clear" w:pos="420"/>
          <w:tab w:val="num" w:pos="567"/>
          <w:tab w:val="num" w:pos="6720"/>
        </w:tabs>
        <w:spacing w:before="120" w:after="120"/>
        <w:ind w:left="567" w:hanging="567"/>
        <w:jc w:val="both"/>
        <w:rPr>
          <w:sz w:val="22"/>
          <w:szCs w:val="22"/>
        </w:rPr>
      </w:pPr>
      <w:r w:rsidRPr="003C60C3">
        <w:rPr>
          <w:sz w:val="22"/>
          <w:szCs w:val="22"/>
        </w:rPr>
        <w:t xml:space="preserve">Pasūtītājs informē Būvuzņēmēju par visiem Būvdarbu garantijas laikā atklātajiem defektiem un to radītajiem bojājumiem nekavējoties </w:t>
      </w:r>
      <w:r>
        <w:rPr>
          <w:sz w:val="22"/>
          <w:szCs w:val="22"/>
        </w:rPr>
        <w:t>vai</w:t>
      </w:r>
      <w:r w:rsidRPr="003C60C3">
        <w:rPr>
          <w:sz w:val="22"/>
          <w:szCs w:val="22"/>
        </w:rPr>
        <w:t xml:space="preserve"> ne vēlāk kā 3 (trīs) darba dienu laikā no defektu atklāšanās brīža.</w:t>
      </w:r>
    </w:p>
    <w:p w14:paraId="478F1ACC" w14:textId="77777777" w:rsidR="00722B22" w:rsidRPr="003C60C3" w:rsidRDefault="00722B22" w:rsidP="00722B22">
      <w:pPr>
        <w:numPr>
          <w:ilvl w:val="0"/>
          <w:numId w:val="25"/>
        </w:numPr>
        <w:spacing w:before="120" w:after="120"/>
        <w:jc w:val="center"/>
        <w:rPr>
          <w:b/>
          <w:sz w:val="22"/>
          <w:szCs w:val="22"/>
        </w:rPr>
      </w:pPr>
      <w:r w:rsidRPr="003C60C3">
        <w:rPr>
          <w:b/>
          <w:sz w:val="22"/>
          <w:szCs w:val="22"/>
        </w:rPr>
        <w:t>Darbu nodošanas un pieņemšanas kārtība</w:t>
      </w:r>
    </w:p>
    <w:p w14:paraId="5803DDDF" w14:textId="77777777" w:rsidR="00722B22" w:rsidRPr="003C60C3" w:rsidRDefault="00722B22" w:rsidP="00722B22">
      <w:pPr>
        <w:widowControl w:val="0"/>
        <w:numPr>
          <w:ilvl w:val="1"/>
          <w:numId w:val="34"/>
        </w:numPr>
        <w:tabs>
          <w:tab w:val="clear" w:pos="420"/>
          <w:tab w:val="num" w:pos="567"/>
        </w:tabs>
        <w:suppressAutoHyphens/>
        <w:spacing w:before="120" w:after="120"/>
        <w:ind w:left="567" w:hanging="567"/>
        <w:jc w:val="both"/>
        <w:rPr>
          <w:sz w:val="22"/>
          <w:szCs w:val="22"/>
        </w:rPr>
      </w:pPr>
      <w:r w:rsidRPr="003C60C3">
        <w:rPr>
          <w:sz w:val="22"/>
          <w:szCs w:val="22"/>
        </w:rPr>
        <w:t>Pēc izstrādātā Būvprojekta akceptēšanas Ādažu novada būvvaldē (atzīme būvatļaujā par projektēšanas nosacījumu izpildi) Būvuzņēmējs par to rakstiski paziņo Pasūtītājam un kopā ar iesniegumu iesniedz vienu pilnu oriģinālu Būvprojekta sējumu izskatīšanai. Pasūtītājs 10 (desmit) darba dienu laikā veic Būvprojekta dokumentācijas izvērtēšanu. Ja projektēšanas darbs tiek pieņemts, Līdzēji paraksta projektēšanas darbu pieņemšanas–nodošanas aktu.</w:t>
      </w:r>
    </w:p>
    <w:p w14:paraId="2763A515" w14:textId="77777777" w:rsidR="00722B22" w:rsidRPr="003C60C3" w:rsidRDefault="00722B22" w:rsidP="00722B22">
      <w:pPr>
        <w:widowControl w:val="0"/>
        <w:numPr>
          <w:ilvl w:val="1"/>
          <w:numId w:val="34"/>
        </w:numPr>
        <w:tabs>
          <w:tab w:val="clear" w:pos="420"/>
          <w:tab w:val="num" w:pos="567"/>
        </w:tabs>
        <w:suppressAutoHyphens/>
        <w:spacing w:before="120" w:after="120"/>
        <w:ind w:left="567" w:hanging="567"/>
        <w:jc w:val="both"/>
        <w:rPr>
          <w:sz w:val="22"/>
          <w:szCs w:val="22"/>
        </w:rPr>
      </w:pPr>
      <w:r w:rsidRPr="003C60C3">
        <w:rPr>
          <w:sz w:val="22"/>
          <w:szCs w:val="22"/>
        </w:rPr>
        <w:t>Būvprojekts netiek pieņemts, ja tas neatbilst Līgumam, Iepirkuma nolikuma Tehniskajām specifikācijām, Piedāvājumam vai normatīvo aktu prasībām.</w:t>
      </w:r>
    </w:p>
    <w:p w14:paraId="34C0CDC7" w14:textId="77777777" w:rsidR="00722B22" w:rsidRPr="003C60C3" w:rsidRDefault="00722B22" w:rsidP="00722B22">
      <w:pPr>
        <w:widowControl w:val="0"/>
        <w:numPr>
          <w:ilvl w:val="1"/>
          <w:numId w:val="34"/>
        </w:numPr>
        <w:tabs>
          <w:tab w:val="clear" w:pos="420"/>
          <w:tab w:val="num" w:pos="567"/>
        </w:tabs>
        <w:suppressAutoHyphens/>
        <w:spacing w:before="120" w:after="120"/>
        <w:ind w:left="567" w:hanging="567"/>
        <w:jc w:val="both"/>
        <w:rPr>
          <w:sz w:val="22"/>
          <w:szCs w:val="22"/>
        </w:rPr>
      </w:pPr>
      <w:r w:rsidRPr="003C60C3">
        <w:rPr>
          <w:sz w:val="22"/>
          <w:szCs w:val="22"/>
        </w:rPr>
        <w:t>Pēc Detālplānojuma korekciju izstrādes un tā apstiprināšana Ādažu novada domē, Būvuzņēmējs kopā ar iesniegumu iesniedz vienu pilnu Detālplānojuma korekciju dokumentāciju, par ko Līdzēji paraksta Detālplānojuma korekciju izstrādes darbu pieņemšanas–nodošanas aktu.</w:t>
      </w:r>
    </w:p>
    <w:p w14:paraId="63A31924" w14:textId="77777777" w:rsidR="00722B22" w:rsidRPr="003C60C3" w:rsidRDefault="00722B22" w:rsidP="00722B22">
      <w:pPr>
        <w:widowControl w:val="0"/>
        <w:numPr>
          <w:ilvl w:val="1"/>
          <w:numId w:val="34"/>
        </w:numPr>
        <w:tabs>
          <w:tab w:val="clear" w:pos="420"/>
          <w:tab w:val="num" w:pos="567"/>
        </w:tabs>
        <w:suppressAutoHyphens/>
        <w:spacing w:before="120"/>
        <w:ind w:left="567" w:hanging="567"/>
        <w:jc w:val="both"/>
        <w:rPr>
          <w:sz w:val="22"/>
          <w:szCs w:val="22"/>
        </w:rPr>
      </w:pPr>
      <w:r w:rsidRPr="003C60C3">
        <w:rPr>
          <w:sz w:val="22"/>
          <w:szCs w:val="22"/>
        </w:rPr>
        <w:t>Ikmēneša izpildīto Būvdarbu pieņemšanas–nodošanas kārtība:</w:t>
      </w:r>
    </w:p>
    <w:p w14:paraId="03086FB8" w14:textId="77777777" w:rsidR="00722B22" w:rsidRPr="003C60C3" w:rsidRDefault="00722B22" w:rsidP="00722B22">
      <w:pPr>
        <w:widowControl w:val="0"/>
        <w:numPr>
          <w:ilvl w:val="2"/>
          <w:numId w:val="34"/>
        </w:numPr>
        <w:suppressAutoHyphens/>
        <w:ind w:hanging="693"/>
        <w:jc w:val="both"/>
        <w:rPr>
          <w:sz w:val="22"/>
          <w:szCs w:val="22"/>
        </w:rPr>
      </w:pPr>
      <w:r w:rsidRPr="003C60C3">
        <w:rPr>
          <w:sz w:val="22"/>
          <w:szCs w:val="22"/>
        </w:rPr>
        <w:t>reizi mēnesī</w:t>
      </w:r>
      <w:r>
        <w:rPr>
          <w:sz w:val="22"/>
          <w:szCs w:val="22"/>
        </w:rPr>
        <w:t>,</w:t>
      </w:r>
      <w:r w:rsidRPr="003C60C3">
        <w:rPr>
          <w:sz w:val="22"/>
          <w:szCs w:val="22"/>
        </w:rPr>
        <w:t xml:space="preserve"> līdz 10. </w:t>
      </w:r>
      <w:r>
        <w:rPr>
          <w:sz w:val="22"/>
          <w:szCs w:val="22"/>
        </w:rPr>
        <w:t>d</w:t>
      </w:r>
      <w:r w:rsidRPr="003C60C3">
        <w:rPr>
          <w:sz w:val="22"/>
          <w:szCs w:val="22"/>
        </w:rPr>
        <w:t>atumam</w:t>
      </w:r>
      <w:r>
        <w:rPr>
          <w:sz w:val="22"/>
          <w:szCs w:val="22"/>
        </w:rPr>
        <w:t>,</w:t>
      </w:r>
      <w:r w:rsidRPr="003C60C3">
        <w:rPr>
          <w:sz w:val="22"/>
          <w:szCs w:val="22"/>
        </w:rPr>
        <w:t xml:space="preserve"> Būvuzņēmējs iesniedz Pasūtītājam ikmēneša Būvdarbu izpildes aktus par iepriekšējā mēnesī faktiski veiktajiem Būvdarbiem (turpmāk - Forma Nr.2 un Nr.3). Gadījumā, ja  Izpildītājs Formu Nr.2 un Nr.3 neiesniedz termiņā, Pasūtītājam ir tiesības to neizskatīt līdz nākošajā kārtējā mēnesī izpildīto Būvdarbu Formas Nr.2 un Nr.3 izskatīšanai, ar nosacījumu, ka kārtējā Forma Nr.2 Nr.3 ir iesniegta termiņā;</w:t>
      </w:r>
    </w:p>
    <w:p w14:paraId="75B2A00F"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pirms Formas Nr.2 un Nr.3 iesniegšanas Pasūtītājam, Būvuzņēmējs saskaņo to ar Būvuzraugu. Būvuzrauga saskaņojums nav uzskatāms par Būvdarbu pieņemšanu no Pasūtītāja puses;</w:t>
      </w:r>
    </w:p>
    <w:p w14:paraId="60B364D2"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Pasūtītājs izskata un paraksta vai arī nosūta Būvuzņēmējam motivētu atteikumu pieņemt Būvdarbus 5 (piecu) darba dienu laikā no Formas Nr.2 un Nr.3 saņemšanas dienas. Formas Nr.2 un Nr.3 parakstīšana no Pasūtītāja puses ir pamats ikmēneša maksājumu izdarīšanai saskaņā ar Līgumu, taču tas neierobežo Pasūtītāja tiesības noraidīt ar ikmēneša Formu Nr.2 un Nr.3 pieņemtos Būvdarbus, veicot Objekta pieņemšanu.</w:t>
      </w:r>
      <w:r w:rsidRPr="00354574">
        <w:rPr>
          <w:color w:val="FF0000"/>
          <w:sz w:val="22"/>
          <w:szCs w:val="22"/>
        </w:rPr>
        <w:t xml:space="preserve"> </w:t>
      </w:r>
      <w:r w:rsidRPr="00354574">
        <w:rPr>
          <w:sz w:val="22"/>
          <w:szCs w:val="22"/>
        </w:rPr>
        <w:t>Formas Nr.2 un Nr.3 un/vai citu dokumentu parakstīšana no Pasūtītāja puses neatbrīvo Būvuzņēmēju no garantēšanas un nodrošināšanas Būvdarbu atbilstībai Līguma noteikumiem;</w:t>
      </w:r>
    </w:p>
    <w:p w14:paraId="5D2FC958"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gadījumā, ja Pasūtītājs 12.4.3.</w:t>
      </w:r>
      <w:r>
        <w:rPr>
          <w:sz w:val="22"/>
          <w:szCs w:val="22"/>
        </w:rPr>
        <w:t xml:space="preserve"> </w:t>
      </w:r>
      <w:r w:rsidRPr="00354574">
        <w:rPr>
          <w:sz w:val="22"/>
          <w:szCs w:val="22"/>
        </w:rPr>
        <w:t xml:space="preserve">punktā noteiktajā termiņā iesniedz Būvuzņēmējam rakstisku atteikumu parakstīt Formu Nr.2 un Nr.3 un Būvuzņēmējs tam piekrīt, tad Būvuzņēmējs 3 </w:t>
      </w:r>
      <w:r w:rsidRPr="00354574">
        <w:rPr>
          <w:sz w:val="22"/>
          <w:szCs w:val="22"/>
        </w:rPr>
        <w:lastRenderedPageBreak/>
        <w:t xml:space="preserve">(trīs) darba dienu laikā sagatavo un Līdzēji  paraksta aktu (turpmāk </w:t>
      </w:r>
      <w:r w:rsidRPr="003C60C3">
        <w:rPr>
          <w:sz w:val="22"/>
          <w:szCs w:val="22"/>
        </w:rPr>
        <w:t>–</w:t>
      </w:r>
      <w:r w:rsidRPr="00354574">
        <w:rPr>
          <w:sz w:val="22"/>
          <w:szCs w:val="22"/>
        </w:rPr>
        <w:t xml:space="preserve"> Defekta akts), kurā norāda defektus un/vai trūkumus Būvdarbos un to novēršanas termiņus;</w:t>
      </w:r>
    </w:p>
    <w:p w14:paraId="0D4C14E1"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Gadījumā, ja Pasūtītājs 12.4.3.</w:t>
      </w:r>
      <w:r>
        <w:rPr>
          <w:sz w:val="22"/>
          <w:szCs w:val="22"/>
        </w:rPr>
        <w:t xml:space="preserve"> </w:t>
      </w:r>
      <w:r w:rsidRPr="00354574">
        <w:rPr>
          <w:sz w:val="22"/>
          <w:szCs w:val="22"/>
        </w:rPr>
        <w:t>punktā noteiktajā termiņā iesniedz rakstisku atteikumu parakstīt Formu Nr.2 un Nr.3 un Būvuzņēmējs pilnībā nepiekrīt atteikumam, Līdzēji 3 (trīs) darba dienu laikā pēc Pasūtītāja rakstiska atteikuma saņemšanas tiekas Objektā, kur sagatavo un paraksta Defektu aktu, kurā norāda defektus un/vai trūkumus Būvdarbos un to novēršanas termiņus;</w:t>
      </w:r>
    </w:p>
    <w:p w14:paraId="3AC9C265"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Būvuzņēmēja veikto Būvdarbu pieņemšana pēc defektu un/vai trūkumu novēršanas notiek, atkārtoti iesniedzot Formu Nr.2 un Nr.3;</w:t>
      </w:r>
    </w:p>
    <w:p w14:paraId="6933818B" w14:textId="77777777" w:rsidR="00722B22" w:rsidRPr="003C60C3" w:rsidRDefault="00722B22" w:rsidP="00722B22">
      <w:pPr>
        <w:widowControl w:val="0"/>
        <w:numPr>
          <w:ilvl w:val="2"/>
          <w:numId w:val="34"/>
        </w:numPr>
        <w:suppressAutoHyphens/>
        <w:ind w:hanging="693"/>
        <w:jc w:val="both"/>
        <w:rPr>
          <w:sz w:val="22"/>
          <w:szCs w:val="22"/>
        </w:rPr>
      </w:pPr>
      <w:r w:rsidRPr="00354574">
        <w:rPr>
          <w:sz w:val="22"/>
          <w:szCs w:val="22"/>
        </w:rPr>
        <w:t>Gadījumā, ja Pasūtītājs 12.4.3.</w:t>
      </w:r>
      <w:r>
        <w:rPr>
          <w:sz w:val="22"/>
          <w:szCs w:val="22"/>
        </w:rPr>
        <w:t xml:space="preserve"> </w:t>
      </w:r>
      <w:r w:rsidRPr="00354574">
        <w:rPr>
          <w:sz w:val="22"/>
          <w:szCs w:val="22"/>
        </w:rPr>
        <w:t xml:space="preserve">punktā </w:t>
      </w:r>
      <w:r w:rsidRPr="00354574">
        <w:rPr>
          <w:bCs/>
          <w:sz w:val="22"/>
          <w:szCs w:val="22"/>
        </w:rPr>
        <w:t>noteiktajā termiņā neparaksta Formu Nr.2 un Nr.3 vai neiesniedz rakstisku atteikumu, tiek uzskatīts, ka Pasūtītājs to ir akceptējis un Būvuzņēmējs var iesniegt Pasūtītājam rēķinu par Formā Nr.2 un Nr.3 norādīto Būvdarbu apmaksu, savukārt Pasūtītājam ir pienākums šādu rēķinu apmaksāt Līgumā noteiktajā termiņā.</w:t>
      </w:r>
    </w:p>
    <w:p w14:paraId="77FD9E10" w14:textId="77777777" w:rsidR="00722B22" w:rsidRPr="003C60C3" w:rsidRDefault="00722B22" w:rsidP="00722B22">
      <w:pPr>
        <w:numPr>
          <w:ilvl w:val="1"/>
          <w:numId w:val="34"/>
        </w:numPr>
        <w:tabs>
          <w:tab w:val="clear" w:pos="420"/>
          <w:tab w:val="num" w:pos="567"/>
        </w:tabs>
        <w:spacing w:before="120" w:after="120"/>
        <w:ind w:left="567" w:right="-51" w:hanging="567"/>
        <w:jc w:val="both"/>
        <w:rPr>
          <w:sz w:val="22"/>
          <w:szCs w:val="22"/>
        </w:rPr>
      </w:pPr>
      <w:r w:rsidRPr="003C60C3">
        <w:rPr>
          <w:sz w:val="22"/>
          <w:szCs w:val="22"/>
        </w:rPr>
        <w:t>Pēc Būvdarbu pilnīgas pabeigšanas Būvuzņēmējs par to rakstiski paziņo Pasūtītājam. Pasūtītājs 5</w:t>
      </w:r>
      <w:r w:rsidRPr="003C60C3">
        <w:rPr>
          <w:i/>
          <w:sz w:val="22"/>
          <w:szCs w:val="22"/>
        </w:rPr>
        <w:t xml:space="preserve"> </w:t>
      </w:r>
      <w:r w:rsidRPr="003C60C3">
        <w:rPr>
          <w:sz w:val="22"/>
          <w:szCs w:val="22"/>
        </w:rPr>
        <w:t>(piecu) darba dienu laikā veic izpildīto Būvdarbu iepriekšēju apskati. Ja izdarītā iepriekšējā apskate ir sekmīga, Līdzēji paraksta Būvdarbu pieņemšanas–nodošanas aktu.</w:t>
      </w:r>
    </w:p>
    <w:p w14:paraId="57A5D395" w14:textId="77777777" w:rsidR="00722B22" w:rsidRPr="003C60C3" w:rsidRDefault="00722B22" w:rsidP="00722B22">
      <w:pPr>
        <w:numPr>
          <w:ilvl w:val="1"/>
          <w:numId w:val="34"/>
        </w:numPr>
        <w:tabs>
          <w:tab w:val="clear" w:pos="420"/>
          <w:tab w:val="num" w:pos="567"/>
        </w:tabs>
        <w:spacing w:before="120" w:after="120"/>
        <w:ind w:left="567" w:right="-51" w:hanging="567"/>
        <w:jc w:val="both"/>
        <w:rPr>
          <w:sz w:val="22"/>
          <w:szCs w:val="22"/>
        </w:rPr>
      </w:pPr>
      <w:r w:rsidRPr="003C60C3">
        <w:rPr>
          <w:sz w:val="22"/>
          <w:szCs w:val="22"/>
        </w:rPr>
        <w:t xml:space="preserve">Izpildītie Būvdarbi netiek pieņemti, ja tie neatbilst faktiski izpildītajam apjomam, Līgumam, Iepirkuma nolikuma tehniskajām specifikācijām, Būvprojektam, Tāmei, normatīvo aktu prasībām, vai arī, ja attiecībā uz tiem bija nepieciešams, bet netika sastādīts akts par segto būvdarbu pieņemšanu vai akts par nozīmīgu konstrukciju pieņemšanu. </w:t>
      </w:r>
    </w:p>
    <w:p w14:paraId="0FB2DA11" w14:textId="77777777" w:rsidR="00722B22" w:rsidRDefault="00722B22" w:rsidP="00722B22">
      <w:pPr>
        <w:numPr>
          <w:ilvl w:val="1"/>
          <w:numId w:val="34"/>
        </w:numPr>
        <w:tabs>
          <w:tab w:val="num" w:pos="567"/>
        </w:tabs>
        <w:spacing w:before="120" w:after="120"/>
        <w:ind w:left="567" w:right="-51" w:hanging="567"/>
        <w:jc w:val="both"/>
        <w:rPr>
          <w:sz w:val="22"/>
          <w:szCs w:val="22"/>
        </w:rPr>
      </w:pPr>
      <w:r w:rsidRPr="003C60C3">
        <w:rPr>
          <w:sz w:val="22"/>
          <w:szCs w:val="22"/>
        </w:rPr>
        <w:t>Ja Pasūtītājs konstatē trūkumus vai nepabeigtus būvdarbus, Būvuzņēmējam ir pienākums uz sava rēķina Pasūtītāja noteiktajā termiņā veikt šo trūkumu novēršanu vai nepabeigto būvdarbu izpildi. Darbu pieņemšanu apliecina parakstīts akts par būvdarbu nodošanu–pieņemšanu.</w:t>
      </w:r>
    </w:p>
    <w:p w14:paraId="5B6476F8" w14:textId="77777777" w:rsidR="00722B22" w:rsidRDefault="00722B22" w:rsidP="00722B22">
      <w:pPr>
        <w:numPr>
          <w:ilvl w:val="1"/>
          <w:numId w:val="34"/>
        </w:numPr>
        <w:tabs>
          <w:tab w:val="num" w:pos="567"/>
        </w:tabs>
        <w:spacing w:before="120" w:after="120"/>
        <w:ind w:left="567" w:right="-51" w:hanging="567"/>
        <w:jc w:val="both"/>
        <w:rPr>
          <w:sz w:val="22"/>
          <w:szCs w:val="22"/>
        </w:rPr>
      </w:pPr>
      <w:r w:rsidRPr="00354574">
        <w:rPr>
          <w:sz w:val="22"/>
          <w:szCs w:val="22"/>
        </w:rPr>
        <w:t>Pēc Būvdarbu pieņemšanas-nodošanas akta parakstīšanas tiek veikta Objekta pieņemšana ekspluatācijā.</w:t>
      </w:r>
    </w:p>
    <w:p w14:paraId="3834FC29" w14:textId="77777777" w:rsidR="00722B22" w:rsidRDefault="00722B22" w:rsidP="00722B22">
      <w:pPr>
        <w:numPr>
          <w:ilvl w:val="1"/>
          <w:numId w:val="34"/>
        </w:numPr>
        <w:tabs>
          <w:tab w:val="num" w:pos="567"/>
        </w:tabs>
        <w:spacing w:before="120" w:after="120"/>
        <w:ind w:left="567" w:right="-51" w:hanging="567"/>
        <w:jc w:val="both"/>
        <w:rPr>
          <w:sz w:val="22"/>
          <w:szCs w:val="22"/>
        </w:rPr>
      </w:pPr>
      <w:r w:rsidRPr="00354574">
        <w:rPr>
          <w:sz w:val="22"/>
          <w:szCs w:val="22"/>
        </w:rPr>
        <w:t xml:space="preserve">Būvuzņēmējs organizē </w:t>
      </w:r>
      <w:r>
        <w:rPr>
          <w:sz w:val="22"/>
          <w:szCs w:val="22"/>
        </w:rPr>
        <w:t>n</w:t>
      </w:r>
      <w:r w:rsidRPr="00354574">
        <w:rPr>
          <w:sz w:val="22"/>
          <w:szCs w:val="22"/>
        </w:rPr>
        <w:t>odošanas–pieņemšanas aktu un citu nepieciešamo dokumentu sagatavo</w:t>
      </w:r>
      <w:r>
        <w:rPr>
          <w:sz w:val="22"/>
          <w:szCs w:val="22"/>
        </w:rPr>
        <w:t>šanu</w:t>
      </w:r>
      <w:r w:rsidRPr="00354574">
        <w:rPr>
          <w:sz w:val="22"/>
          <w:szCs w:val="22"/>
        </w:rPr>
        <w:t>, kā arī Objekta nodošanu ekspluatācijā.</w:t>
      </w:r>
    </w:p>
    <w:p w14:paraId="63BA723B" w14:textId="77777777" w:rsidR="00722B22" w:rsidRDefault="00722B22" w:rsidP="00722B22">
      <w:pPr>
        <w:numPr>
          <w:ilvl w:val="1"/>
          <w:numId w:val="34"/>
        </w:numPr>
        <w:tabs>
          <w:tab w:val="num" w:pos="567"/>
        </w:tabs>
        <w:spacing w:before="120" w:after="120"/>
        <w:ind w:left="567" w:right="-51" w:hanging="567"/>
        <w:jc w:val="both"/>
        <w:rPr>
          <w:sz w:val="22"/>
          <w:szCs w:val="22"/>
        </w:rPr>
      </w:pPr>
      <w:r w:rsidRPr="00354574">
        <w:rPr>
          <w:sz w:val="22"/>
          <w:szCs w:val="22"/>
        </w:rPr>
        <w:t xml:space="preserve">Ja Objekta pieņemšanas ekspluatācijā komisijas </w:t>
      </w:r>
      <w:r>
        <w:rPr>
          <w:sz w:val="22"/>
          <w:szCs w:val="22"/>
        </w:rPr>
        <w:t xml:space="preserve">darba </w:t>
      </w:r>
      <w:r w:rsidRPr="00354574">
        <w:rPr>
          <w:sz w:val="22"/>
          <w:szCs w:val="22"/>
        </w:rPr>
        <w:t>laikā tiek konstatētas nepilnības vai trūkumi</w:t>
      </w:r>
      <w:r>
        <w:rPr>
          <w:sz w:val="22"/>
          <w:szCs w:val="22"/>
        </w:rPr>
        <w:t>,</w:t>
      </w:r>
      <w:r w:rsidRPr="00354574">
        <w:rPr>
          <w:sz w:val="22"/>
          <w:szCs w:val="22"/>
        </w:rPr>
        <w:t xml:space="preserve"> Būvuzņēmējam ir pienākums uz sava rēķina veikt trūkumu novēršanu un organizēt atkārtotu </w:t>
      </w:r>
      <w:r>
        <w:rPr>
          <w:sz w:val="22"/>
          <w:szCs w:val="22"/>
        </w:rPr>
        <w:t xml:space="preserve">Objekta </w:t>
      </w:r>
      <w:r w:rsidRPr="00354574">
        <w:rPr>
          <w:sz w:val="22"/>
          <w:szCs w:val="22"/>
        </w:rPr>
        <w:t>nodošanu ekspluatācijā.</w:t>
      </w:r>
    </w:p>
    <w:p w14:paraId="02BD2A43" w14:textId="77777777" w:rsidR="00722B22" w:rsidRPr="00354574" w:rsidRDefault="00722B22" w:rsidP="00722B22">
      <w:pPr>
        <w:numPr>
          <w:ilvl w:val="1"/>
          <w:numId w:val="34"/>
        </w:numPr>
        <w:tabs>
          <w:tab w:val="num" w:pos="567"/>
        </w:tabs>
        <w:spacing w:before="120" w:after="120"/>
        <w:ind w:left="567" w:right="-51" w:hanging="567"/>
        <w:jc w:val="both"/>
        <w:rPr>
          <w:sz w:val="22"/>
          <w:szCs w:val="22"/>
        </w:rPr>
      </w:pPr>
      <w:r w:rsidRPr="00354574">
        <w:rPr>
          <w:sz w:val="22"/>
          <w:szCs w:val="22"/>
        </w:rPr>
        <w:t>Būvdarbu vai projektēšanas vai detālplānojuma korekciju izstrādes darbu pieņemšanas–nodošanas akta parakstīšana neatbrīvo Būvuzņēmēju no atbildības par Būvprojekta un Detālplānojuma korekciju izstrādes kvalitāti un Būvdarbu defektiem būvdarbu garantijas laikā, kuri atklājas pēc Objekta pieņemšanas ekspluatācijā.</w:t>
      </w:r>
    </w:p>
    <w:p w14:paraId="2E0B043D" w14:textId="77777777" w:rsidR="00722B22" w:rsidRPr="003C60C3" w:rsidRDefault="00722B22" w:rsidP="00722B22">
      <w:pPr>
        <w:numPr>
          <w:ilvl w:val="0"/>
          <w:numId w:val="25"/>
        </w:numPr>
        <w:spacing w:before="120" w:after="120"/>
        <w:jc w:val="center"/>
        <w:rPr>
          <w:b/>
          <w:sz w:val="22"/>
          <w:szCs w:val="22"/>
        </w:rPr>
      </w:pPr>
      <w:r w:rsidRPr="003C60C3">
        <w:rPr>
          <w:b/>
          <w:sz w:val="22"/>
          <w:szCs w:val="22"/>
        </w:rPr>
        <w:t>Maksājumu izdarīšanas kārtība</w:t>
      </w:r>
    </w:p>
    <w:p w14:paraId="77AE5EF7" w14:textId="77777777" w:rsidR="00722B22" w:rsidRPr="003C60C3" w:rsidRDefault="00722B22" w:rsidP="00722B22">
      <w:pPr>
        <w:numPr>
          <w:ilvl w:val="1"/>
          <w:numId w:val="25"/>
        </w:numPr>
        <w:tabs>
          <w:tab w:val="clear" w:pos="420"/>
          <w:tab w:val="num" w:pos="567"/>
        </w:tabs>
        <w:spacing w:before="120"/>
        <w:ind w:left="567" w:hanging="567"/>
        <w:jc w:val="both"/>
        <w:rPr>
          <w:b/>
          <w:sz w:val="22"/>
          <w:szCs w:val="22"/>
        </w:rPr>
      </w:pPr>
      <w:r w:rsidRPr="003C60C3">
        <w:rPr>
          <w:sz w:val="22"/>
          <w:szCs w:val="22"/>
        </w:rPr>
        <w:t xml:space="preserve">Līgumcena par Darbiem ir sadalīta </w:t>
      </w:r>
      <w:r>
        <w:rPr>
          <w:sz w:val="22"/>
          <w:szCs w:val="22"/>
        </w:rPr>
        <w:t>šādi</w:t>
      </w:r>
      <w:r w:rsidRPr="003C60C3">
        <w:rPr>
          <w:sz w:val="22"/>
          <w:szCs w:val="22"/>
        </w:rPr>
        <w:t>:</w:t>
      </w:r>
    </w:p>
    <w:p w14:paraId="777E3385" w14:textId="77777777" w:rsidR="00722B22" w:rsidRPr="003C60C3" w:rsidRDefault="00722B22" w:rsidP="00722B22">
      <w:pPr>
        <w:numPr>
          <w:ilvl w:val="2"/>
          <w:numId w:val="25"/>
        </w:numPr>
        <w:ind w:hanging="693"/>
        <w:jc w:val="both"/>
        <w:rPr>
          <w:b/>
          <w:sz w:val="22"/>
          <w:szCs w:val="22"/>
        </w:rPr>
      </w:pPr>
      <w:r w:rsidRPr="003C60C3">
        <w:rPr>
          <w:sz w:val="22"/>
          <w:szCs w:val="22"/>
        </w:rPr>
        <w:t xml:space="preserve">Būvprojekta izstrāde </w:t>
      </w:r>
      <w:r w:rsidRPr="003C60C3">
        <w:rPr>
          <w:bCs/>
          <w:sz w:val="22"/>
          <w:szCs w:val="22"/>
        </w:rPr>
        <w:t xml:space="preserve"> ________,__ EUR</w:t>
      </w:r>
      <w:r w:rsidRPr="003C60C3">
        <w:rPr>
          <w:sz w:val="22"/>
          <w:szCs w:val="22"/>
        </w:rPr>
        <w:t xml:space="preserve"> ( ____________ </w:t>
      </w:r>
      <w:proofErr w:type="spellStart"/>
      <w:r w:rsidRPr="003C60C3">
        <w:rPr>
          <w:i/>
          <w:sz w:val="22"/>
          <w:szCs w:val="22"/>
        </w:rPr>
        <w:t>euro</w:t>
      </w:r>
      <w:proofErr w:type="spellEnd"/>
      <w:r w:rsidRPr="003C60C3">
        <w:rPr>
          <w:sz w:val="22"/>
          <w:szCs w:val="22"/>
        </w:rPr>
        <w:t xml:space="preserve"> un __ centi) bez PVN;</w:t>
      </w:r>
    </w:p>
    <w:p w14:paraId="3F8B7705" w14:textId="77777777" w:rsidR="00722B22" w:rsidRPr="003C60C3" w:rsidRDefault="00722B22" w:rsidP="00722B22">
      <w:pPr>
        <w:numPr>
          <w:ilvl w:val="2"/>
          <w:numId w:val="25"/>
        </w:numPr>
        <w:ind w:hanging="693"/>
        <w:jc w:val="both"/>
        <w:rPr>
          <w:b/>
          <w:sz w:val="22"/>
          <w:szCs w:val="22"/>
        </w:rPr>
      </w:pPr>
      <w:r w:rsidRPr="003C60C3">
        <w:rPr>
          <w:sz w:val="22"/>
          <w:szCs w:val="22"/>
        </w:rPr>
        <w:t xml:space="preserve">Detālplānojuma korekciju izstrāde </w:t>
      </w:r>
      <w:r w:rsidRPr="003C60C3">
        <w:rPr>
          <w:bCs/>
          <w:sz w:val="22"/>
          <w:szCs w:val="22"/>
        </w:rPr>
        <w:t>________,__ EUR</w:t>
      </w:r>
      <w:r w:rsidRPr="003C60C3">
        <w:rPr>
          <w:sz w:val="22"/>
          <w:szCs w:val="22"/>
        </w:rPr>
        <w:t xml:space="preserve"> ( ____________ </w:t>
      </w:r>
      <w:proofErr w:type="spellStart"/>
      <w:r w:rsidRPr="003C60C3">
        <w:rPr>
          <w:i/>
          <w:sz w:val="22"/>
          <w:szCs w:val="22"/>
        </w:rPr>
        <w:t>euro</w:t>
      </w:r>
      <w:proofErr w:type="spellEnd"/>
      <w:r w:rsidRPr="003C60C3">
        <w:rPr>
          <w:sz w:val="22"/>
          <w:szCs w:val="22"/>
        </w:rPr>
        <w:t xml:space="preserve"> un __ centi) bez PVN;</w:t>
      </w:r>
    </w:p>
    <w:p w14:paraId="6461BE7A" w14:textId="77777777" w:rsidR="00722B22" w:rsidRPr="003C60C3" w:rsidRDefault="00722B22" w:rsidP="00722B22">
      <w:pPr>
        <w:numPr>
          <w:ilvl w:val="2"/>
          <w:numId w:val="25"/>
        </w:numPr>
        <w:ind w:hanging="693"/>
        <w:jc w:val="both"/>
        <w:rPr>
          <w:b/>
          <w:sz w:val="22"/>
          <w:szCs w:val="22"/>
        </w:rPr>
      </w:pPr>
      <w:r w:rsidRPr="003C60C3">
        <w:rPr>
          <w:sz w:val="22"/>
          <w:szCs w:val="22"/>
        </w:rPr>
        <w:t xml:space="preserve">Autoruzraudzības veikšana </w:t>
      </w:r>
      <w:r w:rsidRPr="003C60C3">
        <w:rPr>
          <w:bCs/>
          <w:sz w:val="22"/>
          <w:szCs w:val="22"/>
        </w:rPr>
        <w:t>________,__ EUR</w:t>
      </w:r>
      <w:r w:rsidRPr="003C60C3">
        <w:rPr>
          <w:sz w:val="22"/>
          <w:szCs w:val="22"/>
        </w:rPr>
        <w:t xml:space="preserve"> ( ____________ </w:t>
      </w:r>
      <w:proofErr w:type="spellStart"/>
      <w:r w:rsidRPr="003C60C3">
        <w:rPr>
          <w:i/>
          <w:sz w:val="22"/>
          <w:szCs w:val="22"/>
        </w:rPr>
        <w:t>euro</w:t>
      </w:r>
      <w:proofErr w:type="spellEnd"/>
      <w:r w:rsidRPr="003C60C3">
        <w:rPr>
          <w:sz w:val="22"/>
          <w:szCs w:val="22"/>
        </w:rPr>
        <w:t xml:space="preserve"> un __ centi) bez PVN;</w:t>
      </w:r>
    </w:p>
    <w:p w14:paraId="14D528FD" w14:textId="77777777" w:rsidR="00722B22" w:rsidRPr="003C60C3" w:rsidRDefault="00722B22" w:rsidP="00722B22">
      <w:pPr>
        <w:numPr>
          <w:ilvl w:val="2"/>
          <w:numId w:val="25"/>
        </w:numPr>
        <w:spacing w:after="120"/>
        <w:ind w:hanging="693"/>
        <w:jc w:val="both"/>
        <w:rPr>
          <w:b/>
          <w:sz w:val="22"/>
          <w:szCs w:val="22"/>
        </w:rPr>
      </w:pPr>
      <w:r w:rsidRPr="003C60C3">
        <w:rPr>
          <w:sz w:val="22"/>
          <w:szCs w:val="22"/>
        </w:rPr>
        <w:t xml:space="preserve">Būvdarbu veikšana </w:t>
      </w:r>
      <w:r w:rsidRPr="003C60C3">
        <w:rPr>
          <w:bCs/>
          <w:sz w:val="22"/>
          <w:szCs w:val="22"/>
        </w:rPr>
        <w:t>________,__ EUR</w:t>
      </w:r>
      <w:r w:rsidRPr="003C60C3">
        <w:rPr>
          <w:sz w:val="22"/>
          <w:szCs w:val="22"/>
        </w:rPr>
        <w:t xml:space="preserve"> ( ____________ </w:t>
      </w:r>
      <w:proofErr w:type="spellStart"/>
      <w:r w:rsidRPr="003C60C3">
        <w:rPr>
          <w:i/>
          <w:sz w:val="22"/>
          <w:szCs w:val="22"/>
        </w:rPr>
        <w:t>euro</w:t>
      </w:r>
      <w:proofErr w:type="spellEnd"/>
      <w:r w:rsidRPr="003C60C3">
        <w:rPr>
          <w:sz w:val="22"/>
          <w:szCs w:val="22"/>
        </w:rPr>
        <w:t xml:space="preserve"> un __ centi) bez PVN.</w:t>
      </w:r>
    </w:p>
    <w:p w14:paraId="50921D25" w14:textId="77777777" w:rsidR="00722B22" w:rsidRPr="003C60C3" w:rsidRDefault="00722B22" w:rsidP="00722B22">
      <w:pPr>
        <w:numPr>
          <w:ilvl w:val="1"/>
          <w:numId w:val="25"/>
        </w:numPr>
        <w:tabs>
          <w:tab w:val="clear" w:pos="420"/>
          <w:tab w:val="num" w:pos="567"/>
        </w:tabs>
        <w:ind w:left="567" w:hanging="567"/>
        <w:jc w:val="both"/>
        <w:rPr>
          <w:sz w:val="22"/>
          <w:szCs w:val="22"/>
        </w:rPr>
      </w:pPr>
      <w:r w:rsidRPr="003C60C3">
        <w:rPr>
          <w:sz w:val="22"/>
          <w:szCs w:val="22"/>
        </w:rPr>
        <w:t>Pasūtītājs veic samaksu, pārskaitot attiecīgo naudas summu, izņemot PVN, uz Izpildītāja norādīto bankas kontu, šādā kārtībā:</w:t>
      </w:r>
    </w:p>
    <w:p w14:paraId="1074E6DE" w14:textId="77777777" w:rsidR="00722B22" w:rsidRPr="003C60C3" w:rsidRDefault="00722B22" w:rsidP="00722B22">
      <w:pPr>
        <w:numPr>
          <w:ilvl w:val="2"/>
          <w:numId w:val="25"/>
        </w:numPr>
        <w:ind w:left="1276" w:hanging="709"/>
        <w:jc w:val="both"/>
        <w:rPr>
          <w:sz w:val="22"/>
          <w:szCs w:val="22"/>
        </w:rPr>
      </w:pPr>
      <w:r w:rsidRPr="003C60C3">
        <w:rPr>
          <w:sz w:val="22"/>
          <w:szCs w:val="22"/>
        </w:rPr>
        <w:t xml:space="preserve">avansa maksājumu 10 % apmērā no </w:t>
      </w:r>
      <w:r>
        <w:rPr>
          <w:sz w:val="22"/>
          <w:szCs w:val="22"/>
        </w:rPr>
        <w:t>L</w:t>
      </w:r>
      <w:r w:rsidRPr="003C60C3">
        <w:rPr>
          <w:sz w:val="22"/>
          <w:szCs w:val="22"/>
        </w:rPr>
        <w:t xml:space="preserve">īgumcenas </w:t>
      </w:r>
      <w:r>
        <w:rPr>
          <w:sz w:val="22"/>
          <w:szCs w:val="22"/>
        </w:rPr>
        <w:t xml:space="preserve">- </w:t>
      </w:r>
      <w:r w:rsidRPr="003C60C3">
        <w:rPr>
          <w:sz w:val="22"/>
          <w:szCs w:val="22"/>
        </w:rPr>
        <w:t>5 (piecu) darba dienu laikā pēc rēķina un avansa garantijas saņemšanas galvojuma veidā no kredītiestādes vai apdrošināšanas sabiedrības, ko Būvuzņēmējs iesniedz Pasūtītājam ne vēlāk kā 14 dienu laikā no Līguma spēkā stāšanās. Galvojumam jābūt izsniegtam par summu, kas nav mazāka par pieprasītā avansa apmēru, neieskaitot PVN, un tam jābūt spēkā līdz brīdim, kad Būvuzņēmējs ir paveicis atbilstoša apjoma Darbus. Galvojumā jābūt paredzētam, ka tas var tikt izmaksāts Pasūtītājam uz pirmā pieprasījuma pamata;</w:t>
      </w:r>
    </w:p>
    <w:p w14:paraId="6FC97EA1" w14:textId="77777777" w:rsidR="00722B22" w:rsidRPr="003C60C3" w:rsidRDefault="00722B22" w:rsidP="00722B22">
      <w:pPr>
        <w:numPr>
          <w:ilvl w:val="2"/>
          <w:numId w:val="25"/>
        </w:numPr>
        <w:ind w:left="1276" w:hanging="709"/>
        <w:jc w:val="both"/>
        <w:rPr>
          <w:sz w:val="22"/>
          <w:szCs w:val="22"/>
        </w:rPr>
      </w:pPr>
      <w:r w:rsidRPr="003C60C3">
        <w:rPr>
          <w:sz w:val="22"/>
          <w:szCs w:val="22"/>
        </w:rPr>
        <w:t xml:space="preserve">maksājumu par Būvprojekta izstrādi </w:t>
      </w:r>
      <w:r>
        <w:rPr>
          <w:sz w:val="22"/>
          <w:szCs w:val="22"/>
        </w:rPr>
        <w:t xml:space="preserve">- </w:t>
      </w:r>
      <w:r w:rsidRPr="003C60C3">
        <w:rPr>
          <w:sz w:val="22"/>
          <w:szCs w:val="22"/>
        </w:rPr>
        <w:t>15 (piecpadsmit) dienu laikā pēc Ādažu novada būvvaldē akceptēta būvprojekta saņemšanas, par ko 12.1.</w:t>
      </w:r>
      <w:r>
        <w:rPr>
          <w:sz w:val="22"/>
          <w:szCs w:val="22"/>
        </w:rPr>
        <w:t xml:space="preserve"> </w:t>
      </w:r>
      <w:r w:rsidRPr="003C60C3">
        <w:rPr>
          <w:sz w:val="22"/>
          <w:szCs w:val="22"/>
        </w:rPr>
        <w:t xml:space="preserve">punktā norādītā kārtībā ir </w:t>
      </w:r>
      <w:r w:rsidRPr="003C60C3">
        <w:rPr>
          <w:sz w:val="22"/>
          <w:szCs w:val="22"/>
        </w:rPr>
        <w:lastRenderedPageBreak/>
        <w:t>sastādīts un Līdzēju parakstīts projektēšanas darbu pieņemšanas-nodošanas akts, ieturot 10% no darbu pieņemšanas-nodošanas aktā norādītās summas;</w:t>
      </w:r>
    </w:p>
    <w:p w14:paraId="200BD83B" w14:textId="77777777" w:rsidR="00722B22" w:rsidRPr="003C60C3" w:rsidRDefault="00722B22" w:rsidP="00722B22">
      <w:pPr>
        <w:numPr>
          <w:ilvl w:val="2"/>
          <w:numId w:val="25"/>
        </w:numPr>
        <w:ind w:left="1276" w:hanging="709"/>
        <w:jc w:val="both"/>
        <w:rPr>
          <w:sz w:val="22"/>
          <w:szCs w:val="22"/>
        </w:rPr>
      </w:pPr>
      <w:r w:rsidRPr="003C60C3">
        <w:rPr>
          <w:sz w:val="22"/>
          <w:szCs w:val="22"/>
        </w:rPr>
        <w:t xml:space="preserve">maksājumu par Detālplānojuma korekciju izstrādi </w:t>
      </w:r>
      <w:r>
        <w:rPr>
          <w:sz w:val="22"/>
          <w:szCs w:val="22"/>
        </w:rPr>
        <w:t xml:space="preserve">- </w:t>
      </w:r>
      <w:r w:rsidRPr="003C60C3">
        <w:rPr>
          <w:sz w:val="22"/>
          <w:szCs w:val="22"/>
        </w:rPr>
        <w:t>15 (piecpadsmit) dienu laikā pēc tā apstiprināšanas Ādažu novada domē, par ko 12.3.</w:t>
      </w:r>
      <w:r>
        <w:rPr>
          <w:sz w:val="22"/>
          <w:szCs w:val="22"/>
        </w:rPr>
        <w:t xml:space="preserve"> </w:t>
      </w:r>
      <w:r w:rsidRPr="003C60C3">
        <w:rPr>
          <w:sz w:val="22"/>
          <w:szCs w:val="22"/>
        </w:rPr>
        <w:t>punktā norādītā kārtībā ir sastādīts un Līdzēju parakstīts Detālplānojuma korekciju izstrādes darbu pieņemšanas-nodošanas akts, ieturot 10% no darbu pieņemšanas-nodošanas aktā norādītās summas;</w:t>
      </w:r>
    </w:p>
    <w:p w14:paraId="01731EF0" w14:textId="77777777" w:rsidR="00722B22" w:rsidRPr="003C60C3" w:rsidRDefault="00722B22" w:rsidP="00722B22">
      <w:pPr>
        <w:numPr>
          <w:ilvl w:val="2"/>
          <w:numId w:val="25"/>
        </w:numPr>
        <w:ind w:left="1276" w:hanging="709"/>
        <w:jc w:val="both"/>
        <w:rPr>
          <w:sz w:val="22"/>
          <w:szCs w:val="22"/>
        </w:rPr>
      </w:pPr>
      <w:r w:rsidRPr="003C60C3">
        <w:rPr>
          <w:sz w:val="22"/>
          <w:szCs w:val="22"/>
        </w:rPr>
        <w:t xml:space="preserve">maksājumi par Būvdarbiem tiek maksāti pa daļām ikmēneša maksājumos, saskaņā ar Darbu izpildes kalendāro grafiku un finanšu plūsmas grafiku par kārtējā mēnesī faktiski veiktajiem Būvdarbiem – 15 (piecpadsmit) dienu laikā no atbilstoša maksājuma pieprasījuma (rēķina) saņemšanas dienas, pamatojoties uz Pasūtītāja un Būvuzņēmēja parakstītajiem faktiski veikto Būvdarbu aktiem (Forma Nr.2 un Forma 3), </w:t>
      </w:r>
      <w:r w:rsidRPr="003C60C3">
        <w:rPr>
          <w:rFonts w:ascii="RimTimes Baltic" w:hAnsi="RimTimes Baltic"/>
          <w:sz w:val="22"/>
          <w:szCs w:val="22"/>
        </w:rPr>
        <w:t>ko Būvuzņēmējs iesniedz Pasūtītājam līdz kārtējā mēneša 10.</w:t>
      </w:r>
      <w:r>
        <w:rPr>
          <w:rFonts w:ascii="RimTimes Baltic" w:hAnsi="RimTimes Baltic"/>
          <w:sz w:val="22"/>
          <w:szCs w:val="22"/>
        </w:rPr>
        <w:t xml:space="preserve"> </w:t>
      </w:r>
      <w:r w:rsidRPr="003C60C3">
        <w:rPr>
          <w:rFonts w:ascii="RimTimes Baltic" w:hAnsi="RimTimes Baltic"/>
          <w:sz w:val="22"/>
          <w:szCs w:val="22"/>
        </w:rPr>
        <w:t>datumam</w:t>
      </w:r>
      <w:r w:rsidRPr="003C60C3">
        <w:rPr>
          <w:sz w:val="22"/>
          <w:szCs w:val="22"/>
        </w:rPr>
        <w:t>, ieturot 10% no Formā Nr.3 norādītās summas;</w:t>
      </w:r>
    </w:p>
    <w:p w14:paraId="387685F3" w14:textId="77777777" w:rsidR="00722B22" w:rsidRPr="003C60C3" w:rsidRDefault="00722B22" w:rsidP="00722B22">
      <w:pPr>
        <w:numPr>
          <w:ilvl w:val="2"/>
          <w:numId w:val="25"/>
        </w:numPr>
        <w:ind w:left="1276" w:hanging="709"/>
        <w:jc w:val="both"/>
        <w:rPr>
          <w:sz w:val="22"/>
          <w:szCs w:val="22"/>
        </w:rPr>
      </w:pPr>
      <w:r w:rsidRPr="003C60C3">
        <w:rPr>
          <w:sz w:val="22"/>
          <w:szCs w:val="22"/>
        </w:rPr>
        <w:t>maksājumi par Autoruzraudzību tiek maksāti pa daļām</w:t>
      </w:r>
      <w:r>
        <w:rPr>
          <w:sz w:val="22"/>
          <w:szCs w:val="22"/>
        </w:rPr>
        <w:t>,</w:t>
      </w:r>
      <w:r w:rsidRPr="003C60C3">
        <w:rPr>
          <w:sz w:val="22"/>
          <w:szCs w:val="22"/>
        </w:rPr>
        <w:t xml:space="preserve"> ikmēneša maksājumos, proporcionāli kārtējā mēnesī faktiski veiktajiem Būvdarbiem – 15 (piecpadsmit) dienu laikā no atbilstoša maksājuma pieprasījuma (rēķina) saņemšanas dienas, pamatojoties uz Pasūtītāja un Būvuzņēmēja parakstītajiem faktiski veiktās Autoruzraudzības aktiem, </w:t>
      </w:r>
      <w:r w:rsidRPr="003C60C3">
        <w:rPr>
          <w:rFonts w:ascii="RimTimes Baltic" w:hAnsi="RimTimes Baltic"/>
          <w:sz w:val="22"/>
          <w:szCs w:val="22"/>
        </w:rPr>
        <w:t>ko Būvuzņēmējs iesniedz Pasūtītājam līdz kārtējā mēneša 10.</w:t>
      </w:r>
      <w:r>
        <w:rPr>
          <w:rFonts w:ascii="RimTimes Baltic" w:hAnsi="RimTimes Baltic"/>
          <w:sz w:val="22"/>
          <w:szCs w:val="22"/>
        </w:rPr>
        <w:t xml:space="preserve"> </w:t>
      </w:r>
      <w:r w:rsidRPr="003C60C3">
        <w:rPr>
          <w:rFonts w:ascii="RimTimes Baltic" w:hAnsi="RimTimes Baltic"/>
          <w:sz w:val="22"/>
          <w:szCs w:val="22"/>
        </w:rPr>
        <w:t>datumam</w:t>
      </w:r>
      <w:r w:rsidRPr="003C60C3">
        <w:rPr>
          <w:sz w:val="22"/>
          <w:szCs w:val="22"/>
        </w:rPr>
        <w:t>, ieturot 10% no aktā norādītās summas;</w:t>
      </w:r>
    </w:p>
    <w:p w14:paraId="35FD8DED" w14:textId="77777777" w:rsidR="00722B22" w:rsidRPr="003C60C3" w:rsidRDefault="00722B22" w:rsidP="00722B22">
      <w:pPr>
        <w:numPr>
          <w:ilvl w:val="2"/>
          <w:numId w:val="25"/>
        </w:numPr>
        <w:ind w:left="1276" w:hanging="709"/>
        <w:jc w:val="both"/>
        <w:rPr>
          <w:sz w:val="22"/>
          <w:szCs w:val="22"/>
        </w:rPr>
      </w:pPr>
      <w:r w:rsidRPr="003C60C3">
        <w:rPr>
          <w:sz w:val="22"/>
          <w:szCs w:val="22"/>
        </w:rPr>
        <w:t>avansa summa tiek dzēsta proporcionāli Pasūtītāja pieņemto Darbu vērtībai, ieturot 10 % no maksājumiem. Būvuzņēmēja pienākums ir atspoguļot rēķinā avansa  maksājuma dzēšanu;</w:t>
      </w:r>
    </w:p>
    <w:p w14:paraId="5B3A8973" w14:textId="77777777" w:rsidR="00722B22" w:rsidRPr="003C60C3" w:rsidRDefault="00722B22" w:rsidP="00722B22">
      <w:pPr>
        <w:numPr>
          <w:ilvl w:val="2"/>
          <w:numId w:val="25"/>
        </w:numPr>
        <w:ind w:left="1276" w:hanging="709"/>
        <w:jc w:val="both"/>
        <w:rPr>
          <w:sz w:val="22"/>
          <w:szCs w:val="22"/>
        </w:rPr>
      </w:pPr>
      <w:r w:rsidRPr="003C60C3">
        <w:rPr>
          <w:sz w:val="22"/>
          <w:szCs w:val="22"/>
        </w:rPr>
        <w:t>pēdējo maksājumu Pasūtītājs maksā Būvuzņēmējam 15 (piecpadsmit) dienu laikā no dienas, kad Būvuzņēmējs ir izpildījis visus Darbus saskaņā ar Līguma noteikumiem, ir parakstīts Objekta pieņemšanas ekspluatācijā akts un Būvuzņēmējs ir iesniedzis galīgo rēķinu. Būvuzņēmējam ir tiesības saņemt pēdējo maksājumu tikai tad, ja Būvuzņēmējs ir iesniedzis Pasūtītājam 11.5.</w:t>
      </w:r>
      <w:r>
        <w:rPr>
          <w:sz w:val="22"/>
          <w:szCs w:val="22"/>
        </w:rPr>
        <w:t xml:space="preserve"> </w:t>
      </w:r>
      <w:r w:rsidRPr="003C60C3">
        <w:rPr>
          <w:sz w:val="22"/>
          <w:szCs w:val="22"/>
        </w:rPr>
        <w:t>punktā norādīto bankas vai apdrošināšanas sabiedrības izdotu būvdarbu garantijas laika garantiju atbilstoši Līguma noteikumiem</w:t>
      </w:r>
      <w:r>
        <w:rPr>
          <w:sz w:val="22"/>
          <w:szCs w:val="22"/>
        </w:rPr>
        <w:t>;</w:t>
      </w:r>
    </w:p>
    <w:p w14:paraId="6FB7DE23" w14:textId="77777777" w:rsidR="00722B22" w:rsidRPr="003C60C3" w:rsidRDefault="00722B22" w:rsidP="00722B22">
      <w:pPr>
        <w:pStyle w:val="BodyText"/>
        <w:widowControl/>
        <w:numPr>
          <w:ilvl w:val="2"/>
          <w:numId w:val="25"/>
        </w:numPr>
        <w:spacing w:after="0"/>
        <w:ind w:left="1276" w:right="-43" w:hanging="709"/>
        <w:jc w:val="both"/>
        <w:rPr>
          <w:rFonts w:ascii="Times New Roman" w:hAnsi="Times New Roman"/>
          <w:sz w:val="22"/>
          <w:szCs w:val="22"/>
        </w:rPr>
      </w:pPr>
      <w:r>
        <w:rPr>
          <w:rFonts w:ascii="RimTimes Baltic" w:hAnsi="RimTimes Baltic"/>
          <w:sz w:val="22"/>
          <w:szCs w:val="22"/>
        </w:rPr>
        <w:t>m</w:t>
      </w:r>
      <w:r w:rsidRPr="003C60C3">
        <w:rPr>
          <w:rFonts w:ascii="RimTimes Baltic" w:hAnsi="RimTimes Baltic"/>
          <w:sz w:val="22"/>
          <w:szCs w:val="22"/>
        </w:rPr>
        <w:t>aksājumi, kuri noteikti 13.2.</w:t>
      </w:r>
      <w:r>
        <w:rPr>
          <w:rFonts w:ascii="RimTimes Baltic" w:hAnsi="RimTimes Baltic"/>
          <w:sz w:val="22"/>
          <w:szCs w:val="22"/>
        </w:rPr>
        <w:t xml:space="preserve"> </w:t>
      </w:r>
      <w:r w:rsidRPr="003C60C3">
        <w:rPr>
          <w:rFonts w:ascii="RimTimes Baltic" w:hAnsi="RimTimes Baltic"/>
          <w:sz w:val="22"/>
          <w:szCs w:val="22"/>
        </w:rPr>
        <w:t>punkt</w:t>
      </w:r>
      <w:r>
        <w:rPr>
          <w:rFonts w:ascii="RimTimes Baltic" w:hAnsi="RimTimes Baltic"/>
          <w:sz w:val="22"/>
          <w:szCs w:val="22"/>
        </w:rPr>
        <w:t xml:space="preserve">ā </w:t>
      </w:r>
      <w:r w:rsidRPr="003C60C3">
        <w:rPr>
          <w:rFonts w:ascii="RimTimes Baltic" w:hAnsi="RimTimes Baltic"/>
          <w:sz w:val="22"/>
          <w:szCs w:val="22"/>
        </w:rPr>
        <w:t>ti</w:t>
      </w:r>
      <w:r>
        <w:rPr>
          <w:rFonts w:ascii="RimTimes Baltic" w:hAnsi="RimTimes Baltic"/>
          <w:sz w:val="22"/>
          <w:szCs w:val="22"/>
        </w:rPr>
        <w:t>ek</w:t>
      </w:r>
      <w:r w:rsidRPr="003C60C3">
        <w:rPr>
          <w:rFonts w:ascii="RimTimes Baltic" w:hAnsi="RimTimes Baltic"/>
          <w:sz w:val="22"/>
          <w:szCs w:val="22"/>
        </w:rPr>
        <w:t xml:space="preserve"> veikti atbilstoši Līguma noteikumiem, </w:t>
      </w:r>
      <w:r>
        <w:rPr>
          <w:rFonts w:ascii="RimTimes Baltic" w:hAnsi="RimTimes Baltic"/>
          <w:sz w:val="22"/>
          <w:szCs w:val="22"/>
        </w:rPr>
        <w:t>taču</w:t>
      </w:r>
      <w:r w:rsidRPr="003C60C3">
        <w:rPr>
          <w:rFonts w:ascii="RimTimes Baltic" w:hAnsi="RimTimes Baltic"/>
          <w:sz w:val="22"/>
          <w:szCs w:val="22"/>
        </w:rPr>
        <w:t xml:space="preserve"> ņemot vērā Pasūtītāja budžeta iespējas 2016.gadā un 2017.gada budžeta apstiprināšanas termiņus:</w:t>
      </w:r>
    </w:p>
    <w:p w14:paraId="7BD1CAFD" w14:textId="77777777" w:rsidR="00722B22" w:rsidRPr="003C60C3" w:rsidRDefault="00722B22" w:rsidP="00722B22">
      <w:pPr>
        <w:pStyle w:val="BodyText"/>
        <w:widowControl/>
        <w:numPr>
          <w:ilvl w:val="3"/>
          <w:numId w:val="25"/>
        </w:numPr>
        <w:tabs>
          <w:tab w:val="clear" w:pos="720"/>
        </w:tabs>
        <w:spacing w:after="0"/>
        <w:ind w:left="2127" w:right="-43" w:hanging="851"/>
        <w:jc w:val="both"/>
        <w:rPr>
          <w:rFonts w:ascii="Times New Roman" w:hAnsi="Times New Roman"/>
          <w:sz w:val="22"/>
          <w:szCs w:val="22"/>
        </w:rPr>
      </w:pPr>
      <w:r>
        <w:rPr>
          <w:rFonts w:ascii="RimTimes Baltic" w:hAnsi="RimTimes Baltic"/>
          <w:sz w:val="22"/>
          <w:szCs w:val="22"/>
        </w:rPr>
        <w:t>m</w:t>
      </w:r>
      <w:r w:rsidRPr="003C60C3">
        <w:rPr>
          <w:rFonts w:ascii="RimTimes Baltic" w:hAnsi="RimTimes Baltic"/>
          <w:sz w:val="22"/>
          <w:szCs w:val="22"/>
        </w:rPr>
        <w:t xml:space="preserve">aksājumu apmērs 2016.gadā nevar pārsniegt 400’000,- EUR (četri simti tūkstoši </w:t>
      </w:r>
      <w:proofErr w:type="spellStart"/>
      <w:r w:rsidRPr="003C60C3">
        <w:rPr>
          <w:rFonts w:ascii="RimTimes Baltic" w:hAnsi="RimTimes Baltic"/>
          <w:i/>
          <w:sz w:val="22"/>
          <w:szCs w:val="22"/>
        </w:rPr>
        <w:t>euro</w:t>
      </w:r>
      <w:proofErr w:type="spellEnd"/>
      <w:r w:rsidRPr="003C60C3">
        <w:rPr>
          <w:rFonts w:ascii="RimTimes Baltic" w:hAnsi="RimTimes Baltic"/>
          <w:sz w:val="22"/>
          <w:szCs w:val="22"/>
        </w:rPr>
        <w:t>), t</w:t>
      </w:r>
      <w:r>
        <w:rPr>
          <w:rFonts w:ascii="RimTimes Baltic" w:hAnsi="RimTimes Baltic"/>
          <w:sz w:val="22"/>
          <w:szCs w:val="22"/>
        </w:rPr>
        <w:t>.</w:t>
      </w:r>
      <w:r w:rsidRPr="003C60C3">
        <w:rPr>
          <w:rFonts w:ascii="RimTimes Baltic" w:hAnsi="RimTimes Baltic"/>
          <w:sz w:val="22"/>
          <w:szCs w:val="22"/>
        </w:rPr>
        <w:t>sk</w:t>
      </w:r>
      <w:r>
        <w:rPr>
          <w:rFonts w:ascii="RimTimes Baltic" w:hAnsi="RimTimes Baltic"/>
          <w:sz w:val="22"/>
          <w:szCs w:val="22"/>
        </w:rPr>
        <w:t>.</w:t>
      </w:r>
      <w:r w:rsidRPr="003C60C3">
        <w:rPr>
          <w:rFonts w:ascii="RimTimes Baltic" w:hAnsi="RimTimes Baltic"/>
          <w:sz w:val="22"/>
          <w:szCs w:val="22"/>
        </w:rPr>
        <w:t xml:space="preserve"> Pasūtītāja iemaksas valsts budžetā </w:t>
      </w:r>
      <w:r w:rsidRPr="003C60C3">
        <w:rPr>
          <w:sz w:val="22"/>
          <w:szCs w:val="22"/>
        </w:rPr>
        <w:t>saskaņā ar Pievienotās vērtības nodokļa likumu.</w:t>
      </w:r>
      <w:r w:rsidRPr="003C60C3">
        <w:rPr>
          <w:rFonts w:ascii="RimTimes Baltic" w:hAnsi="RimTimes Baltic"/>
          <w:sz w:val="22"/>
          <w:szCs w:val="22"/>
        </w:rPr>
        <w:t xml:space="preserve"> Gadījumā, ja Būvuzņēmēja 2016.gadā faktiski izpildīto Darbu apmērs pārsniegs šajā punktā noteikto summu, Būvuzņēmējam nav tiesības piemērot līgumsodu;</w:t>
      </w:r>
    </w:p>
    <w:p w14:paraId="3A6549DE" w14:textId="77777777" w:rsidR="00722B22" w:rsidRPr="00FF2C50" w:rsidRDefault="00722B22" w:rsidP="00722B22">
      <w:pPr>
        <w:pStyle w:val="BodyText"/>
        <w:widowControl/>
        <w:numPr>
          <w:ilvl w:val="3"/>
          <w:numId w:val="25"/>
        </w:numPr>
        <w:tabs>
          <w:tab w:val="clear" w:pos="720"/>
        </w:tabs>
        <w:spacing w:after="0"/>
        <w:ind w:left="2127" w:right="-43" w:hanging="851"/>
        <w:jc w:val="both"/>
        <w:rPr>
          <w:rFonts w:ascii="Times New Roman" w:hAnsi="Times New Roman"/>
          <w:sz w:val="22"/>
          <w:szCs w:val="22"/>
        </w:rPr>
      </w:pPr>
      <w:r w:rsidRPr="003C60C3">
        <w:rPr>
          <w:rFonts w:ascii="RimTimes Baltic" w:hAnsi="RimTimes Baltic"/>
          <w:sz w:val="22"/>
          <w:szCs w:val="22"/>
        </w:rPr>
        <w:t>2017.gadā Pasūtītājs pirmo maksājumu veiks pēc Pasūtītāja budžeta apstiprināšanas Ādažu novada domē, t.i</w:t>
      </w:r>
      <w:r>
        <w:rPr>
          <w:rFonts w:ascii="RimTimes Baltic" w:hAnsi="RimTimes Baltic"/>
          <w:sz w:val="22"/>
          <w:szCs w:val="22"/>
        </w:rPr>
        <w:t xml:space="preserve">., ne vēlāk kā līdz 2017.gada 20.martam. </w:t>
      </w:r>
      <w:r w:rsidRPr="003C60C3">
        <w:rPr>
          <w:rFonts w:ascii="RimTimes Baltic" w:hAnsi="RimTimes Baltic"/>
          <w:sz w:val="22"/>
          <w:szCs w:val="22"/>
        </w:rPr>
        <w:t>Par līdz tam izpildītiem Darbiem, par kuriem Būvuzņēmējam pienākas samaksa, Būvuzņēmējam nav tiesības piemērot līgumsodu</w:t>
      </w:r>
      <w:r>
        <w:rPr>
          <w:rFonts w:ascii="RimTimes Baltic" w:hAnsi="RimTimes Baltic"/>
          <w:sz w:val="22"/>
          <w:szCs w:val="22"/>
        </w:rPr>
        <w:t xml:space="preserve">; </w:t>
      </w:r>
    </w:p>
    <w:p w14:paraId="5ACF8A29" w14:textId="77777777" w:rsidR="00722B22" w:rsidRPr="003C60C3" w:rsidRDefault="00722B22" w:rsidP="00722B22">
      <w:pPr>
        <w:pStyle w:val="BodyText"/>
        <w:widowControl/>
        <w:numPr>
          <w:ilvl w:val="3"/>
          <w:numId w:val="25"/>
        </w:numPr>
        <w:tabs>
          <w:tab w:val="clear" w:pos="720"/>
        </w:tabs>
        <w:ind w:left="2127" w:right="-43" w:hanging="851"/>
        <w:jc w:val="both"/>
        <w:rPr>
          <w:rFonts w:ascii="Times New Roman" w:hAnsi="Times New Roman"/>
          <w:sz w:val="22"/>
          <w:szCs w:val="22"/>
        </w:rPr>
      </w:pPr>
      <w:r>
        <w:rPr>
          <w:rFonts w:ascii="RimTimes Baltic" w:hAnsi="RimTimes Baltic"/>
          <w:sz w:val="22"/>
          <w:szCs w:val="22"/>
        </w:rPr>
        <w:t xml:space="preserve">maksājuma apmērs 2016.gadā var tikt pārskatīts un palielināts, ja Ādažu novada dome pieņems lēmumu par grozījumiem 2016.gada budžetā, paredzot finansējuma palielinājumu Objekta būvniecībai 2016.gadā.   </w:t>
      </w:r>
    </w:p>
    <w:p w14:paraId="66F42FCB" w14:textId="77777777" w:rsidR="00722B22" w:rsidRPr="003C60C3" w:rsidRDefault="00722B22" w:rsidP="00722B22">
      <w:pPr>
        <w:numPr>
          <w:ilvl w:val="1"/>
          <w:numId w:val="25"/>
        </w:numPr>
        <w:tabs>
          <w:tab w:val="clear" w:pos="420"/>
          <w:tab w:val="num" w:pos="567"/>
        </w:tabs>
        <w:spacing w:before="120" w:after="120"/>
        <w:ind w:left="567" w:right="-43" w:hanging="567"/>
        <w:jc w:val="both"/>
        <w:rPr>
          <w:b/>
          <w:sz w:val="22"/>
          <w:szCs w:val="22"/>
        </w:rPr>
      </w:pPr>
      <w:r w:rsidRPr="003C60C3">
        <w:rPr>
          <w:sz w:val="22"/>
          <w:szCs w:val="22"/>
        </w:rPr>
        <w:t xml:space="preserve">PVN par </w:t>
      </w:r>
      <w:r>
        <w:rPr>
          <w:sz w:val="22"/>
          <w:szCs w:val="22"/>
        </w:rPr>
        <w:t>D</w:t>
      </w:r>
      <w:r w:rsidRPr="003C60C3">
        <w:rPr>
          <w:sz w:val="22"/>
          <w:szCs w:val="22"/>
        </w:rPr>
        <w:t>arbiem jeb 21 % no 13.2.2.–13.2.5</w:t>
      </w:r>
      <w:r>
        <w:rPr>
          <w:sz w:val="22"/>
          <w:szCs w:val="22"/>
        </w:rPr>
        <w:t>.</w:t>
      </w:r>
      <w:r w:rsidRPr="003C60C3">
        <w:rPr>
          <w:sz w:val="22"/>
          <w:szCs w:val="22"/>
        </w:rPr>
        <w:t xml:space="preserve"> punktā minētām summām (EUR _________) Pasūtītājs iemaksā valsts budžetā saskaņā ar Pievienotās vērtības nodokļa likuma 142.pantā noteikto kārtību. </w:t>
      </w:r>
    </w:p>
    <w:p w14:paraId="40DA63F9" w14:textId="77777777" w:rsidR="00722B22" w:rsidRPr="003C60C3" w:rsidRDefault="00722B22" w:rsidP="00722B22">
      <w:pPr>
        <w:numPr>
          <w:ilvl w:val="1"/>
          <w:numId w:val="25"/>
        </w:numPr>
        <w:tabs>
          <w:tab w:val="clear" w:pos="420"/>
          <w:tab w:val="num" w:pos="567"/>
        </w:tabs>
        <w:spacing w:before="120" w:after="120"/>
        <w:ind w:left="567" w:right="-43" w:hanging="567"/>
        <w:jc w:val="both"/>
        <w:rPr>
          <w:b/>
          <w:sz w:val="22"/>
          <w:szCs w:val="22"/>
        </w:rPr>
      </w:pPr>
      <w:r w:rsidRPr="003C60C3">
        <w:rPr>
          <w:sz w:val="22"/>
          <w:szCs w:val="22"/>
        </w:rPr>
        <w:t xml:space="preserve">Iespējamais </w:t>
      </w:r>
      <w:r>
        <w:rPr>
          <w:sz w:val="22"/>
          <w:szCs w:val="22"/>
        </w:rPr>
        <w:t>B</w:t>
      </w:r>
      <w:r w:rsidRPr="003C60C3">
        <w:rPr>
          <w:sz w:val="22"/>
          <w:szCs w:val="22"/>
        </w:rPr>
        <w:t>ūvdarbu sadārdzinājums Līguma realizācijas laikā netiek apmaksāts.</w:t>
      </w:r>
    </w:p>
    <w:p w14:paraId="153A3082" w14:textId="77777777" w:rsidR="00722B22" w:rsidRPr="003C60C3" w:rsidRDefault="00722B22" w:rsidP="00722B22">
      <w:pPr>
        <w:numPr>
          <w:ilvl w:val="1"/>
          <w:numId w:val="25"/>
        </w:numPr>
        <w:tabs>
          <w:tab w:val="clear" w:pos="420"/>
          <w:tab w:val="num" w:pos="567"/>
        </w:tabs>
        <w:spacing w:before="120" w:after="120"/>
        <w:ind w:left="567" w:right="-43" w:hanging="567"/>
        <w:jc w:val="both"/>
        <w:rPr>
          <w:sz w:val="22"/>
          <w:szCs w:val="22"/>
        </w:rPr>
      </w:pPr>
      <w:r w:rsidRPr="003C60C3">
        <w:rPr>
          <w:sz w:val="22"/>
          <w:szCs w:val="22"/>
        </w:rPr>
        <w:t>Ja Pasūtītājam ir tiesības prasīt no Būvuzņēmēja līgumsodu saskaņā ar Līguma noteikumiem, tad Pasūtītājs ir tiesīgs, nosūtot Būvuzņēmējam rēķinu par aprēķinātā līgumsoda summu, attiecīgās līgumsoda summas ieturēt no Būvuzņēmējam izmaksājamām naudas summām, veicot norēķinus ar Būvuzņēmēju par izpildītajiem Darbiem</w:t>
      </w:r>
    </w:p>
    <w:p w14:paraId="7463B806" w14:textId="77777777" w:rsidR="00722B22" w:rsidRPr="003C60C3" w:rsidRDefault="00722B22" w:rsidP="00722B22">
      <w:pPr>
        <w:numPr>
          <w:ilvl w:val="0"/>
          <w:numId w:val="36"/>
        </w:numPr>
        <w:tabs>
          <w:tab w:val="clear" w:pos="555"/>
          <w:tab w:val="num" w:pos="426"/>
        </w:tabs>
        <w:spacing w:before="120" w:after="120"/>
        <w:ind w:left="426" w:right="-51" w:hanging="426"/>
        <w:jc w:val="center"/>
        <w:rPr>
          <w:b/>
          <w:sz w:val="22"/>
          <w:szCs w:val="22"/>
        </w:rPr>
      </w:pPr>
      <w:r w:rsidRPr="003C60C3">
        <w:rPr>
          <w:b/>
          <w:sz w:val="22"/>
          <w:szCs w:val="22"/>
        </w:rPr>
        <w:t>Izmaiņas Līgumā</w:t>
      </w:r>
    </w:p>
    <w:p w14:paraId="3097C55A" w14:textId="77777777" w:rsidR="00722B22" w:rsidRPr="003C60C3" w:rsidRDefault="00722B22" w:rsidP="00722B22">
      <w:pPr>
        <w:numPr>
          <w:ilvl w:val="1"/>
          <w:numId w:val="37"/>
        </w:numPr>
        <w:tabs>
          <w:tab w:val="clear" w:pos="405"/>
          <w:tab w:val="num" w:pos="567"/>
        </w:tabs>
        <w:spacing w:before="120" w:after="120"/>
        <w:ind w:left="567" w:right="-43" w:hanging="567"/>
        <w:jc w:val="both"/>
        <w:rPr>
          <w:sz w:val="22"/>
          <w:szCs w:val="22"/>
        </w:rPr>
      </w:pPr>
      <w:r w:rsidRPr="003C60C3">
        <w:rPr>
          <w:sz w:val="22"/>
          <w:szCs w:val="22"/>
        </w:rPr>
        <w:t>Līdzēji ir tiesīgi izdarīt izmaiņas Līgumā</w:t>
      </w:r>
      <w:r w:rsidRPr="00F7588F">
        <w:rPr>
          <w:sz w:val="22"/>
          <w:szCs w:val="22"/>
        </w:rPr>
        <w:t xml:space="preserve"> </w:t>
      </w:r>
      <w:r w:rsidRPr="003C60C3">
        <w:rPr>
          <w:sz w:val="22"/>
          <w:szCs w:val="22"/>
        </w:rPr>
        <w:t>savstarpēji vienojoties, ievērojot Publisko iepirkumu likuma 67.</w:t>
      </w:r>
      <w:r w:rsidRPr="003C60C3">
        <w:rPr>
          <w:sz w:val="22"/>
          <w:szCs w:val="22"/>
          <w:vertAlign w:val="superscript"/>
        </w:rPr>
        <w:t>1</w:t>
      </w:r>
      <w:r w:rsidRPr="003C60C3">
        <w:rPr>
          <w:sz w:val="22"/>
          <w:szCs w:val="22"/>
        </w:rPr>
        <w:t xml:space="preserve">pantā noteikto attiecībā uz grozījumu veikšanu Līgumā. Ikviena Līguma izmaiņa tiek noformēta rakstveidā un </w:t>
      </w:r>
      <w:r>
        <w:rPr>
          <w:sz w:val="22"/>
          <w:szCs w:val="22"/>
        </w:rPr>
        <w:t xml:space="preserve">ir </w:t>
      </w:r>
      <w:r w:rsidRPr="003C60C3">
        <w:rPr>
          <w:sz w:val="22"/>
          <w:szCs w:val="22"/>
        </w:rPr>
        <w:t xml:space="preserve">abu Līdzēju parakstīta. Jebkuras izmaiņas vai papildinājumi Līgumā kļūst par Līguma neatņemamu sastāvdaļu. </w:t>
      </w:r>
    </w:p>
    <w:p w14:paraId="497ADB3F" w14:textId="77777777" w:rsidR="00722B22" w:rsidRPr="003C60C3" w:rsidRDefault="00722B22" w:rsidP="00722B22">
      <w:pPr>
        <w:numPr>
          <w:ilvl w:val="1"/>
          <w:numId w:val="37"/>
        </w:numPr>
        <w:tabs>
          <w:tab w:val="clear" w:pos="405"/>
          <w:tab w:val="num" w:pos="567"/>
        </w:tabs>
        <w:spacing w:before="120" w:after="120"/>
        <w:ind w:left="567" w:right="-43" w:hanging="567"/>
        <w:jc w:val="both"/>
        <w:rPr>
          <w:sz w:val="22"/>
          <w:szCs w:val="22"/>
        </w:rPr>
      </w:pPr>
      <w:r w:rsidRPr="003C60C3">
        <w:rPr>
          <w:sz w:val="22"/>
          <w:szCs w:val="22"/>
        </w:rPr>
        <w:lastRenderedPageBreak/>
        <w:t>Ir pieļaujami tikai Līguma nebūtiski grozījumi. Būtiskus grozījumus drīkst izdarīt tikai 14.3.punktā minētajos gadījumos.</w:t>
      </w:r>
    </w:p>
    <w:p w14:paraId="0939D9A8" w14:textId="77777777" w:rsidR="00722B22" w:rsidRPr="003C60C3" w:rsidRDefault="00722B22" w:rsidP="00722B22">
      <w:pPr>
        <w:numPr>
          <w:ilvl w:val="1"/>
          <w:numId w:val="37"/>
        </w:numPr>
        <w:tabs>
          <w:tab w:val="clear" w:pos="405"/>
          <w:tab w:val="num" w:pos="567"/>
        </w:tabs>
        <w:spacing w:before="120"/>
        <w:ind w:left="567" w:right="-43" w:hanging="567"/>
        <w:jc w:val="both"/>
        <w:rPr>
          <w:sz w:val="22"/>
          <w:szCs w:val="22"/>
        </w:rPr>
      </w:pPr>
      <w:r w:rsidRPr="003C60C3">
        <w:rPr>
          <w:sz w:val="22"/>
          <w:szCs w:val="22"/>
        </w:rPr>
        <w:t>Būtiski Līguma grozījumi ir pieļaujami jebkurā no šādiem gadījumiem:</w:t>
      </w:r>
    </w:p>
    <w:p w14:paraId="0B5FA660" w14:textId="77777777" w:rsidR="00722B22" w:rsidRPr="003C60C3" w:rsidRDefault="00722B22" w:rsidP="00722B22">
      <w:pPr>
        <w:numPr>
          <w:ilvl w:val="2"/>
          <w:numId w:val="37"/>
        </w:numPr>
        <w:tabs>
          <w:tab w:val="clear" w:pos="720"/>
          <w:tab w:val="num" w:pos="1276"/>
        </w:tabs>
        <w:ind w:left="1276" w:right="-43" w:hanging="709"/>
        <w:jc w:val="both"/>
        <w:rPr>
          <w:sz w:val="22"/>
          <w:szCs w:val="22"/>
        </w:rPr>
      </w:pPr>
      <w:r w:rsidRPr="003C60C3">
        <w:rPr>
          <w:sz w:val="22"/>
          <w:szCs w:val="22"/>
        </w:rPr>
        <w:t>paredzēts veikt Darbu izpildes laikā papildus atklātus (iepriekš neparedzamus) darbus, kuri nav iekļauti Iepirkumā, bet kuru izpilde būtiski nepieciešama Darbu sekmīgai pabeigšanai, un saskaņā ar Publisko iepirkumu likuma normām attiecībā uz Līguma grozījumiem</w:t>
      </w:r>
      <w:r>
        <w:rPr>
          <w:sz w:val="22"/>
          <w:szCs w:val="22"/>
        </w:rPr>
        <w:t>,</w:t>
      </w:r>
      <w:r w:rsidRPr="003C60C3">
        <w:rPr>
          <w:sz w:val="22"/>
          <w:szCs w:val="22"/>
        </w:rPr>
        <w:t xml:space="preserve"> ir piemērota Publisko iepirkumu likumā noteiktā iepirkuma procedūra (ja šādas procedūras piemērošanu nosaka Publisko iepirkumu likums);</w:t>
      </w:r>
    </w:p>
    <w:p w14:paraId="6F7E6805" w14:textId="77777777" w:rsidR="00722B22" w:rsidRPr="003C60C3" w:rsidRDefault="00722B22" w:rsidP="00722B22">
      <w:pPr>
        <w:numPr>
          <w:ilvl w:val="2"/>
          <w:numId w:val="37"/>
        </w:numPr>
        <w:tabs>
          <w:tab w:val="clear" w:pos="720"/>
          <w:tab w:val="num" w:pos="1276"/>
        </w:tabs>
        <w:ind w:left="1276" w:right="-43" w:hanging="709"/>
        <w:jc w:val="both"/>
        <w:rPr>
          <w:sz w:val="22"/>
          <w:szCs w:val="22"/>
        </w:rPr>
      </w:pPr>
      <w:r w:rsidRPr="003C60C3">
        <w:rPr>
          <w:sz w:val="22"/>
          <w:szCs w:val="22"/>
        </w:rPr>
        <w:t>nepieciešams pagarināt Līguma darbības termiņu par laiku, kas atbilst  fizisko šķēršļu vai apstākļu darbības ilgumam, pie šādiem nosacījumiem:</w:t>
      </w:r>
    </w:p>
    <w:p w14:paraId="5F697C07" w14:textId="77777777" w:rsidR="00722B22" w:rsidRPr="003C60C3" w:rsidRDefault="00722B22" w:rsidP="00722B22">
      <w:pPr>
        <w:numPr>
          <w:ilvl w:val="3"/>
          <w:numId w:val="37"/>
        </w:numPr>
        <w:tabs>
          <w:tab w:val="clear" w:pos="720"/>
          <w:tab w:val="num" w:pos="2127"/>
        </w:tabs>
        <w:ind w:left="2127" w:right="-345" w:hanging="851"/>
        <w:jc w:val="both"/>
        <w:rPr>
          <w:sz w:val="22"/>
          <w:szCs w:val="22"/>
        </w:rPr>
      </w:pPr>
      <w:r w:rsidRPr="003C60C3">
        <w:rPr>
          <w:sz w:val="22"/>
          <w:szCs w:val="22"/>
        </w:rPr>
        <w:t>resursu nepietiekamība, ko radījusi nepārvarama vara vai valdības pieņemtie lēmumi;</w:t>
      </w:r>
    </w:p>
    <w:p w14:paraId="6CC80E41" w14:textId="77777777" w:rsidR="00722B22" w:rsidRPr="003C60C3" w:rsidRDefault="00722B22" w:rsidP="00722B22">
      <w:pPr>
        <w:numPr>
          <w:ilvl w:val="3"/>
          <w:numId w:val="37"/>
        </w:numPr>
        <w:tabs>
          <w:tab w:val="clear" w:pos="720"/>
          <w:tab w:val="num" w:pos="2127"/>
          <w:tab w:val="num" w:pos="2410"/>
        </w:tabs>
        <w:ind w:left="2127" w:right="-345" w:hanging="851"/>
        <w:jc w:val="both"/>
        <w:rPr>
          <w:sz w:val="22"/>
          <w:szCs w:val="22"/>
        </w:rPr>
      </w:pPr>
      <w:r w:rsidRPr="003C60C3">
        <w:rPr>
          <w:sz w:val="22"/>
          <w:szCs w:val="22"/>
        </w:rPr>
        <w:t>jebkurš kavējums, traucējums, ko izraisījis vai kas attiecināms uz Pasūtītāju;</w:t>
      </w:r>
    </w:p>
    <w:p w14:paraId="51D7BB2A" w14:textId="77777777" w:rsidR="00722B22" w:rsidRPr="003C60C3" w:rsidRDefault="00722B22" w:rsidP="00722B22">
      <w:pPr>
        <w:numPr>
          <w:ilvl w:val="3"/>
          <w:numId w:val="37"/>
        </w:numPr>
        <w:tabs>
          <w:tab w:val="clear" w:pos="720"/>
          <w:tab w:val="num" w:pos="2127"/>
          <w:tab w:val="num" w:pos="2410"/>
        </w:tabs>
        <w:ind w:left="2127" w:right="-345" w:hanging="851"/>
        <w:jc w:val="both"/>
        <w:rPr>
          <w:sz w:val="22"/>
          <w:szCs w:val="22"/>
        </w:rPr>
      </w:pPr>
      <w:r w:rsidRPr="003C60C3">
        <w:rPr>
          <w:sz w:val="22"/>
          <w:szCs w:val="22"/>
        </w:rPr>
        <w:t>nepamatota Būvdarbu apturēšana;</w:t>
      </w:r>
    </w:p>
    <w:p w14:paraId="5C341525" w14:textId="77777777" w:rsidR="00722B22" w:rsidRPr="003C60C3" w:rsidRDefault="00722B22" w:rsidP="00722B22">
      <w:pPr>
        <w:numPr>
          <w:ilvl w:val="2"/>
          <w:numId w:val="37"/>
        </w:numPr>
        <w:tabs>
          <w:tab w:val="clear" w:pos="720"/>
        </w:tabs>
        <w:ind w:left="1276" w:right="-43" w:hanging="709"/>
        <w:jc w:val="both"/>
        <w:rPr>
          <w:sz w:val="22"/>
          <w:szCs w:val="22"/>
        </w:rPr>
      </w:pPr>
      <w:r w:rsidRPr="003C60C3">
        <w:rPr>
          <w:sz w:val="22"/>
          <w:szCs w:val="22"/>
        </w:rPr>
        <w:t>Būvuzņēmēju aizstāj ar citu atbilstoši komerctiesību jomas normatīvo aktu noteikumiem par komersantu reorganizāciju un uzņēmuma pāreju. Šādā gadījumā nepieciešama otra Līdzēja piekrišana. Saistību nodošana nedrīkst apdraudēt Līguma izpildes termiņu un grozīt Līgumcenu</w:t>
      </w:r>
      <w:r>
        <w:rPr>
          <w:sz w:val="22"/>
          <w:szCs w:val="22"/>
        </w:rPr>
        <w:t>;</w:t>
      </w:r>
    </w:p>
    <w:p w14:paraId="551C12F1" w14:textId="77777777" w:rsidR="00722B22" w:rsidRPr="003C60C3" w:rsidRDefault="00722B22" w:rsidP="00722B22">
      <w:pPr>
        <w:numPr>
          <w:ilvl w:val="2"/>
          <w:numId w:val="37"/>
        </w:numPr>
        <w:tabs>
          <w:tab w:val="clear" w:pos="720"/>
          <w:tab w:val="num" w:pos="1134"/>
        </w:tabs>
        <w:ind w:left="1276" w:right="-345" w:hanging="709"/>
        <w:jc w:val="both"/>
        <w:rPr>
          <w:sz w:val="22"/>
          <w:szCs w:val="22"/>
        </w:rPr>
      </w:pPr>
      <w:r w:rsidRPr="003C60C3">
        <w:rPr>
          <w:sz w:val="22"/>
          <w:szCs w:val="22"/>
        </w:rPr>
        <w:t>citos Līgumā noteiktajos gadījumos, tādā kārtībā un apjomā, kā noteikts Līgumā.</w:t>
      </w:r>
    </w:p>
    <w:p w14:paraId="310F93F9" w14:textId="77777777" w:rsidR="00722B22" w:rsidRPr="003C60C3" w:rsidRDefault="00722B22" w:rsidP="00722B22">
      <w:pPr>
        <w:numPr>
          <w:ilvl w:val="1"/>
          <w:numId w:val="37"/>
        </w:numPr>
        <w:tabs>
          <w:tab w:val="clear" w:pos="405"/>
          <w:tab w:val="num" w:pos="567"/>
        </w:tabs>
        <w:spacing w:before="120" w:after="120"/>
        <w:ind w:left="567" w:right="-51" w:hanging="567"/>
        <w:jc w:val="both"/>
        <w:rPr>
          <w:sz w:val="22"/>
          <w:szCs w:val="22"/>
        </w:rPr>
      </w:pPr>
      <w:r w:rsidRPr="003C60C3">
        <w:rPr>
          <w:sz w:val="22"/>
          <w:szCs w:val="22"/>
        </w:rPr>
        <w:t>Gadījumā, ja Būvuzņēmējs iesniedz Pasūtītājam aprakstu par nepieciešamajām izmaiņām Līgumā, Būvuzņēmējs norāda to ietekmi uz Līgumcenu. Ja Pasūtītājs atzīst Būvuzņēmēja prasījumu par pamatotu, ievērojot Publisko iepirkumu likuma 67.</w:t>
      </w:r>
      <w:r w:rsidRPr="003C60C3">
        <w:rPr>
          <w:sz w:val="22"/>
          <w:szCs w:val="22"/>
          <w:vertAlign w:val="superscript"/>
        </w:rPr>
        <w:t>1</w:t>
      </w:r>
      <w:r>
        <w:rPr>
          <w:sz w:val="22"/>
          <w:szCs w:val="22"/>
          <w:vertAlign w:val="superscript"/>
        </w:rPr>
        <w:t xml:space="preserve"> </w:t>
      </w:r>
      <w:r w:rsidRPr="003C60C3">
        <w:rPr>
          <w:sz w:val="22"/>
          <w:szCs w:val="22"/>
        </w:rPr>
        <w:t>pantā noteiktās tiesību normas attiecībā uz Līguma grozīšanu, tiek sagatavotas izmaiņas Līgumā, kas stājas spēkā pēc abpusējas to parakstīšanas un kļūst par neatņemamu  Līguma sastāvdaļu.</w:t>
      </w:r>
      <w:r>
        <w:rPr>
          <w:sz w:val="22"/>
          <w:szCs w:val="22"/>
        </w:rPr>
        <w:t xml:space="preserve"> </w:t>
      </w:r>
    </w:p>
    <w:p w14:paraId="3DAC8AED" w14:textId="77777777" w:rsidR="00722B22" w:rsidRPr="003C60C3" w:rsidRDefault="00722B22" w:rsidP="00722B22">
      <w:pPr>
        <w:numPr>
          <w:ilvl w:val="0"/>
          <w:numId w:val="38"/>
        </w:numPr>
        <w:spacing w:before="120" w:after="120"/>
        <w:ind w:right="-51"/>
        <w:jc w:val="center"/>
        <w:rPr>
          <w:b/>
          <w:sz w:val="22"/>
          <w:szCs w:val="22"/>
        </w:rPr>
      </w:pPr>
      <w:r w:rsidRPr="003C60C3">
        <w:rPr>
          <w:b/>
          <w:sz w:val="22"/>
          <w:szCs w:val="22"/>
        </w:rPr>
        <w:t>Līgumsods</w:t>
      </w:r>
    </w:p>
    <w:p w14:paraId="1F5A8D47"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 xml:space="preserve">Ja Būvuzņēmēja vainas dēļ Darbi nav tikuši nodoti Līgumā noteiktajā termiņā vai citā termiņā, par kuru Līdzēji ir vienojušies, Pasūtītājam ir tiesības ieturēt līgumsodu par katru nokavēto saistību izpildes dienu 0,01 % apmērā no Līgumcenas (bez PVN). </w:t>
      </w:r>
    </w:p>
    <w:p w14:paraId="6FEA94D6"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 xml:space="preserve">Par nepamatotu atkāpšanos no Darbu izpildes kalendārā grafika Pasūtītājam ir tiesības aprēķināt un Būvuzņēmējam ir pienākums maksāt līgumsodu 300 EUR (trīs simti </w:t>
      </w:r>
      <w:proofErr w:type="spellStart"/>
      <w:r w:rsidRPr="003C60C3">
        <w:rPr>
          <w:sz w:val="22"/>
          <w:szCs w:val="22"/>
        </w:rPr>
        <w:t>euro</w:t>
      </w:r>
      <w:proofErr w:type="spellEnd"/>
      <w:r w:rsidRPr="003C60C3">
        <w:rPr>
          <w:sz w:val="22"/>
          <w:szCs w:val="22"/>
        </w:rPr>
        <w:t>) apmērā par katru nokavēto dienu, sākot ar pirmo kavējuma dienu līdz dienai (ieskaitot), kad Būvuzņēmējs ir izpildījis Darbu izpildes kalendārā grafikā paredzētos darbus.</w:t>
      </w:r>
    </w:p>
    <w:p w14:paraId="155CD0DA"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 xml:space="preserve">Par garantijas laikā Būvuzņēmēja vainojamas darbības rezultātā konstatēto defektu nenovēršanu starp Līdzējiem noteiktajos termiņos, Pasūtītājam ir tiesības no Būvuzņēmēja ieturēt līgumsodu EUR 100 (simts </w:t>
      </w:r>
      <w:proofErr w:type="spellStart"/>
      <w:r w:rsidRPr="003C60C3">
        <w:rPr>
          <w:i/>
          <w:sz w:val="22"/>
          <w:szCs w:val="22"/>
        </w:rPr>
        <w:t>euro</w:t>
      </w:r>
      <w:proofErr w:type="spellEnd"/>
      <w:r w:rsidRPr="003C60C3">
        <w:rPr>
          <w:sz w:val="22"/>
          <w:szCs w:val="22"/>
        </w:rPr>
        <w:t>) apmērā par katru nokavēto saistību izpildes dienu, aprēķinot līgumsodu par katru nokavēto saistību atsevišķi.</w:t>
      </w:r>
    </w:p>
    <w:p w14:paraId="24C4FF75"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Pr>
          <w:sz w:val="22"/>
          <w:szCs w:val="22"/>
        </w:rPr>
        <w:t>L</w:t>
      </w:r>
      <w:r w:rsidRPr="003C60C3">
        <w:rPr>
          <w:sz w:val="22"/>
          <w:szCs w:val="22"/>
        </w:rPr>
        <w:t>īgumsods nevar pārsniegt 10 % no Līgumcenas.</w:t>
      </w:r>
    </w:p>
    <w:p w14:paraId="3488F130"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Par katru gadījumu, kad Pasūtītājs konstatē, ka Objektā neatrodas Atbildīgais būvdarbu vadītājs vai kāds no Vadošiem būvdarbu vadītājiem saskaņā ar 7.1.</w:t>
      </w:r>
      <w:r>
        <w:rPr>
          <w:sz w:val="22"/>
          <w:szCs w:val="22"/>
        </w:rPr>
        <w:t xml:space="preserve">8.18. </w:t>
      </w:r>
      <w:r w:rsidRPr="003C60C3">
        <w:rPr>
          <w:sz w:val="22"/>
          <w:szCs w:val="22"/>
        </w:rPr>
        <w:t xml:space="preserve">punkta noteikumiem vai </w:t>
      </w:r>
      <w:r>
        <w:rPr>
          <w:sz w:val="22"/>
          <w:szCs w:val="22"/>
        </w:rPr>
        <w:t>ja</w:t>
      </w:r>
      <w:r w:rsidRPr="003C60C3">
        <w:rPr>
          <w:sz w:val="22"/>
          <w:szCs w:val="22"/>
        </w:rPr>
        <w:t xml:space="preserve"> Objektā neatrodas Būvvaldē reģistrēts Būvdarbu žurnāls, Pasūtītājs piemēro Būvuzņēmējam līgumsodu 200 EUR (divi simti </w:t>
      </w:r>
      <w:proofErr w:type="spellStart"/>
      <w:r w:rsidRPr="003C60C3">
        <w:rPr>
          <w:i/>
          <w:sz w:val="22"/>
          <w:szCs w:val="22"/>
        </w:rPr>
        <w:t>euro</w:t>
      </w:r>
      <w:proofErr w:type="spellEnd"/>
      <w:r w:rsidRPr="003C60C3">
        <w:rPr>
          <w:sz w:val="22"/>
          <w:szCs w:val="22"/>
        </w:rPr>
        <w:t xml:space="preserve">) apmērā. Šajā punktā noteikto Līgumsodu Pasūtītājam ir tiesības ieturēt no tuvākā veicamā maksājuma Būvuzņēmējam par veiktajiem </w:t>
      </w:r>
      <w:r>
        <w:rPr>
          <w:sz w:val="22"/>
          <w:szCs w:val="22"/>
        </w:rPr>
        <w:t>Būv</w:t>
      </w:r>
      <w:r w:rsidRPr="003C60C3">
        <w:rPr>
          <w:sz w:val="22"/>
          <w:szCs w:val="22"/>
        </w:rPr>
        <w:t xml:space="preserve">darbiem, pamatojoties uz Pasūtītāja un Būvuzrauga parakstītu aktu par fakta konstatāciju. </w:t>
      </w:r>
    </w:p>
    <w:p w14:paraId="0499956F"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 xml:space="preserve">Ja Pasūtītājs Līguma izpildes gaitā konstatē, ka Izpildītājs (vai tā iesaistītais apakšuzņēmējs) ir pārkāpis Publisko iepirkumu likuma, Iepirkuma nolikuma un/vai Līguma noteikumus par Līguma izpildē iesaistītā personāla un apakšuzņēmēju maiņu, Pasūtītājs ir tiesīgs piemērot Izpildītājam līgumsodu 5000 EUR (pieci tūkstoši </w:t>
      </w:r>
      <w:proofErr w:type="spellStart"/>
      <w:r w:rsidRPr="003C60C3">
        <w:rPr>
          <w:i/>
          <w:sz w:val="22"/>
          <w:szCs w:val="22"/>
        </w:rPr>
        <w:t>euro</w:t>
      </w:r>
      <w:proofErr w:type="spellEnd"/>
      <w:r w:rsidRPr="003C60C3">
        <w:rPr>
          <w:sz w:val="22"/>
          <w:szCs w:val="22"/>
        </w:rPr>
        <w:t>) apmērā par katru konstatēto gadījumu.</w:t>
      </w:r>
    </w:p>
    <w:p w14:paraId="13067262"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 xml:space="preserve">Par kādu citu Līgumā noteikto Izpildītāja saistību neievērošanu vai neizpildi Izpildītājs maksā Pasūtītājam līgumsodu EUR 100  apmērā 7 darba dienu laikā pēc Pasūtītāja rakstiskas pretenzijas saņemšanas par katru gadījumu, kad tas konstatēts. Pārkāpums tiek noformēts ar aktu, ko sastāda Pasūtītāja pilnvarota persona un/vai Būvuzraugs un </w:t>
      </w:r>
      <w:r>
        <w:rPr>
          <w:sz w:val="22"/>
          <w:szCs w:val="22"/>
        </w:rPr>
        <w:t>t</w:t>
      </w:r>
      <w:r w:rsidRPr="003C60C3">
        <w:rPr>
          <w:sz w:val="22"/>
          <w:szCs w:val="22"/>
        </w:rPr>
        <w:t>as</w:t>
      </w:r>
      <w:r>
        <w:rPr>
          <w:sz w:val="22"/>
          <w:szCs w:val="22"/>
        </w:rPr>
        <w:t>,</w:t>
      </w:r>
      <w:r w:rsidRPr="003C60C3">
        <w:rPr>
          <w:sz w:val="22"/>
          <w:szCs w:val="22"/>
        </w:rPr>
        <w:t xml:space="preserve"> kopā ar pretenziju</w:t>
      </w:r>
      <w:r>
        <w:rPr>
          <w:sz w:val="22"/>
          <w:szCs w:val="22"/>
        </w:rPr>
        <w:t>,</w:t>
      </w:r>
      <w:r w:rsidRPr="003C60C3">
        <w:rPr>
          <w:sz w:val="22"/>
          <w:szCs w:val="22"/>
        </w:rPr>
        <w:t xml:space="preserve"> nekavējoties tiek nosūtīt</w:t>
      </w:r>
      <w:r>
        <w:rPr>
          <w:sz w:val="22"/>
          <w:szCs w:val="22"/>
        </w:rPr>
        <w:t>s</w:t>
      </w:r>
      <w:r w:rsidRPr="003C60C3">
        <w:rPr>
          <w:sz w:val="22"/>
          <w:szCs w:val="22"/>
        </w:rPr>
        <w:t xml:space="preserve"> Izpildītājam.</w:t>
      </w:r>
    </w:p>
    <w:p w14:paraId="795ECFC6"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Līgumsods neatbrīvo Būvuzņēmēju no turpmākās līgumsaistību izpildes un zaudējumu atlīdzināšanas, kas radusies tā vainas dēļ.</w:t>
      </w:r>
    </w:p>
    <w:p w14:paraId="4555C548"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lastRenderedPageBreak/>
        <w:t xml:space="preserve">Ja Būvuzņēmējs nepilda Līgumu vai ja Līgums tiek pārtraukts Būvuzņēmēja vainas dēļ, Pasūtītājam ir tiesības realizēt 11.1. un 11.5. punktā minētās garantijas Līgumā noteikto Būvuzņēmēja finansiālo saistību segšanai. </w:t>
      </w:r>
    </w:p>
    <w:p w14:paraId="067E39A5"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Ja Pasūtītājs neizdara maksājumus Līgumā noteiktajā kārtībā un termiņos, Būvuzņēmējs var pieprasīt Pasūtītājam maksāt par katru nokavēto dienu līgumsodu 0,01 % apmērā no nokavētā maksājuma summas, bet kopējam līgumsoda apmēram nepārsniedzot 10% no Līgumcenas (bez PVN). Līgumsods neatbrīvo Pasūtītāju no turpmākās Līgumsaistību izpildes un zaudējumu atlīdzināšanas, kas radusies tā vainas dēļ.</w:t>
      </w:r>
    </w:p>
    <w:p w14:paraId="3376244B" w14:textId="77777777" w:rsidR="00722B22" w:rsidRPr="003C60C3" w:rsidRDefault="00722B22" w:rsidP="00722B22">
      <w:pPr>
        <w:numPr>
          <w:ilvl w:val="0"/>
          <w:numId w:val="38"/>
        </w:numPr>
        <w:spacing w:before="120" w:after="120"/>
        <w:jc w:val="center"/>
        <w:rPr>
          <w:b/>
          <w:sz w:val="22"/>
          <w:szCs w:val="22"/>
        </w:rPr>
      </w:pPr>
      <w:r w:rsidRPr="003C60C3">
        <w:rPr>
          <w:b/>
          <w:sz w:val="22"/>
          <w:szCs w:val="22"/>
        </w:rPr>
        <w:t>Līguma laušana</w:t>
      </w:r>
    </w:p>
    <w:p w14:paraId="565B114F" w14:textId="77777777" w:rsidR="00722B22" w:rsidRPr="003C60C3" w:rsidRDefault="00722B22" w:rsidP="00722B22">
      <w:pPr>
        <w:numPr>
          <w:ilvl w:val="1"/>
          <w:numId w:val="38"/>
        </w:numPr>
        <w:tabs>
          <w:tab w:val="clear" w:pos="405"/>
          <w:tab w:val="num" w:pos="567"/>
        </w:tabs>
        <w:spacing w:before="120" w:after="120"/>
        <w:ind w:left="567" w:right="-51" w:hanging="567"/>
        <w:jc w:val="both"/>
        <w:rPr>
          <w:sz w:val="22"/>
          <w:szCs w:val="22"/>
        </w:rPr>
      </w:pPr>
      <w:r w:rsidRPr="003C60C3">
        <w:rPr>
          <w:sz w:val="22"/>
          <w:szCs w:val="22"/>
        </w:rPr>
        <w:t>Līgums var tikt lauzts tikai  Līgumā noteiktajā kārtībā vai Līdzējiem savstarpēji vienojoties.</w:t>
      </w:r>
    </w:p>
    <w:p w14:paraId="7EB3E926" w14:textId="77777777" w:rsidR="00722B22" w:rsidRPr="003C60C3" w:rsidRDefault="00722B22" w:rsidP="00722B22">
      <w:pPr>
        <w:numPr>
          <w:ilvl w:val="1"/>
          <w:numId w:val="38"/>
        </w:numPr>
        <w:tabs>
          <w:tab w:val="clear" w:pos="405"/>
          <w:tab w:val="num" w:pos="567"/>
        </w:tabs>
        <w:spacing w:before="120"/>
        <w:ind w:left="567" w:right="-43" w:hanging="567"/>
        <w:jc w:val="both"/>
        <w:rPr>
          <w:sz w:val="22"/>
          <w:szCs w:val="22"/>
        </w:rPr>
      </w:pPr>
      <w:r w:rsidRPr="003C60C3">
        <w:rPr>
          <w:sz w:val="22"/>
          <w:szCs w:val="22"/>
        </w:rPr>
        <w:t xml:space="preserve">Pasūtītājam ir tiesības </w:t>
      </w:r>
      <w:r w:rsidRPr="0001776A">
        <w:rPr>
          <w:sz w:val="22"/>
          <w:szCs w:val="22"/>
        </w:rPr>
        <w:t>10 (desmit</w:t>
      </w:r>
      <w:r w:rsidRPr="003C60C3">
        <w:rPr>
          <w:sz w:val="22"/>
          <w:szCs w:val="22"/>
        </w:rPr>
        <w:t>) darba dienas iepriekš ar rakstveida paziņojumu Būvuzņēmējam paziņot par konstatēto saistību neizpildīšanu, visa Līguma vai tā daļas pārtraukšanu pirms termiņa</w:t>
      </w:r>
      <w:r>
        <w:rPr>
          <w:sz w:val="22"/>
          <w:szCs w:val="22"/>
        </w:rPr>
        <w:t xml:space="preserve">, un tas </w:t>
      </w:r>
      <w:r w:rsidRPr="003C60C3">
        <w:rPr>
          <w:sz w:val="22"/>
          <w:szCs w:val="22"/>
        </w:rPr>
        <w:t>neierobežo Pasūtītāja tiesības uz zaudējumu atlīdzību vai līgumsodu</w:t>
      </w:r>
      <w:r>
        <w:rPr>
          <w:sz w:val="22"/>
          <w:szCs w:val="22"/>
        </w:rPr>
        <w:t>, šādos gadījumos</w:t>
      </w:r>
      <w:r w:rsidRPr="003C60C3">
        <w:rPr>
          <w:sz w:val="22"/>
          <w:szCs w:val="22"/>
        </w:rPr>
        <w:t>:</w:t>
      </w:r>
    </w:p>
    <w:p w14:paraId="570454C2" w14:textId="77777777" w:rsidR="00722B22" w:rsidRDefault="00722B22" w:rsidP="00722B22">
      <w:pPr>
        <w:numPr>
          <w:ilvl w:val="2"/>
          <w:numId w:val="38"/>
        </w:numPr>
        <w:ind w:left="1276" w:right="-43" w:hanging="709"/>
        <w:jc w:val="both"/>
        <w:rPr>
          <w:sz w:val="22"/>
          <w:szCs w:val="22"/>
        </w:rPr>
      </w:pPr>
      <w:r>
        <w:rPr>
          <w:sz w:val="22"/>
          <w:szCs w:val="22"/>
        </w:rPr>
        <w:t xml:space="preserve">ja </w:t>
      </w:r>
      <w:r w:rsidRPr="00EF1705">
        <w:rPr>
          <w:sz w:val="22"/>
          <w:szCs w:val="22"/>
        </w:rPr>
        <w:t xml:space="preserve">Izpildītājs </w:t>
      </w:r>
      <w:r>
        <w:rPr>
          <w:sz w:val="22"/>
          <w:szCs w:val="22"/>
        </w:rPr>
        <w:t>Darbu</w:t>
      </w:r>
      <w:r w:rsidRPr="00EF1705">
        <w:rPr>
          <w:sz w:val="22"/>
          <w:szCs w:val="22"/>
        </w:rPr>
        <w:t xml:space="preserve"> veic nekvalitatīvi, patvaļīgi atkāpjas no projektēšanas darba uzdevuma, neievēro Līguma noteikumus un LR normatīvos aktus, standartus vai Pasūtītāja pārstāvja norādījumus par ko saņemtas vismaz 2 rakstiskas pretenzijas no Pasūtītāja. Šādā gadījumā konstatētajām neatbilstībām ir jābūt būtiskām</w:t>
      </w:r>
      <w:r>
        <w:rPr>
          <w:sz w:val="22"/>
          <w:szCs w:val="22"/>
        </w:rPr>
        <w:t>.</w:t>
      </w:r>
    </w:p>
    <w:p w14:paraId="5C347D5A" w14:textId="77777777" w:rsidR="00722B22" w:rsidRPr="003C60C3" w:rsidRDefault="00722B22" w:rsidP="00722B22">
      <w:pPr>
        <w:numPr>
          <w:ilvl w:val="2"/>
          <w:numId w:val="38"/>
        </w:numPr>
        <w:ind w:left="1276" w:right="-43" w:hanging="709"/>
        <w:jc w:val="both"/>
        <w:rPr>
          <w:sz w:val="22"/>
          <w:szCs w:val="22"/>
        </w:rPr>
      </w:pPr>
      <w:r w:rsidRPr="003C60C3">
        <w:rPr>
          <w:sz w:val="22"/>
          <w:szCs w:val="22"/>
        </w:rPr>
        <w:t>ja Būvuzņēmējs nav uzsācis būvdarbus Objektā vairāk kā 5 (piecas) darba dienas pēc 7.1.7.2.</w:t>
      </w:r>
      <w:r>
        <w:rPr>
          <w:sz w:val="22"/>
          <w:szCs w:val="22"/>
        </w:rPr>
        <w:t xml:space="preserve"> </w:t>
      </w:r>
      <w:r w:rsidRPr="003C60C3">
        <w:rPr>
          <w:sz w:val="22"/>
          <w:szCs w:val="22"/>
        </w:rPr>
        <w:t>punktā norādītā Objekta nodošanas akta parakstīšanas;</w:t>
      </w:r>
    </w:p>
    <w:p w14:paraId="64B9CE98" w14:textId="77777777" w:rsidR="00722B22" w:rsidRPr="003C60C3" w:rsidRDefault="00722B22" w:rsidP="00722B22">
      <w:pPr>
        <w:numPr>
          <w:ilvl w:val="2"/>
          <w:numId w:val="38"/>
        </w:numPr>
        <w:ind w:left="1276" w:right="-43" w:hanging="709"/>
        <w:jc w:val="both"/>
        <w:rPr>
          <w:sz w:val="22"/>
          <w:szCs w:val="22"/>
        </w:rPr>
      </w:pPr>
      <w:r w:rsidRPr="003C60C3">
        <w:rPr>
          <w:sz w:val="22"/>
          <w:szCs w:val="22"/>
        </w:rPr>
        <w:t>ja Būvuzņēmējs Līgumā noteiktajos termiņos nav izpildījis kādas savas saistības saskaņā ar Līgumu, vai neievēro Būvprojekta vai normatīvo aktu prasības, vai nespēj veikt Būvdarbus Līgumā noteiktajos termiņos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attiecīgā paziņojuma saņemšanas nav novērsis konstatēto saistību neizpildīšanu; </w:t>
      </w:r>
    </w:p>
    <w:p w14:paraId="47378272" w14:textId="77777777" w:rsidR="00722B22" w:rsidRPr="003C60C3" w:rsidRDefault="00722B22" w:rsidP="00722B22">
      <w:pPr>
        <w:numPr>
          <w:ilvl w:val="2"/>
          <w:numId w:val="38"/>
        </w:numPr>
        <w:ind w:left="1276" w:right="-43" w:hanging="709"/>
        <w:jc w:val="both"/>
        <w:rPr>
          <w:sz w:val="22"/>
          <w:szCs w:val="22"/>
        </w:rPr>
      </w:pPr>
      <w:r w:rsidRPr="003C60C3">
        <w:rPr>
          <w:sz w:val="22"/>
          <w:szCs w:val="22"/>
        </w:rPr>
        <w:t>ja konstatē</w:t>
      </w:r>
      <w:r>
        <w:rPr>
          <w:sz w:val="22"/>
          <w:szCs w:val="22"/>
        </w:rPr>
        <w:t>ts</w:t>
      </w:r>
      <w:r w:rsidRPr="003C60C3">
        <w:rPr>
          <w:sz w:val="22"/>
          <w:szCs w:val="22"/>
        </w:rPr>
        <w:t>, ka Būvuzņēmējs pametis projektēšanas darba izstrādi, būvdarbus vai Objektu vai jebkurā citā veidā skaidri izrāda savu nodomu pārtraukt ar Līgumu noteikto saistību izpildi;</w:t>
      </w:r>
    </w:p>
    <w:p w14:paraId="37943877" w14:textId="77777777" w:rsidR="00722B22" w:rsidRPr="003C60C3" w:rsidRDefault="00722B22" w:rsidP="00722B22">
      <w:pPr>
        <w:numPr>
          <w:ilvl w:val="2"/>
          <w:numId w:val="38"/>
        </w:numPr>
        <w:ind w:left="1276" w:right="-345" w:hanging="709"/>
        <w:jc w:val="both"/>
        <w:rPr>
          <w:sz w:val="22"/>
          <w:szCs w:val="22"/>
        </w:rPr>
      </w:pPr>
      <w:r w:rsidRPr="003C60C3">
        <w:rPr>
          <w:sz w:val="22"/>
          <w:szCs w:val="22"/>
        </w:rPr>
        <w:t>ja Pasūtītājs konstatē nekvalitatīvu Būvdarbu izpildi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dienu laikā no attiecīgā paziņojuma saņemšanas nav novērsis konstatētās nepilnības;</w:t>
      </w:r>
    </w:p>
    <w:p w14:paraId="4C46FA08" w14:textId="77777777" w:rsidR="00722B22" w:rsidRPr="003C60C3" w:rsidRDefault="00722B22" w:rsidP="00722B22">
      <w:pPr>
        <w:numPr>
          <w:ilvl w:val="2"/>
          <w:numId w:val="38"/>
        </w:numPr>
        <w:ind w:left="1276" w:right="-43" w:hanging="709"/>
        <w:jc w:val="both"/>
        <w:rPr>
          <w:sz w:val="22"/>
          <w:szCs w:val="22"/>
        </w:rPr>
      </w:pPr>
      <w:r w:rsidRPr="003C60C3">
        <w:rPr>
          <w:sz w:val="22"/>
          <w:szCs w:val="22"/>
        </w:rPr>
        <w:t>ja Būvuzņēmējs ir atzīts par maksātnespējīgu vai tiek uzsākta bankrota procedūra, vai likvidācija;</w:t>
      </w:r>
    </w:p>
    <w:p w14:paraId="59F2E5B6" w14:textId="77777777" w:rsidR="00722B22" w:rsidRPr="003C60C3" w:rsidRDefault="00722B22" w:rsidP="00722B22">
      <w:pPr>
        <w:numPr>
          <w:ilvl w:val="2"/>
          <w:numId w:val="38"/>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nodevis Līguma saistības citai personai vai nomainījis apakšuzņēmējus bez nepieciešamās saskaņošanas;  </w:t>
      </w:r>
    </w:p>
    <w:p w14:paraId="56636B08" w14:textId="77777777" w:rsidR="00722B22" w:rsidRPr="003C60C3" w:rsidRDefault="00722B22" w:rsidP="00722B22">
      <w:pPr>
        <w:numPr>
          <w:ilvl w:val="2"/>
          <w:numId w:val="38"/>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izslēgts no </w:t>
      </w:r>
      <w:proofErr w:type="spellStart"/>
      <w:r w:rsidRPr="005A4B0F">
        <w:rPr>
          <w:sz w:val="22"/>
          <w:szCs w:val="22"/>
        </w:rPr>
        <w:t>Būvkomersanta</w:t>
      </w:r>
      <w:proofErr w:type="spellEnd"/>
      <w:r w:rsidRPr="005A4B0F">
        <w:rPr>
          <w:sz w:val="22"/>
          <w:szCs w:val="22"/>
        </w:rPr>
        <w:t xml:space="preserve"> reģistra; </w:t>
      </w:r>
    </w:p>
    <w:p w14:paraId="3F0DEBAC" w14:textId="77777777" w:rsidR="00722B22" w:rsidRPr="003C60C3" w:rsidRDefault="00722B22" w:rsidP="00722B22">
      <w:pPr>
        <w:numPr>
          <w:ilvl w:val="2"/>
          <w:numId w:val="38"/>
        </w:numPr>
        <w:spacing w:after="120"/>
        <w:ind w:left="1276" w:right="-43" w:hanging="709"/>
        <w:jc w:val="both"/>
        <w:rPr>
          <w:sz w:val="22"/>
          <w:szCs w:val="22"/>
        </w:rPr>
      </w:pPr>
      <w:r w:rsidRPr="005A4B0F">
        <w:rPr>
          <w:sz w:val="22"/>
          <w:szCs w:val="22"/>
        </w:rPr>
        <w:t>ja Būvuzņēmējs 11.1.</w:t>
      </w:r>
      <w:r>
        <w:rPr>
          <w:sz w:val="22"/>
          <w:szCs w:val="22"/>
        </w:rPr>
        <w:t xml:space="preserve"> </w:t>
      </w:r>
      <w:r w:rsidRPr="005A4B0F">
        <w:rPr>
          <w:sz w:val="22"/>
          <w:szCs w:val="22"/>
        </w:rPr>
        <w:t>punktā noteiktajā termiņā neiesniedz Pasūtītājam Līguma noteikumiem atbilstošu bankas vai apdrošināšanas sabiedrības izsniegtu garantiju</w:t>
      </w:r>
      <w:r w:rsidRPr="005A4B0F">
        <w:rPr>
          <w:color w:val="000000"/>
          <w:sz w:val="22"/>
          <w:szCs w:val="22"/>
        </w:rPr>
        <w:t xml:space="preserve"> par līgumsaistību izpildi.</w:t>
      </w:r>
    </w:p>
    <w:p w14:paraId="1416F031" w14:textId="77777777" w:rsidR="00722B22" w:rsidRPr="003C60C3" w:rsidRDefault="00722B22" w:rsidP="00722B22">
      <w:pPr>
        <w:numPr>
          <w:ilvl w:val="1"/>
          <w:numId w:val="38"/>
        </w:numPr>
        <w:tabs>
          <w:tab w:val="clear" w:pos="405"/>
          <w:tab w:val="num" w:pos="567"/>
        </w:tabs>
        <w:spacing w:before="120" w:after="120"/>
        <w:ind w:left="567" w:right="-43" w:hanging="567"/>
        <w:jc w:val="both"/>
        <w:rPr>
          <w:sz w:val="22"/>
          <w:szCs w:val="22"/>
        </w:rPr>
      </w:pPr>
      <w:r w:rsidRPr="003C60C3">
        <w:rPr>
          <w:sz w:val="22"/>
          <w:szCs w:val="22"/>
        </w:rPr>
        <w:t xml:space="preserve">Ja Pasūtītājs izmanto tiesības vienpusēji lauzt Līgumu, Līdzēji sastāda aktu par faktiski izpildīto Darbu apjomu un to vērtību. Pasūtītājs pieņem Darbus tādā apjomā, kādā tie ir veikti, ja tie atbilst Līgumam un ir turpmāk izmantojami. Ja veiktie Būvdarbi nav </w:t>
      </w:r>
      <w:r>
        <w:rPr>
          <w:sz w:val="22"/>
          <w:szCs w:val="22"/>
        </w:rPr>
        <w:t xml:space="preserve">turpmāk </w:t>
      </w:r>
      <w:r w:rsidRPr="003C60C3">
        <w:rPr>
          <w:sz w:val="22"/>
          <w:szCs w:val="22"/>
        </w:rPr>
        <w:t xml:space="preserve">izmantojami, tad Būvuzņēmējs par saviem līdzekļiem atjauno Objektu līdz tādam stāvoklim, </w:t>
      </w:r>
      <w:r>
        <w:rPr>
          <w:sz w:val="22"/>
          <w:szCs w:val="22"/>
        </w:rPr>
        <w:t>lai</w:t>
      </w:r>
      <w:r w:rsidRPr="003C60C3">
        <w:rPr>
          <w:sz w:val="22"/>
          <w:szCs w:val="22"/>
        </w:rPr>
        <w:t xml:space="preserve"> katrs nākošais būvdarbu turpinātājs netraucēti var</w:t>
      </w:r>
      <w:r>
        <w:rPr>
          <w:sz w:val="22"/>
          <w:szCs w:val="22"/>
        </w:rPr>
        <w:t>ētu</w:t>
      </w:r>
      <w:r w:rsidRPr="003C60C3">
        <w:rPr>
          <w:sz w:val="22"/>
          <w:szCs w:val="22"/>
        </w:rPr>
        <w:t xml:space="preserve"> turpināt nepabeigtos Būvdarbus, nebojājot Objektu un neieguldot Būvdarbos papildus un iepriekš neparedzētus izdevumus. Līdzēju akta par faktiski izpildīto Darbu apjomu sastādīšan</w:t>
      </w:r>
      <w:r>
        <w:rPr>
          <w:sz w:val="22"/>
          <w:szCs w:val="22"/>
        </w:rPr>
        <w:t>ā</w:t>
      </w:r>
      <w:r w:rsidRPr="003C60C3">
        <w:rPr>
          <w:sz w:val="22"/>
          <w:szCs w:val="22"/>
        </w:rPr>
        <w:t xml:space="preserve"> piedalās Būvuzraugs, kurš arī paraksta aktu.</w:t>
      </w:r>
    </w:p>
    <w:p w14:paraId="4F093EF3" w14:textId="77777777" w:rsidR="00722B22" w:rsidRPr="003C60C3" w:rsidRDefault="00722B22" w:rsidP="00722B22">
      <w:pPr>
        <w:numPr>
          <w:ilvl w:val="1"/>
          <w:numId w:val="38"/>
        </w:numPr>
        <w:tabs>
          <w:tab w:val="clear" w:pos="405"/>
          <w:tab w:val="num" w:pos="567"/>
        </w:tabs>
        <w:spacing w:before="120" w:after="120"/>
        <w:ind w:left="567" w:right="-43" w:hanging="567"/>
        <w:jc w:val="both"/>
        <w:rPr>
          <w:sz w:val="22"/>
          <w:szCs w:val="22"/>
        </w:rPr>
      </w:pPr>
      <w:r w:rsidRPr="003C60C3">
        <w:rPr>
          <w:sz w:val="22"/>
          <w:szCs w:val="22"/>
        </w:rPr>
        <w:t>Līguma pārtraukšanas gadījumā Būvuzņēmējs nekavējoties vai arī noteiktajā datumā pārtrauc Darbus, veic visus pasākumus, lai Objekts un Būvdarbi tiktu atstāti nebojātā, drošā stāvoklī un atbilstoši normatīvo aktu prasībām, sakopj būvlaukumu</w:t>
      </w:r>
      <w:r>
        <w:rPr>
          <w:sz w:val="22"/>
          <w:szCs w:val="22"/>
        </w:rPr>
        <w:t>,</w:t>
      </w:r>
      <w:r w:rsidRPr="003C60C3">
        <w:rPr>
          <w:sz w:val="22"/>
          <w:szCs w:val="22"/>
        </w:rPr>
        <w:t xml:space="preserve"> nodod Pasūtītājam uz Darbiem attiecināmo dokumentāciju,</w:t>
      </w:r>
      <w:r>
        <w:rPr>
          <w:sz w:val="22"/>
          <w:szCs w:val="22"/>
        </w:rPr>
        <w:t xml:space="preserve"> </w:t>
      </w:r>
      <w:r w:rsidRPr="003C60C3">
        <w:rPr>
          <w:sz w:val="22"/>
          <w:szCs w:val="22"/>
        </w:rPr>
        <w:t>nodrošina, lai Būvuzņēmēja personāls un apakšuzņēmēji atstātu Objektu, kā arī veic citas darbības, par kurām Līdzēji ir vienojušies.</w:t>
      </w:r>
    </w:p>
    <w:p w14:paraId="30C0BE21" w14:textId="77777777" w:rsidR="00722B22" w:rsidRPr="003C60C3" w:rsidRDefault="00722B22" w:rsidP="00722B22">
      <w:pPr>
        <w:numPr>
          <w:ilvl w:val="1"/>
          <w:numId w:val="38"/>
        </w:numPr>
        <w:tabs>
          <w:tab w:val="clear" w:pos="405"/>
          <w:tab w:val="num" w:pos="567"/>
        </w:tabs>
        <w:spacing w:before="120" w:after="120"/>
        <w:ind w:left="567" w:right="-43" w:hanging="567"/>
        <w:jc w:val="both"/>
        <w:rPr>
          <w:sz w:val="22"/>
          <w:szCs w:val="22"/>
        </w:rPr>
      </w:pPr>
      <w:r w:rsidRPr="003C60C3">
        <w:rPr>
          <w:sz w:val="22"/>
          <w:szCs w:val="22"/>
        </w:rPr>
        <w:t xml:space="preserve">Gadījumā, ja Pasūtītājs nokavē maksājumu veikšanas termiņu par 10 (desmit) dienām vai citādi traucē vai neļauj Būvuzņēmējam </w:t>
      </w:r>
      <w:r>
        <w:rPr>
          <w:sz w:val="22"/>
          <w:szCs w:val="22"/>
        </w:rPr>
        <w:t>pildīt</w:t>
      </w:r>
      <w:r w:rsidRPr="003C60C3">
        <w:rPr>
          <w:sz w:val="22"/>
          <w:szCs w:val="22"/>
        </w:rPr>
        <w:t xml:space="preserve"> līgumsaistības, Būvuzņēmējam ir tiesības brīdināt Pasūtītāju par Līguma izpildes termiņa pagarinājumu</w:t>
      </w:r>
      <w:r>
        <w:rPr>
          <w:sz w:val="22"/>
          <w:szCs w:val="22"/>
        </w:rPr>
        <w:t>,</w:t>
      </w:r>
      <w:r w:rsidRPr="003C60C3">
        <w:rPr>
          <w:sz w:val="22"/>
          <w:szCs w:val="22"/>
        </w:rPr>
        <w:t xml:space="preserve"> elektroniski</w:t>
      </w:r>
      <w:r w:rsidRPr="00D408E1">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w:t>
      </w:r>
      <w:r w:rsidRPr="003C60C3">
        <w:rPr>
          <w:sz w:val="22"/>
          <w:szCs w:val="22"/>
        </w:rPr>
        <w:lastRenderedPageBreak/>
        <w:t>elektronisko parakstu uz Pasūtītāja oficiālo e-pasta adresi.</w:t>
      </w:r>
      <w:r w:rsidRPr="00CB787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6D4AC743" w14:textId="77777777" w:rsidR="00722B22" w:rsidRPr="003C60C3" w:rsidRDefault="00722B22" w:rsidP="00722B22">
      <w:pPr>
        <w:numPr>
          <w:ilvl w:val="1"/>
          <w:numId w:val="38"/>
        </w:numPr>
        <w:tabs>
          <w:tab w:val="clear" w:pos="405"/>
          <w:tab w:val="num" w:pos="567"/>
        </w:tabs>
        <w:spacing w:before="120" w:after="120"/>
        <w:ind w:left="567" w:right="-43" w:hanging="567"/>
        <w:jc w:val="both"/>
        <w:rPr>
          <w:sz w:val="22"/>
          <w:szCs w:val="22"/>
        </w:rPr>
      </w:pPr>
      <w:r w:rsidRPr="003C60C3">
        <w:rPr>
          <w:sz w:val="22"/>
          <w:szCs w:val="22"/>
        </w:rPr>
        <w:t xml:space="preserve">Gadījumā, ja Pasūtītājs nokavē maksājumu veikšanas termiņu vairāk par 30 (trīsdesmit) dienām, Būvuzņēmējam ir tiesības vismaz 10 (desmit) darba dienas iepriekš brīdināt Pasūtītāju par Līguma </w:t>
      </w:r>
      <w:r>
        <w:rPr>
          <w:sz w:val="22"/>
          <w:szCs w:val="22"/>
        </w:rPr>
        <w:t xml:space="preserve">laušanu, </w:t>
      </w:r>
      <w:r w:rsidRPr="003C60C3">
        <w:rPr>
          <w:sz w:val="22"/>
          <w:szCs w:val="22"/>
        </w:rPr>
        <w:t>elektroniski</w:t>
      </w:r>
      <w:r>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BC1ED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68CB35EC" w14:textId="77777777" w:rsidR="00722B22" w:rsidRPr="003C60C3" w:rsidRDefault="00722B22" w:rsidP="00722B22">
      <w:pPr>
        <w:numPr>
          <w:ilvl w:val="0"/>
          <w:numId w:val="38"/>
        </w:numPr>
        <w:spacing w:before="120" w:after="120"/>
        <w:jc w:val="center"/>
        <w:rPr>
          <w:b/>
          <w:sz w:val="22"/>
          <w:szCs w:val="22"/>
        </w:rPr>
      </w:pPr>
      <w:r w:rsidRPr="003C60C3">
        <w:rPr>
          <w:b/>
          <w:sz w:val="22"/>
          <w:szCs w:val="22"/>
        </w:rPr>
        <w:t>Nepārvaramas varas apstākļi</w:t>
      </w:r>
    </w:p>
    <w:p w14:paraId="56E07DD1"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14:paraId="7D47A805"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14:paraId="4105B3A3"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Pr>
          <w:sz w:val="22"/>
          <w:szCs w:val="22"/>
        </w:rPr>
        <w:t>N</w:t>
      </w:r>
      <w:r w:rsidRPr="003C60C3">
        <w:rPr>
          <w:sz w:val="22"/>
          <w:szCs w:val="22"/>
        </w:rPr>
        <w:t>epārvarama vara nozīmē nekontrolējamu notikumu – ārkārtas situāciju, kuru Saeima vai Ministru kabinets izsludinājis Latvijas Republikā, ko attiecīgais Līdzējs nevar iespaidot un kas nav saistīts ar tā kvalifikāciju, vainu vai nolaidību. Par šādiem notikumiem tiek uzskatīti kari, revolūcijas, ugunsgrēki, plūdi, epidēmijas u.c.</w:t>
      </w:r>
    </w:p>
    <w:p w14:paraId="12C95CBE"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51F7A769"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Jebkuram no Līdzējiem jāveic visas nepieciešamās darbības, lai līdz minimumam samazinātu Līguma izpildes atlikšanu nepārvaramas varas apstākļu iestāšanās dēļ. </w:t>
      </w:r>
    </w:p>
    <w:p w14:paraId="24DE3E70"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Ja nepārvaramas varas apstākļi pastāv ilgāk par 30 (trīsdesmit) dienām, Līdzējiem ir tiesības vienoties par  Līguma darbības apturēšanu vai pārtraukšanu. Būvuzņēmējam ir tiesības saņemt norēķinu par faktiski veiktajiem Darbiem.</w:t>
      </w:r>
    </w:p>
    <w:p w14:paraId="7D0E199D"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Nepārvaramas varas iestāšanās gadījumā Līguma darbības termiņš tiek pārcelts atbilstoši šādu apstākļu darbības laikam vai arī Līdzēji vienojas par Līguma pārtraukšanu.</w:t>
      </w:r>
    </w:p>
    <w:p w14:paraId="20F98E74"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20DAB9B5" w14:textId="77777777" w:rsidR="00722B22" w:rsidRPr="003C60C3" w:rsidRDefault="00722B22" w:rsidP="00722B22">
      <w:pPr>
        <w:numPr>
          <w:ilvl w:val="0"/>
          <w:numId w:val="38"/>
        </w:numPr>
        <w:spacing w:before="120" w:after="120"/>
        <w:jc w:val="center"/>
        <w:rPr>
          <w:b/>
          <w:sz w:val="22"/>
          <w:szCs w:val="22"/>
        </w:rPr>
      </w:pPr>
      <w:r w:rsidRPr="003C60C3">
        <w:rPr>
          <w:b/>
          <w:sz w:val="22"/>
          <w:szCs w:val="22"/>
        </w:rPr>
        <w:t>Nodokļi un nodevas</w:t>
      </w:r>
    </w:p>
    <w:p w14:paraId="021305C3" w14:textId="77777777" w:rsidR="00722B22" w:rsidRPr="003C60C3" w:rsidRDefault="00722B22" w:rsidP="00722B22">
      <w:pPr>
        <w:numPr>
          <w:ilvl w:val="1"/>
          <w:numId w:val="38"/>
        </w:numPr>
        <w:tabs>
          <w:tab w:val="clear" w:pos="405"/>
          <w:tab w:val="num" w:pos="567"/>
        </w:tabs>
        <w:spacing w:before="120" w:after="120"/>
        <w:ind w:left="567" w:right="-43" w:hanging="567"/>
        <w:jc w:val="both"/>
        <w:rPr>
          <w:sz w:val="22"/>
          <w:szCs w:val="22"/>
        </w:rPr>
      </w:pPr>
      <w:r w:rsidRPr="003C60C3">
        <w:rPr>
          <w:sz w:val="22"/>
          <w:szCs w:val="22"/>
        </w:rPr>
        <w:t xml:space="preserve">Visi nodokļi un nodevas ir iekļautas Līgumcenā un Būvuzņēmēja pienākums </w:t>
      </w:r>
      <w:r>
        <w:rPr>
          <w:sz w:val="22"/>
          <w:szCs w:val="22"/>
        </w:rPr>
        <w:t>ir veikt</w:t>
      </w:r>
      <w:r w:rsidRPr="003C60C3">
        <w:rPr>
          <w:sz w:val="22"/>
          <w:szCs w:val="22"/>
        </w:rPr>
        <w:t xml:space="preserve"> to maksājumus (izņemot PVN). </w:t>
      </w:r>
    </w:p>
    <w:p w14:paraId="2ED0B560" w14:textId="77777777" w:rsidR="00722B22" w:rsidRPr="003C60C3" w:rsidRDefault="00722B22" w:rsidP="00722B22">
      <w:pPr>
        <w:numPr>
          <w:ilvl w:val="1"/>
          <w:numId w:val="38"/>
        </w:numPr>
        <w:tabs>
          <w:tab w:val="clear" w:pos="405"/>
          <w:tab w:val="num" w:pos="567"/>
        </w:tabs>
        <w:spacing w:before="120" w:after="120"/>
        <w:ind w:left="567" w:right="-345" w:hanging="567"/>
        <w:jc w:val="both"/>
        <w:rPr>
          <w:sz w:val="22"/>
          <w:szCs w:val="22"/>
        </w:rPr>
      </w:pPr>
      <w:r w:rsidRPr="003C60C3">
        <w:rPr>
          <w:sz w:val="22"/>
          <w:szCs w:val="22"/>
        </w:rPr>
        <w:t>Pasūtītājs apmaksā PVN par Darbiem 13.</w:t>
      </w:r>
      <w:r>
        <w:rPr>
          <w:sz w:val="22"/>
          <w:szCs w:val="22"/>
        </w:rPr>
        <w:t>3</w:t>
      </w:r>
      <w:r w:rsidRPr="003C60C3">
        <w:rPr>
          <w:sz w:val="22"/>
          <w:szCs w:val="22"/>
        </w:rPr>
        <w:t>.</w:t>
      </w:r>
      <w:r>
        <w:rPr>
          <w:sz w:val="22"/>
          <w:szCs w:val="22"/>
        </w:rPr>
        <w:t xml:space="preserve"> </w:t>
      </w:r>
      <w:r w:rsidRPr="003C60C3">
        <w:rPr>
          <w:sz w:val="22"/>
          <w:szCs w:val="22"/>
        </w:rPr>
        <w:t xml:space="preserve">punktā norādītā kārtībā. </w:t>
      </w:r>
    </w:p>
    <w:p w14:paraId="17CAEBD0" w14:textId="77777777" w:rsidR="00722B22" w:rsidRPr="003C60C3" w:rsidRDefault="00722B22" w:rsidP="00722B22">
      <w:pPr>
        <w:numPr>
          <w:ilvl w:val="0"/>
          <w:numId w:val="38"/>
        </w:numPr>
        <w:spacing w:before="120" w:after="120"/>
        <w:jc w:val="center"/>
        <w:rPr>
          <w:b/>
          <w:sz w:val="22"/>
          <w:szCs w:val="22"/>
        </w:rPr>
      </w:pPr>
      <w:r w:rsidRPr="003C60C3">
        <w:rPr>
          <w:b/>
          <w:sz w:val="22"/>
          <w:szCs w:val="22"/>
        </w:rPr>
        <w:t>Pārbaudes noteikumi un metodes</w:t>
      </w:r>
    </w:p>
    <w:p w14:paraId="5EC53D10" w14:textId="77777777" w:rsidR="00722B22" w:rsidRPr="003C60C3" w:rsidRDefault="00722B22" w:rsidP="00722B22">
      <w:pPr>
        <w:numPr>
          <w:ilvl w:val="1"/>
          <w:numId w:val="38"/>
        </w:numPr>
        <w:tabs>
          <w:tab w:val="clear" w:pos="405"/>
          <w:tab w:val="num" w:pos="567"/>
        </w:tabs>
        <w:spacing w:before="120" w:after="120"/>
        <w:ind w:left="567" w:hanging="567"/>
        <w:jc w:val="both"/>
        <w:rPr>
          <w:b/>
          <w:i/>
          <w:sz w:val="22"/>
          <w:szCs w:val="22"/>
        </w:rPr>
      </w:pPr>
      <w:r w:rsidRPr="003C60C3">
        <w:rPr>
          <w:sz w:val="22"/>
          <w:szCs w:val="22"/>
        </w:rPr>
        <w:t xml:space="preserve">Domstarpības, kas rodas būvdarbu un materiālu kvalitātes un to atbilstības Līguma noteikumu novērtēšanā, izšķir būvniecības kontroles iestāde vai Līdzēju pieaicināti licencēti vai sertificēti speciālisti. </w:t>
      </w:r>
    </w:p>
    <w:p w14:paraId="4FC478FC" w14:textId="77777777" w:rsidR="00722B22" w:rsidRPr="003C60C3" w:rsidRDefault="00722B22" w:rsidP="00722B22">
      <w:pPr>
        <w:numPr>
          <w:ilvl w:val="1"/>
          <w:numId w:val="38"/>
        </w:numPr>
        <w:tabs>
          <w:tab w:val="clear" w:pos="405"/>
          <w:tab w:val="num" w:pos="567"/>
        </w:tabs>
        <w:spacing w:before="120" w:after="120"/>
        <w:ind w:left="567" w:hanging="567"/>
        <w:jc w:val="both"/>
        <w:rPr>
          <w:b/>
          <w:i/>
          <w:sz w:val="22"/>
          <w:szCs w:val="22"/>
        </w:rPr>
      </w:pPr>
      <w:r w:rsidRPr="003C60C3">
        <w:rPr>
          <w:sz w:val="22"/>
          <w:szCs w:val="22"/>
        </w:rPr>
        <w:t>Ja neatkarīgā laboratorijā vai sertificētu speciālistu pārbaudītie paraugi atbilst Būvprojekta un tehnisko noteikumu prasībām, tad paraugu pārbaudes izdevumus sedz Pasūtītājs. Ja pārbaudītie paraugi neatbilst Būvprojekta un/vai tehnisko noteikumu prasībām, tad pārbaudes izdevumus sedz Būvuzņēmējs.</w:t>
      </w:r>
    </w:p>
    <w:p w14:paraId="3F624426" w14:textId="77777777" w:rsidR="00722B22" w:rsidRPr="003C60C3" w:rsidRDefault="00722B22" w:rsidP="00722B22">
      <w:pPr>
        <w:numPr>
          <w:ilvl w:val="1"/>
          <w:numId w:val="38"/>
        </w:numPr>
        <w:tabs>
          <w:tab w:val="clear" w:pos="405"/>
          <w:tab w:val="num" w:pos="567"/>
        </w:tabs>
        <w:spacing w:before="120" w:after="120"/>
        <w:ind w:left="567" w:hanging="567"/>
        <w:jc w:val="both"/>
        <w:rPr>
          <w:b/>
          <w:i/>
          <w:sz w:val="22"/>
          <w:szCs w:val="22"/>
        </w:rPr>
      </w:pPr>
      <w:r w:rsidRPr="003C60C3">
        <w:rPr>
          <w:sz w:val="22"/>
          <w:szCs w:val="22"/>
        </w:rPr>
        <w:t xml:space="preserve">Ja Pasūtītājs vai Būvuzraugs Būvuzņēmēja veiktajos būvdarbos konstatē slēptus trūkumus, tad Būvuzraugam 3 (trīs) darba dienu laikā jāiesniedz Būvuzņēmējam pretenzija, uzliekot par </w:t>
      </w:r>
      <w:r w:rsidRPr="003C60C3">
        <w:rPr>
          <w:sz w:val="22"/>
          <w:szCs w:val="22"/>
        </w:rPr>
        <w:lastRenderedPageBreak/>
        <w:t>pienākumu novērst trūkumus pretenzijā norādītajā tehnoloģiski iespējamā termiņā</w:t>
      </w:r>
      <w:r w:rsidRPr="00BF39A3">
        <w:rPr>
          <w:sz w:val="22"/>
          <w:szCs w:val="22"/>
        </w:rPr>
        <w:t xml:space="preserve"> </w:t>
      </w:r>
      <w:r w:rsidRPr="003C60C3">
        <w:rPr>
          <w:sz w:val="22"/>
          <w:szCs w:val="22"/>
        </w:rPr>
        <w:t>uz Būvuzņēmēja rēķina.</w:t>
      </w:r>
    </w:p>
    <w:p w14:paraId="37DD2F29" w14:textId="77777777" w:rsidR="00722B22" w:rsidRPr="003C60C3" w:rsidRDefault="00722B22" w:rsidP="00722B22">
      <w:pPr>
        <w:numPr>
          <w:ilvl w:val="1"/>
          <w:numId w:val="38"/>
        </w:numPr>
        <w:tabs>
          <w:tab w:val="clear" w:pos="405"/>
          <w:tab w:val="num" w:pos="567"/>
        </w:tabs>
        <w:spacing w:before="120" w:after="120"/>
        <w:ind w:left="567" w:hanging="567"/>
        <w:jc w:val="both"/>
        <w:rPr>
          <w:b/>
          <w:i/>
          <w:sz w:val="22"/>
          <w:szCs w:val="22"/>
        </w:rPr>
      </w:pPr>
      <w:r w:rsidRPr="003C60C3">
        <w:rPr>
          <w:sz w:val="22"/>
          <w:szCs w:val="22"/>
        </w:rPr>
        <w:t>Par uzņemto saistību nepildīšanu vai nepienācīgu pildīšanu Līdzējiem ir pienākums atlīdzināt zaudējumus, ko tas ar savu darbību vai bezdarbību radījis.</w:t>
      </w:r>
    </w:p>
    <w:p w14:paraId="3B670B11" w14:textId="77777777" w:rsidR="00722B22" w:rsidRPr="003C60C3" w:rsidRDefault="00722B22" w:rsidP="00722B22">
      <w:pPr>
        <w:numPr>
          <w:ilvl w:val="1"/>
          <w:numId w:val="38"/>
        </w:numPr>
        <w:tabs>
          <w:tab w:val="clear" w:pos="405"/>
          <w:tab w:val="num" w:pos="567"/>
        </w:tabs>
        <w:spacing w:before="120" w:after="120"/>
        <w:ind w:left="567" w:hanging="567"/>
        <w:jc w:val="both"/>
        <w:rPr>
          <w:b/>
          <w:i/>
          <w:sz w:val="22"/>
          <w:szCs w:val="22"/>
        </w:rPr>
      </w:pPr>
      <w:r w:rsidRPr="003C60C3">
        <w:rPr>
          <w:sz w:val="22"/>
          <w:szCs w:val="22"/>
        </w:rPr>
        <w:t xml:space="preserve">Būvdarbu izpildes un būvdarbu garantijas laikā Būvuzņēmējam ir pienākums atrast defektu cēloņus un iesniegt priekšlikumus </w:t>
      </w:r>
      <w:r>
        <w:rPr>
          <w:sz w:val="22"/>
          <w:szCs w:val="22"/>
        </w:rPr>
        <w:t>to</w:t>
      </w:r>
      <w:r w:rsidRPr="003C60C3">
        <w:rPr>
          <w:sz w:val="22"/>
          <w:szCs w:val="22"/>
        </w:rPr>
        <w:t xml:space="preserve"> cēloņu un seku novēršanai.</w:t>
      </w:r>
    </w:p>
    <w:p w14:paraId="7B20567A" w14:textId="77777777" w:rsidR="00722B22" w:rsidRPr="003C60C3" w:rsidRDefault="00722B22" w:rsidP="00722B22">
      <w:pPr>
        <w:numPr>
          <w:ilvl w:val="0"/>
          <w:numId w:val="38"/>
        </w:numPr>
        <w:spacing w:before="120" w:after="120"/>
        <w:jc w:val="center"/>
        <w:rPr>
          <w:b/>
          <w:sz w:val="22"/>
          <w:szCs w:val="22"/>
        </w:rPr>
      </w:pPr>
      <w:r w:rsidRPr="003C60C3">
        <w:rPr>
          <w:b/>
          <w:sz w:val="22"/>
          <w:szCs w:val="22"/>
        </w:rPr>
        <w:t>Piemērojamie normatīvie akti un strīdu risināšanas kārtība</w:t>
      </w:r>
    </w:p>
    <w:p w14:paraId="22A27537"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tas Līdzējs, kurš ekspertu pieaicinājis. </w:t>
      </w:r>
    </w:p>
    <w:p w14:paraId="4D77923A"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Ja Līdzēji nespēj strīdu atrisināt savstarpēju pārrunu rezultātā, tas tiek atrisināts tiesā Latvijas Republikā spēkā esošajos tiesību aktos noteiktajā kārtībā.</w:t>
      </w:r>
    </w:p>
    <w:p w14:paraId="7F318D57" w14:textId="77777777" w:rsidR="00722B22" w:rsidRPr="003C60C3" w:rsidRDefault="00722B22" w:rsidP="00722B22">
      <w:pPr>
        <w:numPr>
          <w:ilvl w:val="1"/>
          <w:numId w:val="38"/>
        </w:numPr>
        <w:tabs>
          <w:tab w:val="num" w:pos="567"/>
        </w:tabs>
        <w:spacing w:before="120" w:after="120"/>
        <w:ind w:left="567" w:hanging="567"/>
        <w:rPr>
          <w:b/>
          <w:i/>
          <w:sz w:val="22"/>
          <w:szCs w:val="22"/>
        </w:rPr>
      </w:pPr>
      <w:r w:rsidRPr="003C60C3">
        <w:rPr>
          <w:sz w:val="22"/>
          <w:szCs w:val="22"/>
        </w:rPr>
        <w:t>Līgums tiek interpretēts un pildīts saskaņā ar Latvijas Republikas normatīvajiem aktiem</w:t>
      </w:r>
    </w:p>
    <w:p w14:paraId="2B082D61" w14:textId="77777777" w:rsidR="00722B22" w:rsidRPr="003C60C3" w:rsidRDefault="00722B22" w:rsidP="00722B22">
      <w:pPr>
        <w:numPr>
          <w:ilvl w:val="0"/>
          <w:numId w:val="38"/>
        </w:numPr>
        <w:spacing w:before="120" w:after="120"/>
        <w:jc w:val="center"/>
        <w:rPr>
          <w:b/>
          <w:sz w:val="22"/>
          <w:szCs w:val="22"/>
        </w:rPr>
      </w:pPr>
      <w:r w:rsidRPr="003C60C3">
        <w:rPr>
          <w:b/>
          <w:sz w:val="22"/>
          <w:szCs w:val="22"/>
        </w:rPr>
        <w:t>Līguma spēkā esamība</w:t>
      </w:r>
    </w:p>
    <w:p w14:paraId="73C1B5EE"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Līgums stājas spēkā ar brīdi, kad Līdzēji to ir parakstījuši.</w:t>
      </w:r>
    </w:p>
    <w:p w14:paraId="696D678A"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 xml:space="preserve">Līgums ir spēkā līdz brīdim, kad Līdzēji ir izpildījuši visas savas saistības, vai līdz brīdim, kad Līdzēji ir panākuši vienošanos par Līguma izpildes pārtraukšanu, vai arī līdz brīdim, kad kāds no Līdzējiem, saskaņā ar Līgumu to lauž vienpusēji. </w:t>
      </w:r>
    </w:p>
    <w:p w14:paraId="252A118B" w14:textId="77777777" w:rsidR="00722B22" w:rsidRPr="003C60C3" w:rsidRDefault="00722B22" w:rsidP="00722B22">
      <w:pPr>
        <w:numPr>
          <w:ilvl w:val="0"/>
          <w:numId w:val="38"/>
        </w:numPr>
        <w:spacing w:before="120" w:after="120"/>
        <w:jc w:val="center"/>
        <w:rPr>
          <w:b/>
          <w:sz w:val="22"/>
          <w:szCs w:val="22"/>
        </w:rPr>
      </w:pPr>
      <w:r w:rsidRPr="003C60C3">
        <w:rPr>
          <w:b/>
          <w:sz w:val="22"/>
          <w:szCs w:val="22"/>
        </w:rPr>
        <w:t>Noslēguma noteikumi</w:t>
      </w:r>
    </w:p>
    <w:p w14:paraId="59EFD75D"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Gadījumā, ja kāds no Līdzējiem maina savu juridisko adresi vai bankas rekvizītus, tas ne vēlāk kā 3 (trīs) dienu laikā rakstiski paziņo par to otram Līdzējam.</w:t>
      </w:r>
    </w:p>
    <w:p w14:paraId="6125EAC4"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Visai sarakstei un jebkurai informācijai, ko kāds no Līdzējiem nosūta otram, ir jābūt latviešu valodā un nosūtītai elektroniski, ar drošu elektronisko parakstu, uz Līdzēju oficiālajām e-pasta adresēm un uzskatāms, ka Līdzējs paziņojumu ir saņēmis nākam</w:t>
      </w:r>
      <w:r>
        <w:rPr>
          <w:sz w:val="22"/>
          <w:szCs w:val="22"/>
        </w:rPr>
        <w:t>aj</w:t>
      </w:r>
      <w:r w:rsidRPr="003C60C3">
        <w:rPr>
          <w:sz w:val="22"/>
          <w:szCs w:val="22"/>
        </w:rPr>
        <w:t xml:space="preserve">ā darba dienā pēc nosūtīšanas, ja vien Līdzējs – informācijas saņēmējs – nav iepriekš norādījis savādāk. </w:t>
      </w:r>
    </w:p>
    <w:p w14:paraId="06AC5532"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Līdzēji uzņemas pienākumu sniegt rakstveida atbildi 5 (piecu) dienu laikā uz jebkuru pieprasījumu, kas saistīts ar Līguma izpildi.</w:t>
      </w:r>
    </w:p>
    <w:p w14:paraId="1C4D1989" w14:textId="77777777" w:rsidR="00722B22" w:rsidRPr="003C60C3" w:rsidRDefault="00722B22" w:rsidP="00722B22">
      <w:pPr>
        <w:numPr>
          <w:ilvl w:val="1"/>
          <w:numId w:val="38"/>
        </w:numPr>
        <w:tabs>
          <w:tab w:val="clear" w:pos="405"/>
          <w:tab w:val="num" w:pos="567"/>
          <w:tab w:val="left" w:pos="851"/>
        </w:tabs>
        <w:spacing w:before="120" w:after="120"/>
        <w:ind w:left="567" w:right="-43" w:hanging="567"/>
        <w:jc w:val="both"/>
        <w:rPr>
          <w:sz w:val="22"/>
          <w:szCs w:val="22"/>
        </w:rPr>
      </w:pPr>
      <w:r w:rsidRPr="003C60C3">
        <w:rPr>
          <w:sz w:val="22"/>
          <w:szCs w:val="22"/>
        </w:rPr>
        <w:t xml:space="preserve">Atbildīgā kontaktpersona par Līguma izpildi no Izpildītāja puses ir ______, tālrunis ___________, e-pasts: ____________.  </w:t>
      </w:r>
    </w:p>
    <w:p w14:paraId="54D9635A" w14:textId="77777777" w:rsidR="00722B22" w:rsidRPr="003C60C3" w:rsidRDefault="00722B22" w:rsidP="00722B22">
      <w:pPr>
        <w:numPr>
          <w:ilvl w:val="1"/>
          <w:numId w:val="38"/>
        </w:numPr>
        <w:tabs>
          <w:tab w:val="clear" w:pos="405"/>
          <w:tab w:val="num" w:pos="567"/>
          <w:tab w:val="left" w:pos="851"/>
        </w:tabs>
        <w:spacing w:before="120" w:after="120"/>
        <w:ind w:left="567" w:right="-43" w:hanging="567"/>
        <w:jc w:val="both"/>
        <w:rPr>
          <w:sz w:val="22"/>
          <w:szCs w:val="22"/>
        </w:rPr>
      </w:pPr>
      <w:r w:rsidRPr="003C60C3">
        <w:rPr>
          <w:sz w:val="22"/>
          <w:szCs w:val="22"/>
        </w:rPr>
        <w:t xml:space="preserve">Atbildīgā kontaktpersona par Līguma izpildi no Pasūtītāja puses ir ______, tālrunis ___________, e-pasts: ____________.  </w:t>
      </w:r>
    </w:p>
    <w:p w14:paraId="32C55195" w14:textId="77777777" w:rsidR="00722B22" w:rsidRPr="003C60C3" w:rsidRDefault="00722B22" w:rsidP="00722B22">
      <w:pPr>
        <w:numPr>
          <w:ilvl w:val="1"/>
          <w:numId w:val="38"/>
        </w:numPr>
        <w:tabs>
          <w:tab w:val="clear" w:pos="405"/>
          <w:tab w:val="num" w:pos="567"/>
        </w:tabs>
        <w:spacing w:before="120" w:after="120"/>
        <w:ind w:left="567" w:hanging="567"/>
        <w:jc w:val="both"/>
        <w:rPr>
          <w:sz w:val="22"/>
          <w:szCs w:val="22"/>
        </w:rPr>
      </w:pPr>
      <w:r w:rsidRPr="003C60C3">
        <w:rPr>
          <w:sz w:val="22"/>
          <w:szCs w:val="22"/>
        </w:rPr>
        <w:t>Līgums sastādīts uz ___ (____) lapām un noslēgts 2 (divos) eksemplāros, no kuriem viens eksemplārs ir Pasūtītājam, bet otrs – Būvuzņēmējam. Abiem Līguma eksemplāriem ir vienāds juridiskais spēks.</w:t>
      </w:r>
    </w:p>
    <w:p w14:paraId="56D78B75" w14:textId="77777777" w:rsidR="00722B22" w:rsidRDefault="00722B22" w:rsidP="00722B22">
      <w:pPr>
        <w:numPr>
          <w:ilvl w:val="0"/>
          <w:numId w:val="38"/>
        </w:numPr>
        <w:tabs>
          <w:tab w:val="clear" w:pos="405"/>
          <w:tab w:val="left" w:pos="284"/>
        </w:tabs>
        <w:spacing w:before="120" w:after="120"/>
        <w:ind w:left="284" w:right="9" w:hanging="284"/>
        <w:jc w:val="center"/>
        <w:rPr>
          <w:b/>
          <w:color w:val="000000"/>
          <w:sz w:val="22"/>
          <w:szCs w:val="22"/>
        </w:rPr>
      </w:pPr>
      <w:r w:rsidRPr="003C60C3">
        <w:rPr>
          <w:b/>
          <w:sz w:val="22"/>
          <w:szCs w:val="22"/>
        </w:rPr>
        <w:t>Līdzēju juridiskās adreses un rekvizīti</w:t>
      </w:r>
      <w:r w:rsidRPr="003C60C3">
        <w:rPr>
          <w:b/>
          <w:color w:val="000000"/>
          <w:sz w:val="22"/>
          <w:szCs w:val="22"/>
        </w:rPr>
        <w:tab/>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95"/>
        <w:gridCol w:w="4536"/>
      </w:tblGrid>
      <w:tr w:rsidR="00722B22" w:rsidRPr="008D588D" w14:paraId="1141A304" w14:textId="77777777" w:rsidTr="00054BFF">
        <w:trPr>
          <w:trHeight w:val="993"/>
        </w:trPr>
        <w:tc>
          <w:tcPr>
            <w:tcW w:w="4395" w:type="dxa"/>
            <w:tcBorders>
              <w:top w:val="nil"/>
              <w:left w:val="nil"/>
              <w:bottom w:val="nil"/>
              <w:right w:val="nil"/>
            </w:tcBorders>
          </w:tcPr>
          <w:p w14:paraId="260DE88A" w14:textId="77777777" w:rsidR="00722B22" w:rsidRPr="003C60C3" w:rsidRDefault="00722B22" w:rsidP="00054BFF">
            <w:pPr>
              <w:jc w:val="both"/>
              <w:rPr>
                <w:sz w:val="22"/>
                <w:szCs w:val="22"/>
              </w:rPr>
            </w:pPr>
            <w:r w:rsidRPr="003C60C3">
              <w:rPr>
                <w:b/>
                <w:sz w:val="22"/>
                <w:szCs w:val="22"/>
              </w:rPr>
              <w:t>PASŪTĪTĀJS:</w:t>
            </w:r>
          </w:p>
          <w:p w14:paraId="7E9EB239" w14:textId="77777777" w:rsidR="00722B22" w:rsidRPr="005A4B0F" w:rsidRDefault="00722B22" w:rsidP="00054BFF">
            <w:pPr>
              <w:tabs>
                <w:tab w:val="num" w:pos="720"/>
              </w:tabs>
              <w:suppressAutoHyphens/>
              <w:ind w:left="720" w:right="74" w:hanging="720"/>
              <w:rPr>
                <w:b/>
                <w:sz w:val="22"/>
                <w:szCs w:val="22"/>
                <w:lang w:eastAsia="lv-LV"/>
              </w:rPr>
            </w:pPr>
            <w:r w:rsidRPr="005A4B0F">
              <w:rPr>
                <w:b/>
                <w:sz w:val="22"/>
                <w:szCs w:val="22"/>
                <w:lang w:eastAsia="lv-LV"/>
              </w:rPr>
              <w:t>Ādažu novada dome</w:t>
            </w:r>
          </w:p>
          <w:p w14:paraId="29282879" w14:textId="77777777" w:rsidR="00722B22" w:rsidRPr="005A4B0F" w:rsidRDefault="00722B22" w:rsidP="00054BFF">
            <w:pPr>
              <w:tabs>
                <w:tab w:val="num" w:pos="720"/>
              </w:tabs>
              <w:suppressAutoHyphens/>
              <w:ind w:left="720" w:right="72" w:hanging="720"/>
              <w:rPr>
                <w:sz w:val="22"/>
                <w:szCs w:val="22"/>
                <w:lang w:eastAsia="lv-LV"/>
              </w:rPr>
            </w:pPr>
            <w:r w:rsidRPr="005A4B0F">
              <w:rPr>
                <w:sz w:val="22"/>
                <w:szCs w:val="22"/>
                <w:lang w:eastAsia="lv-LV"/>
              </w:rPr>
              <w:t>Reģ. Nr. 90000048472</w:t>
            </w:r>
          </w:p>
          <w:p w14:paraId="04A575DD" w14:textId="77777777" w:rsidR="00722B22" w:rsidRPr="005A4B0F" w:rsidRDefault="00722B22" w:rsidP="00054BFF">
            <w:pPr>
              <w:tabs>
                <w:tab w:val="num" w:pos="29"/>
              </w:tabs>
              <w:suppressAutoHyphens/>
              <w:ind w:right="72"/>
              <w:rPr>
                <w:sz w:val="22"/>
                <w:szCs w:val="22"/>
                <w:lang w:eastAsia="lv-LV"/>
              </w:rPr>
            </w:pPr>
            <w:r w:rsidRPr="005A4B0F">
              <w:rPr>
                <w:sz w:val="22"/>
                <w:szCs w:val="22"/>
                <w:lang w:eastAsia="lv-LV"/>
              </w:rPr>
              <w:t>Juridiskā adrese: Gaujas iela 33A,</w:t>
            </w:r>
          </w:p>
          <w:p w14:paraId="5AA752D6" w14:textId="77777777" w:rsidR="00722B22" w:rsidRPr="005A4B0F" w:rsidRDefault="00722B22" w:rsidP="00054BFF">
            <w:pPr>
              <w:tabs>
                <w:tab w:val="num" w:pos="29"/>
              </w:tabs>
              <w:suppressAutoHyphens/>
              <w:ind w:right="72"/>
              <w:rPr>
                <w:sz w:val="22"/>
                <w:szCs w:val="22"/>
                <w:lang w:eastAsia="lv-LV"/>
              </w:rPr>
            </w:pPr>
            <w:r w:rsidRPr="005A4B0F">
              <w:rPr>
                <w:sz w:val="22"/>
                <w:szCs w:val="22"/>
                <w:lang w:eastAsia="lv-LV"/>
              </w:rPr>
              <w:t xml:space="preserve">Ādaži, </w:t>
            </w:r>
            <w:r>
              <w:rPr>
                <w:sz w:val="22"/>
                <w:szCs w:val="22"/>
                <w:lang w:eastAsia="lv-LV"/>
              </w:rPr>
              <w:t xml:space="preserve">Ādažu novads, </w:t>
            </w:r>
            <w:r w:rsidRPr="005A4B0F">
              <w:rPr>
                <w:sz w:val="22"/>
                <w:szCs w:val="22"/>
                <w:lang w:eastAsia="lv-LV"/>
              </w:rPr>
              <w:t>LV 2164</w:t>
            </w:r>
          </w:p>
          <w:p w14:paraId="6021B461" w14:textId="77777777" w:rsidR="00722B22" w:rsidRPr="00C21136" w:rsidRDefault="00722B22" w:rsidP="00054BFF">
            <w:pPr>
              <w:tabs>
                <w:tab w:val="num" w:pos="720"/>
              </w:tabs>
              <w:suppressAutoHyphens/>
              <w:ind w:left="720" w:right="72" w:hanging="720"/>
              <w:rPr>
                <w:sz w:val="22"/>
                <w:szCs w:val="22"/>
                <w:lang w:eastAsia="lv-LV"/>
              </w:rPr>
            </w:pPr>
            <w:r w:rsidRPr="005A4B0F">
              <w:rPr>
                <w:sz w:val="22"/>
                <w:szCs w:val="22"/>
                <w:lang w:eastAsia="lv-LV"/>
              </w:rPr>
              <w:t>Banka: Va</w:t>
            </w:r>
            <w:r w:rsidRPr="00C21136">
              <w:rPr>
                <w:sz w:val="22"/>
                <w:szCs w:val="22"/>
                <w:lang w:eastAsia="lv-LV"/>
              </w:rPr>
              <w:t>lsts kase</w:t>
            </w:r>
          </w:p>
          <w:p w14:paraId="0811E8E0" w14:textId="77777777" w:rsidR="00722B22" w:rsidRPr="005A4B0F" w:rsidRDefault="00722B22" w:rsidP="00054BFF">
            <w:pPr>
              <w:tabs>
                <w:tab w:val="num" w:pos="720"/>
              </w:tabs>
              <w:suppressAutoHyphens/>
              <w:ind w:left="720" w:right="72" w:hanging="720"/>
              <w:rPr>
                <w:sz w:val="22"/>
                <w:szCs w:val="22"/>
                <w:lang w:val="de-DE" w:eastAsia="lv-LV"/>
              </w:rPr>
            </w:pPr>
            <w:r w:rsidRPr="005A4B0F">
              <w:rPr>
                <w:sz w:val="22"/>
                <w:szCs w:val="22"/>
                <w:lang w:val="de-DE" w:eastAsia="lv-LV"/>
              </w:rPr>
              <w:t>Kods: TRELLV22</w:t>
            </w:r>
          </w:p>
          <w:p w14:paraId="321F819D" w14:textId="77777777" w:rsidR="00722B22" w:rsidRPr="003C60C3" w:rsidRDefault="00722B22" w:rsidP="00054BFF">
            <w:pPr>
              <w:ind w:right="-514"/>
              <w:rPr>
                <w:sz w:val="22"/>
                <w:szCs w:val="22"/>
              </w:rPr>
            </w:pPr>
            <w:r w:rsidRPr="005A4B0F">
              <w:rPr>
                <w:sz w:val="22"/>
                <w:szCs w:val="22"/>
                <w:lang w:val="de-DE" w:eastAsia="lv-LV"/>
              </w:rPr>
              <w:t xml:space="preserve">Konts: </w:t>
            </w:r>
            <w:r w:rsidRPr="003C60C3">
              <w:rPr>
                <w:sz w:val="22"/>
                <w:szCs w:val="22"/>
              </w:rPr>
              <w:t>LV43TREL9802419010000</w:t>
            </w:r>
          </w:p>
          <w:p w14:paraId="7DBC2C43" w14:textId="77777777" w:rsidR="00722B22" w:rsidRDefault="00722B22" w:rsidP="00054BFF">
            <w:pPr>
              <w:rPr>
                <w:sz w:val="22"/>
                <w:szCs w:val="22"/>
              </w:rPr>
            </w:pPr>
            <w:r>
              <w:rPr>
                <w:sz w:val="22"/>
                <w:szCs w:val="22"/>
              </w:rPr>
              <w:t xml:space="preserve">e-pasts </w:t>
            </w:r>
            <w:hyperlink r:id="rId13" w:history="1">
              <w:r w:rsidRPr="00B957DC">
                <w:rPr>
                  <w:rStyle w:val="Hyperlink"/>
                  <w:sz w:val="22"/>
                  <w:szCs w:val="22"/>
                </w:rPr>
                <w:t>dome@adazi.lv</w:t>
              </w:r>
            </w:hyperlink>
          </w:p>
          <w:p w14:paraId="36FB0A70" w14:textId="77777777" w:rsidR="00722B22" w:rsidRPr="003C60C3" w:rsidRDefault="00722B22" w:rsidP="00054BFF">
            <w:pPr>
              <w:rPr>
                <w:sz w:val="22"/>
                <w:szCs w:val="22"/>
              </w:rPr>
            </w:pPr>
            <w:r w:rsidRPr="003C60C3">
              <w:rPr>
                <w:sz w:val="22"/>
                <w:szCs w:val="22"/>
              </w:rPr>
              <w:t>____________</w:t>
            </w:r>
            <w:r>
              <w:rPr>
                <w:sz w:val="22"/>
                <w:szCs w:val="22"/>
              </w:rPr>
              <w:t>___________</w:t>
            </w:r>
            <w:r w:rsidRPr="003C60C3">
              <w:rPr>
                <w:sz w:val="22"/>
                <w:szCs w:val="22"/>
              </w:rPr>
              <w:t xml:space="preserve">_____ </w:t>
            </w:r>
          </w:p>
        </w:tc>
        <w:tc>
          <w:tcPr>
            <w:tcW w:w="4536" w:type="dxa"/>
            <w:tcBorders>
              <w:top w:val="nil"/>
              <w:left w:val="nil"/>
              <w:bottom w:val="nil"/>
              <w:right w:val="nil"/>
            </w:tcBorders>
          </w:tcPr>
          <w:p w14:paraId="57CC4D84" w14:textId="77777777" w:rsidR="00722B22" w:rsidRPr="003C60C3" w:rsidRDefault="00722B22" w:rsidP="00054BFF">
            <w:pPr>
              <w:keepNext/>
              <w:jc w:val="both"/>
              <w:outlineLvl w:val="1"/>
              <w:rPr>
                <w:b/>
                <w:sz w:val="22"/>
                <w:szCs w:val="22"/>
              </w:rPr>
            </w:pPr>
            <w:r w:rsidRPr="003C60C3">
              <w:rPr>
                <w:b/>
                <w:sz w:val="22"/>
                <w:szCs w:val="22"/>
              </w:rPr>
              <w:t>BŪVUZŅĒMĒJS:</w:t>
            </w:r>
          </w:p>
          <w:p w14:paraId="53C6B132" w14:textId="77777777" w:rsidR="00722B22" w:rsidRPr="003C60C3" w:rsidRDefault="00722B22" w:rsidP="00054BFF">
            <w:pPr>
              <w:rPr>
                <w:b/>
                <w:sz w:val="22"/>
                <w:szCs w:val="22"/>
              </w:rPr>
            </w:pPr>
          </w:p>
          <w:p w14:paraId="0888A8C1" w14:textId="77777777" w:rsidR="00722B22" w:rsidRPr="003C60C3" w:rsidRDefault="00722B22" w:rsidP="00054BFF">
            <w:pPr>
              <w:rPr>
                <w:sz w:val="22"/>
                <w:szCs w:val="22"/>
              </w:rPr>
            </w:pPr>
          </w:p>
          <w:p w14:paraId="7DBEA291" w14:textId="77777777" w:rsidR="00722B22" w:rsidRPr="003C60C3" w:rsidRDefault="00722B22" w:rsidP="00054BFF">
            <w:pPr>
              <w:rPr>
                <w:sz w:val="22"/>
                <w:szCs w:val="22"/>
              </w:rPr>
            </w:pPr>
          </w:p>
          <w:p w14:paraId="156F8632" w14:textId="77777777" w:rsidR="00722B22" w:rsidRPr="003C60C3" w:rsidRDefault="00722B22" w:rsidP="00054BFF">
            <w:pPr>
              <w:rPr>
                <w:sz w:val="22"/>
                <w:szCs w:val="22"/>
              </w:rPr>
            </w:pPr>
          </w:p>
          <w:p w14:paraId="727BE6D5" w14:textId="77777777" w:rsidR="00722B22" w:rsidRPr="003C60C3" w:rsidRDefault="00722B22" w:rsidP="00054BFF">
            <w:pPr>
              <w:rPr>
                <w:sz w:val="22"/>
                <w:szCs w:val="22"/>
              </w:rPr>
            </w:pPr>
          </w:p>
          <w:p w14:paraId="16535BD6" w14:textId="77777777" w:rsidR="00722B22" w:rsidRDefault="00722B22" w:rsidP="00054BFF">
            <w:pPr>
              <w:rPr>
                <w:sz w:val="22"/>
                <w:szCs w:val="22"/>
              </w:rPr>
            </w:pPr>
          </w:p>
          <w:p w14:paraId="16F6EE25" w14:textId="77777777" w:rsidR="00722B22" w:rsidRDefault="00722B22" w:rsidP="00054BFF">
            <w:pPr>
              <w:rPr>
                <w:sz w:val="22"/>
                <w:szCs w:val="22"/>
              </w:rPr>
            </w:pPr>
          </w:p>
          <w:p w14:paraId="1A1ACD45" w14:textId="77777777" w:rsidR="00722B22" w:rsidRPr="003C60C3" w:rsidRDefault="00722B22" w:rsidP="00054BFF">
            <w:pPr>
              <w:rPr>
                <w:sz w:val="22"/>
                <w:szCs w:val="22"/>
              </w:rPr>
            </w:pPr>
            <w:r w:rsidRPr="003C60C3">
              <w:rPr>
                <w:sz w:val="22"/>
                <w:szCs w:val="22"/>
              </w:rPr>
              <w:t>_______</w:t>
            </w:r>
            <w:r>
              <w:rPr>
                <w:sz w:val="22"/>
                <w:szCs w:val="22"/>
              </w:rPr>
              <w:t>_____</w:t>
            </w:r>
            <w:r w:rsidRPr="003C60C3">
              <w:rPr>
                <w:sz w:val="22"/>
                <w:szCs w:val="22"/>
              </w:rPr>
              <w:t>________________</w:t>
            </w:r>
          </w:p>
        </w:tc>
      </w:tr>
    </w:tbl>
    <w:p w14:paraId="1E1786DA" w14:textId="77777777" w:rsidR="00722B22" w:rsidRPr="005A4B0F" w:rsidRDefault="00722B22" w:rsidP="00722B22">
      <w:pPr>
        <w:rPr>
          <w:sz w:val="22"/>
          <w:szCs w:val="22"/>
        </w:rPr>
      </w:pPr>
    </w:p>
    <w:p w14:paraId="12929EDD" w14:textId="77777777" w:rsidR="00F27190" w:rsidRDefault="00F27190" w:rsidP="00722B22">
      <w:pPr>
        <w:spacing w:line="276" w:lineRule="auto"/>
        <w:jc w:val="center"/>
      </w:pPr>
    </w:p>
    <w:sectPr w:rsidR="00F27190" w:rsidSect="00891837">
      <w:footerReference w:type="even" r:id="rId14"/>
      <w:footerReference w:type="default" r:id="rId15"/>
      <w:footnotePr>
        <w:numRestart w:val="eachPage"/>
      </w:footnotePr>
      <w:pgSz w:w="11909" w:h="16834" w:code="9"/>
      <w:pgMar w:top="1021" w:right="851" w:bottom="142"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378D2" w14:textId="77777777" w:rsidR="007755AA" w:rsidRDefault="007755AA" w:rsidP="00070DBA">
      <w:r>
        <w:separator/>
      </w:r>
    </w:p>
  </w:endnote>
  <w:endnote w:type="continuationSeparator" w:id="0">
    <w:p w14:paraId="462AE2B0" w14:textId="77777777" w:rsidR="007755AA" w:rsidRDefault="007755AA" w:rsidP="000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00"/>
    <w:family w:val="auto"/>
    <w:pitch w:val="variable"/>
    <w:sig w:usb0="00000001" w:usb1="00000000" w:usb2="00000000" w:usb3="00000000" w:csb0="00000081" w:csb1="00000000"/>
  </w:font>
  <w:font w:name="GarmdITC Bk TL">
    <w:altName w:val="Times New Roman"/>
    <w:charset w:val="BA"/>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DED4" w14:textId="77777777" w:rsidR="00054BFF" w:rsidRDefault="00054BFF"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A0840F5" w14:textId="77777777" w:rsidR="00054BFF" w:rsidRDefault="00054BFF" w:rsidP="0089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FC982" w14:textId="1E1F061A" w:rsidR="00054BFF" w:rsidRDefault="00054BFF"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4CD">
      <w:rPr>
        <w:rStyle w:val="PageNumber"/>
        <w:noProof/>
      </w:rPr>
      <w:t>24</w:t>
    </w:r>
    <w:r>
      <w:rPr>
        <w:rStyle w:val="PageNumber"/>
      </w:rPr>
      <w:fldChar w:fldCharType="end"/>
    </w:r>
  </w:p>
  <w:p w14:paraId="17226156" w14:textId="77777777" w:rsidR="00054BFF" w:rsidRDefault="00054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F09E" w14:textId="77777777" w:rsidR="00054BFF" w:rsidRDefault="00054BFF"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999" w14:textId="77777777" w:rsidR="00054BFF" w:rsidRDefault="00054BFF">
    <w:pPr>
      <w:pStyle w:val="Footer"/>
    </w:pPr>
  </w:p>
  <w:p w14:paraId="3B2E485F" w14:textId="77777777" w:rsidR="00054BFF" w:rsidRDefault="00054B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72E3" w14:textId="2401EE6F" w:rsidR="00054BFF" w:rsidRDefault="00054BFF"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4CD">
      <w:rPr>
        <w:rStyle w:val="PageNumber"/>
        <w:noProof/>
      </w:rPr>
      <w:t>47</w:t>
    </w:r>
    <w:r>
      <w:rPr>
        <w:rStyle w:val="PageNumber"/>
      </w:rPr>
      <w:fldChar w:fldCharType="end"/>
    </w:r>
  </w:p>
  <w:p w14:paraId="0BFD557F" w14:textId="77777777" w:rsidR="00054BFF" w:rsidRDefault="00054BFF">
    <w:pPr>
      <w:pStyle w:val="Footer"/>
    </w:pPr>
  </w:p>
  <w:p w14:paraId="10C59340" w14:textId="77777777" w:rsidR="00054BFF" w:rsidRDefault="00054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1709" w14:textId="77777777" w:rsidR="007755AA" w:rsidRDefault="007755AA" w:rsidP="00070DBA">
      <w:r>
        <w:separator/>
      </w:r>
    </w:p>
  </w:footnote>
  <w:footnote w:type="continuationSeparator" w:id="0">
    <w:p w14:paraId="719308A8" w14:textId="77777777" w:rsidR="007755AA" w:rsidRDefault="007755AA" w:rsidP="00070DBA">
      <w:r>
        <w:continuationSeparator/>
      </w:r>
    </w:p>
  </w:footnote>
  <w:footnote w:id="1">
    <w:p w14:paraId="6187C952" w14:textId="77777777" w:rsidR="00054BFF" w:rsidRDefault="00054BFF" w:rsidP="00070DBA">
      <w:pPr>
        <w:pStyle w:val="FootnoteText"/>
        <w:jc w:val="both"/>
      </w:pPr>
      <w:r>
        <w:rPr>
          <w:rStyle w:val="FootnoteReference"/>
        </w:rPr>
        <w:footnoteRef/>
      </w:r>
      <w:r>
        <w:t xml:space="preserve"> Pieteikums ir jāaizpilda drukātiem burtiem.</w:t>
      </w:r>
    </w:p>
  </w:footnote>
  <w:footnote w:id="2">
    <w:p w14:paraId="31432CD3" w14:textId="77777777" w:rsidR="00054BFF" w:rsidRDefault="00054BFF" w:rsidP="00070DBA">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FCEB" w14:textId="254F845E" w:rsidR="00054BFF" w:rsidRDefault="00054BFF" w:rsidP="00792890">
    <w:pPr>
      <w:pStyle w:val="Header"/>
      <w:jc w:val="right"/>
    </w:pPr>
  </w:p>
  <w:p w14:paraId="3E180A32" w14:textId="77777777" w:rsidR="00054BFF" w:rsidRDefault="00054BFF" w:rsidP="007928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773"/>
    <w:multiLevelType w:val="hybridMultilevel"/>
    <w:tmpl w:val="DDA6C4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196491C"/>
    <w:multiLevelType w:val="multilevel"/>
    <w:tmpl w:val="524C9D5C"/>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6C5D08"/>
    <w:multiLevelType w:val="multilevel"/>
    <w:tmpl w:val="83303D2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3845653"/>
    <w:multiLevelType w:val="hybridMultilevel"/>
    <w:tmpl w:val="C6FEA8A4"/>
    <w:lvl w:ilvl="0" w:tplc="74F422A6">
      <w:start w:val="2"/>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B83401"/>
    <w:multiLevelType w:val="hybridMultilevel"/>
    <w:tmpl w:val="F790E2A4"/>
    <w:lvl w:ilvl="0" w:tplc="3A5A009E">
      <w:start w:val="1"/>
      <w:numFmt w:val="lowerLetter"/>
      <w:lvlText w:val="%1)"/>
      <w:lvlJc w:val="left"/>
      <w:pPr>
        <w:ind w:left="2700" w:hanging="360"/>
      </w:pPr>
      <w:rPr>
        <w:b/>
      </w:rPr>
    </w:lvl>
    <w:lvl w:ilvl="1" w:tplc="04260019">
      <w:start w:val="1"/>
      <w:numFmt w:val="lowerLetter"/>
      <w:lvlText w:val="%2."/>
      <w:lvlJc w:val="left"/>
      <w:pPr>
        <w:ind w:left="3420" w:hanging="360"/>
      </w:pPr>
    </w:lvl>
    <w:lvl w:ilvl="2" w:tplc="0426001B">
      <w:start w:val="1"/>
      <w:numFmt w:val="lowerRoman"/>
      <w:lvlText w:val="%3."/>
      <w:lvlJc w:val="right"/>
      <w:pPr>
        <w:ind w:left="4140" w:hanging="180"/>
      </w:pPr>
    </w:lvl>
    <w:lvl w:ilvl="3" w:tplc="0426000F">
      <w:start w:val="1"/>
      <w:numFmt w:val="decimal"/>
      <w:lvlText w:val="%4."/>
      <w:lvlJc w:val="left"/>
      <w:pPr>
        <w:ind w:left="4860" w:hanging="360"/>
      </w:pPr>
    </w:lvl>
    <w:lvl w:ilvl="4" w:tplc="04260019">
      <w:start w:val="1"/>
      <w:numFmt w:val="lowerLetter"/>
      <w:lvlText w:val="%5."/>
      <w:lvlJc w:val="left"/>
      <w:pPr>
        <w:ind w:left="5580" w:hanging="360"/>
      </w:pPr>
    </w:lvl>
    <w:lvl w:ilvl="5" w:tplc="0426001B">
      <w:start w:val="1"/>
      <w:numFmt w:val="lowerRoman"/>
      <w:lvlText w:val="%6."/>
      <w:lvlJc w:val="right"/>
      <w:pPr>
        <w:ind w:left="6300" w:hanging="180"/>
      </w:pPr>
    </w:lvl>
    <w:lvl w:ilvl="6" w:tplc="0426000F">
      <w:start w:val="1"/>
      <w:numFmt w:val="decimal"/>
      <w:lvlText w:val="%7."/>
      <w:lvlJc w:val="left"/>
      <w:pPr>
        <w:ind w:left="7020" w:hanging="360"/>
      </w:pPr>
    </w:lvl>
    <w:lvl w:ilvl="7" w:tplc="04260019">
      <w:start w:val="1"/>
      <w:numFmt w:val="lowerLetter"/>
      <w:lvlText w:val="%8."/>
      <w:lvlJc w:val="left"/>
      <w:pPr>
        <w:ind w:left="7740" w:hanging="360"/>
      </w:pPr>
    </w:lvl>
    <w:lvl w:ilvl="8" w:tplc="0426001B">
      <w:start w:val="1"/>
      <w:numFmt w:val="lowerRoman"/>
      <w:lvlText w:val="%9."/>
      <w:lvlJc w:val="right"/>
      <w:pPr>
        <w:ind w:left="8460" w:hanging="180"/>
      </w:pPr>
    </w:lvl>
  </w:abstractNum>
  <w:abstractNum w:abstractNumId="6">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7">
    <w:nsid w:val="17913BD4"/>
    <w:multiLevelType w:val="multilevel"/>
    <w:tmpl w:val="E7B817DC"/>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1820" w:hanging="720"/>
      </w:pPr>
      <w:rPr>
        <w:rFonts w:cs="Times New Roman"/>
        <w:b w:val="0"/>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8">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2170B5"/>
    <w:multiLevelType w:val="hybridMultilevel"/>
    <w:tmpl w:val="15D041F2"/>
    <w:lvl w:ilvl="0" w:tplc="3BD6EE42">
      <w:start w:val="1"/>
      <w:numFmt w:val="lowerLetter"/>
      <w:lvlText w:val="%1)"/>
      <w:lvlJc w:val="left"/>
      <w:pPr>
        <w:ind w:left="2700" w:hanging="360"/>
      </w:pPr>
      <w:rPr>
        <w:rFonts w:hint="default"/>
        <w:b w:val="0"/>
      </w:r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10">
    <w:nsid w:val="1C2D1872"/>
    <w:multiLevelType w:val="hybridMultilevel"/>
    <w:tmpl w:val="34ACFE16"/>
    <w:lvl w:ilvl="0" w:tplc="99666098">
      <w:start w:val="1"/>
      <w:numFmt w:val="lowerLetter"/>
      <w:lvlText w:val="%1)"/>
      <w:lvlJc w:val="left"/>
      <w:pPr>
        <w:ind w:left="2340" w:hanging="360"/>
      </w:pPr>
      <w:rPr>
        <w:rFonts w:hint="default"/>
        <w:b/>
      </w:r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11">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E422CC"/>
    <w:multiLevelType w:val="multilevel"/>
    <w:tmpl w:val="3EA0069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29115E"/>
    <w:multiLevelType w:val="hybridMultilevel"/>
    <w:tmpl w:val="07F825E8"/>
    <w:lvl w:ilvl="0" w:tplc="041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15444"/>
    <w:multiLevelType w:val="multilevel"/>
    <w:tmpl w:val="8006DCB4"/>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545A86"/>
    <w:multiLevelType w:val="hybridMultilevel"/>
    <w:tmpl w:val="27E6F9D4"/>
    <w:lvl w:ilvl="0" w:tplc="3CB67C3A">
      <w:start w:val="1"/>
      <w:numFmt w:val="bullet"/>
      <w:lvlText w:val=""/>
      <w:lvlJc w:val="left"/>
      <w:pPr>
        <w:tabs>
          <w:tab w:val="num" w:pos="720"/>
        </w:tabs>
        <w:ind w:left="720" w:hanging="360"/>
      </w:pPr>
      <w:rPr>
        <w:rFonts w:ascii="Symbol" w:hAnsi="Symbol" w:hint="default"/>
      </w:rPr>
    </w:lvl>
    <w:lvl w:ilvl="1" w:tplc="5B02E462" w:tentative="1">
      <w:start w:val="1"/>
      <w:numFmt w:val="bullet"/>
      <w:lvlText w:val="o"/>
      <w:lvlJc w:val="left"/>
      <w:pPr>
        <w:tabs>
          <w:tab w:val="num" w:pos="1440"/>
        </w:tabs>
        <w:ind w:left="1440" w:hanging="360"/>
      </w:pPr>
      <w:rPr>
        <w:rFonts w:ascii="Courier New" w:hAnsi="Courier New" w:hint="default"/>
      </w:rPr>
    </w:lvl>
    <w:lvl w:ilvl="2" w:tplc="00D0A84A" w:tentative="1">
      <w:start w:val="1"/>
      <w:numFmt w:val="bullet"/>
      <w:lvlText w:val=""/>
      <w:lvlJc w:val="left"/>
      <w:pPr>
        <w:tabs>
          <w:tab w:val="num" w:pos="2160"/>
        </w:tabs>
        <w:ind w:left="2160" w:hanging="360"/>
      </w:pPr>
      <w:rPr>
        <w:rFonts w:ascii="Wingdings" w:hAnsi="Wingdings" w:hint="default"/>
      </w:rPr>
    </w:lvl>
    <w:lvl w:ilvl="3" w:tplc="AC7492A0" w:tentative="1">
      <w:start w:val="1"/>
      <w:numFmt w:val="bullet"/>
      <w:lvlText w:val=""/>
      <w:lvlJc w:val="left"/>
      <w:pPr>
        <w:tabs>
          <w:tab w:val="num" w:pos="2880"/>
        </w:tabs>
        <w:ind w:left="2880" w:hanging="360"/>
      </w:pPr>
      <w:rPr>
        <w:rFonts w:ascii="Symbol" w:hAnsi="Symbol" w:hint="default"/>
      </w:rPr>
    </w:lvl>
    <w:lvl w:ilvl="4" w:tplc="96DAA0BA" w:tentative="1">
      <w:start w:val="1"/>
      <w:numFmt w:val="bullet"/>
      <w:lvlText w:val="o"/>
      <w:lvlJc w:val="left"/>
      <w:pPr>
        <w:tabs>
          <w:tab w:val="num" w:pos="3600"/>
        </w:tabs>
        <w:ind w:left="3600" w:hanging="360"/>
      </w:pPr>
      <w:rPr>
        <w:rFonts w:ascii="Courier New" w:hAnsi="Courier New" w:hint="default"/>
      </w:rPr>
    </w:lvl>
    <w:lvl w:ilvl="5" w:tplc="8B3E4A94" w:tentative="1">
      <w:start w:val="1"/>
      <w:numFmt w:val="bullet"/>
      <w:lvlText w:val=""/>
      <w:lvlJc w:val="left"/>
      <w:pPr>
        <w:tabs>
          <w:tab w:val="num" w:pos="4320"/>
        </w:tabs>
        <w:ind w:left="4320" w:hanging="360"/>
      </w:pPr>
      <w:rPr>
        <w:rFonts w:ascii="Wingdings" w:hAnsi="Wingdings" w:hint="default"/>
      </w:rPr>
    </w:lvl>
    <w:lvl w:ilvl="6" w:tplc="A3D6F5BC" w:tentative="1">
      <w:start w:val="1"/>
      <w:numFmt w:val="bullet"/>
      <w:lvlText w:val=""/>
      <w:lvlJc w:val="left"/>
      <w:pPr>
        <w:tabs>
          <w:tab w:val="num" w:pos="5040"/>
        </w:tabs>
        <w:ind w:left="5040" w:hanging="360"/>
      </w:pPr>
      <w:rPr>
        <w:rFonts w:ascii="Symbol" w:hAnsi="Symbol" w:hint="default"/>
      </w:rPr>
    </w:lvl>
    <w:lvl w:ilvl="7" w:tplc="D9A8BED4" w:tentative="1">
      <w:start w:val="1"/>
      <w:numFmt w:val="bullet"/>
      <w:lvlText w:val="o"/>
      <w:lvlJc w:val="left"/>
      <w:pPr>
        <w:tabs>
          <w:tab w:val="num" w:pos="5760"/>
        </w:tabs>
        <w:ind w:left="5760" w:hanging="360"/>
      </w:pPr>
      <w:rPr>
        <w:rFonts w:ascii="Courier New" w:hAnsi="Courier New" w:hint="default"/>
      </w:rPr>
    </w:lvl>
    <w:lvl w:ilvl="8" w:tplc="3FD08360" w:tentative="1">
      <w:start w:val="1"/>
      <w:numFmt w:val="bullet"/>
      <w:lvlText w:val=""/>
      <w:lvlJc w:val="left"/>
      <w:pPr>
        <w:tabs>
          <w:tab w:val="num" w:pos="6480"/>
        </w:tabs>
        <w:ind w:left="6480" w:hanging="360"/>
      </w:pPr>
      <w:rPr>
        <w:rFonts w:ascii="Wingdings" w:hAnsi="Wingdings" w:hint="default"/>
      </w:rPr>
    </w:lvl>
  </w:abstractNum>
  <w:abstractNum w:abstractNumId="17">
    <w:nsid w:val="379A4A70"/>
    <w:multiLevelType w:val="multilevel"/>
    <w:tmpl w:val="2060703A"/>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8"/>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0B3529"/>
    <w:multiLevelType w:val="multilevel"/>
    <w:tmpl w:val="B770F69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45697E7A"/>
    <w:multiLevelType w:val="hybridMultilevel"/>
    <w:tmpl w:val="D520B74C"/>
    <w:lvl w:ilvl="0" w:tplc="74F422A6">
      <w:start w:val="2"/>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2">
    <w:nsid w:val="48C31523"/>
    <w:multiLevelType w:val="multilevel"/>
    <w:tmpl w:val="2570C084"/>
    <w:lvl w:ilvl="0">
      <w:start w:val="1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1446341"/>
    <w:multiLevelType w:val="multilevel"/>
    <w:tmpl w:val="E1F403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30647E5"/>
    <w:multiLevelType w:val="hybridMultilevel"/>
    <w:tmpl w:val="CDE693D8"/>
    <w:lvl w:ilvl="0" w:tplc="74F422A6">
      <w:start w:val="2"/>
      <w:numFmt w:val="bullet"/>
      <w:lvlText w:val="-"/>
      <w:lvlJc w:val="left"/>
      <w:pPr>
        <w:ind w:left="720" w:hanging="360"/>
      </w:pPr>
      <w:rPr>
        <w:rFonts w:ascii="Arial Narrow" w:eastAsia="Times New Roman" w:hAnsi="Arial Narro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3800FA7"/>
    <w:multiLevelType w:val="multilevel"/>
    <w:tmpl w:val="B69034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56379E3"/>
    <w:multiLevelType w:val="multilevel"/>
    <w:tmpl w:val="BBBCAA94"/>
    <w:lvl w:ilvl="0">
      <w:start w:val="4"/>
      <w:numFmt w:val="decimal"/>
      <w:lvlText w:val="%1."/>
      <w:lvlJc w:val="left"/>
      <w:pPr>
        <w:tabs>
          <w:tab w:val="num" w:pos="540"/>
        </w:tabs>
        <w:ind w:left="540" w:hanging="540"/>
      </w:pPr>
      <w:rPr>
        <w:rFonts w:cs="Times New Roman"/>
        <w:b w:val="0"/>
      </w:rPr>
    </w:lvl>
    <w:lvl w:ilvl="1">
      <w:start w:val="1"/>
      <w:numFmt w:val="decimal"/>
      <w:lvlText w:val="%1.%2."/>
      <w:lvlJc w:val="left"/>
      <w:pPr>
        <w:tabs>
          <w:tab w:val="num" w:pos="540"/>
        </w:tabs>
        <w:ind w:left="540" w:hanging="540"/>
      </w:pPr>
      <w:rPr>
        <w:rFonts w:cs="Times New Roman"/>
        <w:b w:val="0"/>
        <w:sz w:val="22"/>
        <w:szCs w:val="22"/>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27">
    <w:nsid w:val="55A73D76"/>
    <w:multiLevelType w:val="multilevel"/>
    <w:tmpl w:val="6BC4A97E"/>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9195A86"/>
    <w:multiLevelType w:val="hybridMultilevel"/>
    <w:tmpl w:val="FBE4F808"/>
    <w:lvl w:ilvl="0" w:tplc="F6221C1E">
      <w:start w:val="1"/>
      <w:numFmt w:val="lowerLetter"/>
      <w:lvlText w:val="%1)"/>
      <w:lvlJc w:val="left"/>
      <w:pPr>
        <w:ind w:left="2340" w:hanging="360"/>
      </w:pPr>
      <w:rPr>
        <w:rFonts w:hint="default"/>
        <w:b/>
      </w:r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30">
    <w:nsid w:val="5F0752A4"/>
    <w:multiLevelType w:val="hybridMultilevel"/>
    <w:tmpl w:val="42D09EB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65164486"/>
    <w:multiLevelType w:val="multilevel"/>
    <w:tmpl w:val="6E261E52"/>
    <w:lvl w:ilvl="0">
      <w:start w:val="14"/>
      <w:numFmt w:val="decimal"/>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2">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2C361B"/>
    <w:multiLevelType w:val="multilevel"/>
    <w:tmpl w:val="FFE450C2"/>
    <w:lvl w:ilvl="0">
      <w:start w:val="15"/>
      <w:numFmt w:val="decimal"/>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nsid w:val="77F0745A"/>
    <w:multiLevelType w:val="hybridMultilevel"/>
    <w:tmpl w:val="6F9AD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B2B7D05"/>
    <w:multiLevelType w:val="hybridMultilevel"/>
    <w:tmpl w:val="D85C019A"/>
    <w:lvl w:ilvl="0" w:tplc="E92CFA06">
      <w:start w:val="2"/>
      <w:numFmt w:val="decimal"/>
      <w:lvlText w:val="%1."/>
      <w:lvlJc w:val="left"/>
      <w:pPr>
        <w:ind w:left="720" w:hanging="360"/>
      </w:pPr>
      <w:rPr>
        <w:rFonts w:eastAsiaTheme="minorHAnsi"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7"/>
  </w:num>
  <w:num w:numId="3">
    <w:abstractNumId w:val="18"/>
  </w:num>
  <w:num w:numId="4">
    <w:abstractNumId w:val="21"/>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
  </w:num>
  <w:num w:numId="8">
    <w:abstractNumId w:val="8"/>
  </w:num>
  <w:num w:numId="9">
    <w:abstractNumId w:val="2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24"/>
  </w:num>
  <w:num w:numId="16">
    <w:abstractNumId w:val="0"/>
  </w:num>
  <w:num w:numId="17">
    <w:abstractNumId w:val="36"/>
  </w:num>
  <w:num w:numId="18">
    <w:abstractNumId w:val="5"/>
  </w:num>
  <w:num w:numId="19">
    <w:abstractNumId w:val="4"/>
  </w:num>
  <w:num w:numId="20">
    <w:abstractNumId w:val="20"/>
  </w:num>
  <w:num w:numId="21">
    <w:abstractNumId w:val="30"/>
  </w:num>
  <w:num w:numId="22">
    <w:abstractNumId w:val="14"/>
  </w:num>
  <w:num w:numId="23">
    <w:abstractNumId w:val="35"/>
  </w:num>
  <w:num w:numId="24">
    <w:abstractNumId w:val="3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Mikisko">
    <w15:presenceInfo w15:providerId="Windows Live" w15:userId="a1bf9853289fc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BA"/>
    <w:rsid w:val="000013B9"/>
    <w:rsid w:val="00007E1B"/>
    <w:rsid w:val="00023450"/>
    <w:rsid w:val="00023CC0"/>
    <w:rsid w:val="00024463"/>
    <w:rsid w:val="00024A18"/>
    <w:rsid w:val="00031680"/>
    <w:rsid w:val="000350A6"/>
    <w:rsid w:val="00041C8C"/>
    <w:rsid w:val="00046FBA"/>
    <w:rsid w:val="00051D61"/>
    <w:rsid w:val="00054BFF"/>
    <w:rsid w:val="00064950"/>
    <w:rsid w:val="00070DBA"/>
    <w:rsid w:val="000710C2"/>
    <w:rsid w:val="000735A3"/>
    <w:rsid w:val="0007711E"/>
    <w:rsid w:val="000878DA"/>
    <w:rsid w:val="00091CF5"/>
    <w:rsid w:val="0009584F"/>
    <w:rsid w:val="000A4177"/>
    <w:rsid w:val="000B4417"/>
    <w:rsid w:val="000C4812"/>
    <w:rsid w:val="000E4062"/>
    <w:rsid w:val="000F5407"/>
    <w:rsid w:val="001024B4"/>
    <w:rsid w:val="0011284F"/>
    <w:rsid w:val="00130AC9"/>
    <w:rsid w:val="001464F9"/>
    <w:rsid w:val="00152C37"/>
    <w:rsid w:val="00152DC7"/>
    <w:rsid w:val="0015381A"/>
    <w:rsid w:val="00154DB6"/>
    <w:rsid w:val="00156331"/>
    <w:rsid w:val="00160928"/>
    <w:rsid w:val="0017114D"/>
    <w:rsid w:val="00175F70"/>
    <w:rsid w:val="001826E1"/>
    <w:rsid w:val="00185F17"/>
    <w:rsid w:val="0019571F"/>
    <w:rsid w:val="00197A6A"/>
    <w:rsid w:val="001A6EA1"/>
    <w:rsid w:val="001B5D4D"/>
    <w:rsid w:val="001C2629"/>
    <w:rsid w:val="001D26F0"/>
    <w:rsid w:val="001E2D41"/>
    <w:rsid w:val="001E4E12"/>
    <w:rsid w:val="001E7436"/>
    <w:rsid w:val="001F578B"/>
    <w:rsid w:val="0020176C"/>
    <w:rsid w:val="002053AE"/>
    <w:rsid w:val="00205F51"/>
    <w:rsid w:val="002110BF"/>
    <w:rsid w:val="0021480C"/>
    <w:rsid w:val="00216437"/>
    <w:rsid w:val="002252F6"/>
    <w:rsid w:val="002329EE"/>
    <w:rsid w:val="00237312"/>
    <w:rsid w:val="00241137"/>
    <w:rsid w:val="002446EA"/>
    <w:rsid w:val="00265ABB"/>
    <w:rsid w:val="00265BCD"/>
    <w:rsid w:val="00270B4C"/>
    <w:rsid w:val="002857AB"/>
    <w:rsid w:val="00285856"/>
    <w:rsid w:val="00292FAB"/>
    <w:rsid w:val="002931F3"/>
    <w:rsid w:val="002A4226"/>
    <w:rsid w:val="002A7696"/>
    <w:rsid w:val="002B2248"/>
    <w:rsid w:val="002B793F"/>
    <w:rsid w:val="002C1C64"/>
    <w:rsid w:val="002C5809"/>
    <w:rsid w:val="002D7E00"/>
    <w:rsid w:val="002E4DE3"/>
    <w:rsid w:val="002F2C64"/>
    <w:rsid w:val="002F440B"/>
    <w:rsid w:val="00300A20"/>
    <w:rsid w:val="00304D07"/>
    <w:rsid w:val="0031000D"/>
    <w:rsid w:val="00312E28"/>
    <w:rsid w:val="00336D01"/>
    <w:rsid w:val="0035047B"/>
    <w:rsid w:val="0035531F"/>
    <w:rsid w:val="003632B9"/>
    <w:rsid w:val="00374BF5"/>
    <w:rsid w:val="00385046"/>
    <w:rsid w:val="00390ACA"/>
    <w:rsid w:val="0039290A"/>
    <w:rsid w:val="003929A9"/>
    <w:rsid w:val="003A00D8"/>
    <w:rsid w:val="003A61BA"/>
    <w:rsid w:val="003C6577"/>
    <w:rsid w:val="003C70DB"/>
    <w:rsid w:val="003D0A88"/>
    <w:rsid w:val="003D752D"/>
    <w:rsid w:val="003E2C91"/>
    <w:rsid w:val="003E6CA5"/>
    <w:rsid w:val="003F0176"/>
    <w:rsid w:val="003F1836"/>
    <w:rsid w:val="003F2335"/>
    <w:rsid w:val="00401DE0"/>
    <w:rsid w:val="00402520"/>
    <w:rsid w:val="00404C55"/>
    <w:rsid w:val="00413DEB"/>
    <w:rsid w:val="00421E90"/>
    <w:rsid w:val="00437779"/>
    <w:rsid w:val="00440609"/>
    <w:rsid w:val="00443F96"/>
    <w:rsid w:val="00445AAF"/>
    <w:rsid w:val="00450F81"/>
    <w:rsid w:val="00454A9D"/>
    <w:rsid w:val="0046525B"/>
    <w:rsid w:val="00467427"/>
    <w:rsid w:val="00492C0F"/>
    <w:rsid w:val="00493DBF"/>
    <w:rsid w:val="004962C5"/>
    <w:rsid w:val="00496DC3"/>
    <w:rsid w:val="0049713F"/>
    <w:rsid w:val="004A2C18"/>
    <w:rsid w:val="004A7BCD"/>
    <w:rsid w:val="004B1300"/>
    <w:rsid w:val="004B4294"/>
    <w:rsid w:val="004B58AE"/>
    <w:rsid w:val="004C0A01"/>
    <w:rsid w:val="004C32B9"/>
    <w:rsid w:val="004C454C"/>
    <w:rsid w:val="004D613C"/>
    <w:rsid w:val="004D69F3"/>
    <w:rsid w:val="004D6B8A"/>
    <w:rsid w:val="004E2F67"/>
    <w:rsid w:val="004F2AD9"/>
    <w:rsid w:val="004F3B24"/>
    <w:rsid w:val="004F3C1E"/>
    <w:rsid w:val="005055A6"/>
    <w:rsid w:val="00516639"/>
    <w:rsid w:val="00524025"/>
    <w:rsid w:val="00525E63"/>
    <w:rsid w:val="00544FA4"/>
    <w:rsid w:val="0055318E"/>
    <w:rsid w:val="00557202"/>
    <w:rsid w:val="00572C67"/>
    <w:rsid w:val="00580878"/>
    <w:rsid w:val="00581CBA"/>
    <w:rsid w:val="005B02EF"/>
    <w:rsid w:val="005B09F8"/>
    <w:rsid w:val="005B2A1F"/>
    <w:rsid w:val="005B39C1"/>
    <w:rsid w:val="005B6577"/>
    <w:rsid w:val="005C28E8"/>
    <w:rsid w:val="005C74CD"/>
    <w:rsid w:val="005D112B"/>
    <w:rsid w:val="005E5C53"/>
    <w:rsid w:val="005E5E55"/>
    <w:rsid w:val="005F19D6"/>
    <w:rsid w:val="005F1BB9"/>
    <w:rsid w:val="006011AD"/>
    <w:rsid w:val="0060599D"/>
    <w:rsid w:val="006125A4"/>
    <w:rsid w:val="006161BA"/>
    <w:rsid w:val="00622494"/>
    <w:rsid w:val="00637544"/>
    <w:rsid w:val="006549B3"/>
    <w:rsid w:val="0066059C"/>
    <w:rsid w:val="00660A69"/>
    <w:rsid w:val="00660CCC"/>
    <w:rsid w:val="00673161"/>
    <w:rsid w:val="00686651"/>
    <w:rsid w:val="006A5CE8"/>
    <w:rsid w:val="006C7FE0"/>
    <w:rsid w:val="006D0C1D"/>
    <w:rsid w:val="006D661A"/>
    <w:rsid w:val="006E6BF9"/>
    <w:rsid w:val="006F1648"/>
    <w:rsid w:val="006F64DE"/>
    <w:rsid w:val="00701328"/>
    <w:rsid w:val="007117DD"/>
    <w:rsid w:val="007171E2"/>
    <w:rsid w:val="00722B22"/>
    <w:rsid w:val="00724A57"/>
    <w:rsid w:val="00734AB2"/>
    <w:rsid w:val="00737122"/>
    <w:rsid w:val="00744935"/>
    <w:rsid w:val="00746B62"/>
    <w:rsid w:val="00755CC3"/>
    <w:rsid w:val="00770895"/>
    <w:rsid w:val="007755AA"/>
    <w:rsid w:val="00776C85"/>
    <w:rsid w:val="007838BD"/>
    <w:rsid w:val="00790587"/>
    <w:rsid w:val="00791BF1"/>
    <w:rsid w:val="00792890"/>
    <w:rsid w:val="00793A0E"/>
    <w:rsid w:val="007A0436"/>
    <w:rsid w:val="007C16B0"/>
    <w:rsid w:val="007C410F"/>
    <w:rsid w:val="007D139B"/>
    <w:rsid w:val="007D16B5"/>
    <w:rsid w:val="007D44E4"/>
    <w:rsid w:val="007E29AB"/>
    <w:rsid w:val="007E5177"/>
    <w:rsid w:val="007F1A67"/>
    <w:rsid w:val="007F1C1D"/>
    <w:rsid w:val="00802DED"/>
    <w:rsid w:val="00806002"/>
    <w:rsid w:val="00812277"/>
    <w:rsid w:val="0081456C"/>
    <w:rsid w:val="00824488"/>
    <w:rsid w:val="008360F0"/>
    <w:rsid w:val="00841681"/>
    <w:rsid w:val="0085136F"/>
    <w:rsid w:val="0085139B"/>
    <w:rsid w:val="0085436B"/>
    <w:rsid w:val="00857E68"/>
    <w:rsid w:val="00857E7D"/>
    <w:rsid w:val="00861C5C"/>
    <w:rsid w:val="008639C9"/>
    <w:rsid w:val="0086514D"/>
    <w:rsid w:val="00873B56"/>
    <w:rsid w:val="008821BB"/>
    <w:rsid w:val="00891837"/>
    <w:rsid w:val="00897C22"/>
    <w:rsid w:val="008A12B7"/>
    <w:rsid w:val="008A173B"/>
    <w:rsid w:val="008A6268"/>
    <w:rsid w:val="008B0AC3"/>
    <w:rsid w:val="008B24A2"/>
    <w:rsid w:val="008B2D6A"/>
    <w:rsid w:val="008B40A6"/>
    <w:rsid w:val="008D332B"/>
    <w:rsid w:val="008D345A"/>
    <w:rsid w:val="008F1D86"/>
    <w:rsid w:val="008F27A2"/>
    <w:rsid w:val="008F5785"/>
    <w:rsid w:val="009144A4"/>
    <w:rsid w:val="0092320D"/>
    <w:rsid w:val="00931421"/>
    <w:rsid w:val="00950D32"/>
    <w:rsid w:val="00954B4C"/>
    <w:rsid w:val="00955394"/>
    <w:rsid w:val="0096696F"/>
    <w:rsid w:val="0097207C"/>
    <w:rsid w:val="00974A41"/>
    <w:rsid w:val="00981955"/>
    <w:rsid w:val="0098575E"/>
    <w:rsid w:val="00987CF9"/>
    <w:rsid w:val="00992B9A"/>
    <w:rsid w:val="00995E9A"/>
    <w:rsid w:val="00996919"/>
    <w:rsid w:val="009B0912"/>
    <w:rsid w:val="009B1DEF"/>
    <w:rsid w:val="009B4C21"/>
    <w:rsid w:val="009C38D8"/>
    <w:rsid w:val="009D1777"/>
    <w:rsid w:val="009D5A64"/>
    <w:rsid w:val="009F23D7"/>
    <w:rsid w:val="00A005C3"/>
    <w:rsid w:val="00A03E47"/>
    <w:rsid w:val="00A07274"/>
    <w:rsid w:val="00A14C7C"/>
    <w:rsid w:val="00A15445"/>
    <w:rsid w:val="00A21950"/>
    <w:rsid w:val="00A244C3"/>
    <w:rsid w:val="00A24D4F"/>
    <w:rsid w:val="00A24D94"/>
    <w:rsid w:val="00A3400C"/>
    <w:rsid w:val="00A36CD2"/>
    <w:rsid w:val="00A457E9"/>
    <w:rsid w:val="00A46204"/>
    <w:rsid w:val="00A51FE3"/>
    <w:rsid w:val="00A526AF"/>
    <w:rsid w:val="00A54DE3"/>
    <w:rsid w:val="00A67099"/>
    <w:rsid w:val="00A676A9"/>
    <w:rsid w:val="00A75CB6"/>
    <w:rsid w:val="00AA47A9"/>
    <w:rsid w:val="00AB25C0"/>
    <w:rsid w:val="00AC2987"/>
    <w:rsid w:val="00AC6223"/>
    <w:rsid w:val="00AC7704"/>
    <w:rsid w:val="00AD02DB"/>
    <w:rsid w:val="00AD0426"/>
    <w:rsid w:val="00AD0796"/>
    <w:rsid w:val="00AD1698"/>
    <w:rsid w:val="00B1211D"/>
    <w:rsid w:val="00B319E1"/>
    <w:rsid w:val="00B4404C"/>
    <w:rsid w:val="00B5292E"/>
    <w:rsid w:val="00B52E1E"/>
    <w:rsid w:val="00B61345"/>
    <w:rsid w:val="00B62D21"/>
    <w:rsid w:val="00B63F53"/>
    <w:rsid w:val="00B70D9D"/>
    <w:rsid w:val="00B74EDB"/>
    <w:rsid w:val="00B801B8"/>
    <w:rsid w:val="00B83023"/>
    <w:rsid w:val="00B832A7"/>
    <w:rsid w:val="00B92F5D"/>
    <w:rsid w:val="00B94AAD"/>
    <w:rsid w:val="00BA11EF"/>
    <w:rsid w:val="00BA26FF"/>
    <w:rsid w:val="00BB364D"/>
    <w:rsid w:val="00BD592B"/>
    <w:rsid w:val="00BD73D7"/>
    <w:rsid w:val="00BF1E51"/>
    <w:rsid w:val="00C00AD4"/>
    <w:rsid w:val="00C15E9D"/>
    <w:rsid w:val="00C34569"/>
    <w:rsid w:val="00C36A2B"/>
    <w:rsid w:val="00C430AA"/>
    <w:rsid w:val="00C547D5"/>
    <w:rsid w:val="00C7201F"/>
    <w:rsid w:val="00C80B74"/>
    <w:rsid w:val="00C81433"/>
    <w:rsid w:val="00C90478"/>
    <w:rsid w:val="00C96C84"/>
    <w:rsid w:val="00CA3A20"/>
    <w:rsid w:val="00CB1784"/>
    <w:rsid w:val="00CB5C71"/>
    <w:rsid w:val="00CC681B"/>
    <w:rsid w:val="00CD0702"/>
    <w:rsid w:val="00CD60A1"/>
    <w:rsid w:val="00CD7817"/>
    <w:rsid w:val="00CE1A3F"/>
    <w:rsid w:val="00CF070C"/>
    <w:rsid w:val="00CF3382"/>
    <w:rsid w:val="00D0316F"/>
    <w:rsid w:val="00D055A9"/>
    <w:rsid w:val="00D2626C"/>
    <w:rsid w:val="00D310C7"/>
    <w:rsid w:val="00D34CFE"/>
    <w:rsid w:val="00D44E67"/>
    <w:rsid w:val="00D50B58"/>
    <w:rsid w:val="00D663A7"/>
    <w:rsid w:val="00D736C3"/>
    <w:rsid w:val="00D744EF"/>
    <w:rsid w:val="00D93DB7"/>
    <w:rsid w:val="00D952AF"/>
    <w:rsid w:val="00DA0EC3"/>
    <w:rsid w:val="00DA1184"/>
    <w:rsid w:val="00DA33D1"/>
    <w:rsid w:val="00DA5AD0"/>
    <w:rsid w:val="00DA693B"/>
    <w:rsid w:val="00DB4179"/>
    <w:rsid w:val="00DB666B"/>
    <w:rsid w:val="00DC06F2"/>
    <w:rsid w:val="00DC2173"/>
    <w:rsid w:val="00DC250A"/>
    <w:rsid w:val="00DE55CB"/>
    <w:rsid w:val="00DE610E"/>
    <w:rsid w:val="00DF298A"/>
    <w:rsid w:val="00E02AF1"/>
    <w:rsid w:val="00E16934"/>
    <w:rsid w:val="00E20DA3"/>
    <w:rsid w:val="00E41571"/>
    <w:rsid w:val="00E64D13"/>
    <w:rsid w:val="00E7317B"/>
    <w:rsid w:val="00E73EDC"/>
    <w:rsid w:val="00E878C9"/>
    <w:rsid w:val="00E943F7"/>
    <w:rsid w:val="00E95BE4"/>
    <w:rsid w:val="00EA03CB"/>
    <w:rsid w:val="00EA3504"/>
    <w:rsid w:val="00EA3AB7"/>
    <w:rsid w:val="00EA5C82"/>
    <w:rsid w:val="00EB4D8A"/>
    <w:rsid w:val="00EB6E49"/>
    <w:rsid w:val="00EC2D95"/>
    <w:rsid w:val="00EE1734"/>
    <w:rsid w:val="00EE64E9"/>
    <w:rsid w:val="00EF2DDD"/>
    <w:rsid w:val="00F01ECF"/>
    <w:rsid w:val="00F04E82"/>
    <w:rsid w:val="00F06A33"/>
    <w:rsid w:val="00F12859"/>
    <w:rsid w:val="00F13429"/>
    <w:rsid w:val="00F23A39"/>
    <w:rsid w:val="00F27190"/>
    <w:rsid w:val="00F369D8"/>
    <w:rsid w:val="00F55663"/>
    <w:rsid w:val="00F63E2E"/>
    <w:rsid w:val="00F650E2"/>
    <w:rsid w:val="00F734F7"/>
    <w:rsid w:val="00F75138"/>
    <w:rsid w:val="00F926D6"/>
    <w:rsid w:val="00F956B5"/>
    <w:rsid w:val="00F95B43"/>
    <w:rsid w:val="00FA0DA3"/>
    <w:rsid w:val="00FB19ED"/>
    <w:rsid w:val="00FB70C5"/>
    <w:rsid w:val="00FC0FE3"/>
    <w:rsid w:val="00FD466B"/>
    <w:rsid w:val="00FD4C1F"/>
    <w:rsid w:val="00FE356E"/>
    <w:rsid w:val="00FE5411"/>
    <w:rsid w:val="00FF16A4"/>
    <w:rsid w:val="00FF4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urn:schemas-microsoft-com:office:smarttags" w:name="PersonName"/>
  <w:shapeDefaults>
    <o:shapedefaults v:ext="edit" spidmax="2049"/>
    <o:shapelayout v:ext="edit">
      <o:idmap v:ext="edit" data="1"/>
    </o:shapelayout>
  </w:shapeDefaults>
  <w:decimalSymbol w:val=","/>
  <w:listSeparator w:val=";"/>
  <w14:docId w14:val="059F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uiPriority w:val="99"/>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uiPriority w:val="99"/>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uiPriority w:val="99"/>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uiPriority w:val="99"/>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uiPriority w:val="99"/>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semiHidden/>
    <w:rsid w:val="00070DBA"/>
  </w:style>
  <w:style w:type="character" w:customStyle="1" w:styleId="FootnoteTextChar">
    <w:name w:val="Footnote Text Char"/>
    <w:basedOn w:val="DefaultParagraphFont"/>
    <w:link w:val="FootnoteText"/>
    <w:semiHidden/>
    <w:rsid w:val="00070DBA"/>
    <w:rPr>
      <w:rFonts w:ascii="Times New Roman" w:eastAsia="Times New Roman" w:hAnsi="Times New Roman" w:cs="Times New Roman"/>
      <w:sz w:val="20"/>
      <w:szCs w:val="20"/>
    </w:rPr>
  </w:style>
  <w:style w:type="character" w:styleId="FootnoteReference">
    <w:name w:val="footnote reference"/>
    <w:aliases w:val="Footnote symbol"/>
    <w:semiHidden/>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uiPriority w:val="99"/>
    <w:semiHidden/>
    <w:rsid w:val="00070DBA"/>
    <w:rPr>
      <w:sz w:val="16"/>
      <w:szCs w:val="16"/>
    </w:rPr>
  </w:style>
  <w:style w:type="paragraph" w:styleId="CommentText">
    <w:name w:val="annotation text"/>
    <w:basedOn w:val="Normal"/>
    <w:link w:val="CommentTextChar"/>
    <w:uiPriority w:val="99"/>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uiPriority w:val="9"/>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99"/>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uiPriority w:val="99"/>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uiPriority w:val="99"/>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uiPriority w:val="99"/>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uiPriority w:val="99"/>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uiPriority w:val="99"/>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semiHidden/>
    <w:rsid w:val="00070DBA"/>
  </w:style>
  <w:style w:type="character" w:customStyle="1" w:styleId="FootnoteTextChar">
    <w:name w:val="Footnote Text Char"/>
    <w:basedOn w:val="DefaultParagraphFont"/>
    <w:link w:val="FootnoteText"/>
    <w:semiHidden/>
    <w:rsid w:val="00070DBA"/>
    <w:rPr>
      <w:rFonts w:ascii="Times New Roman" w:eastAsia="Times New Roman" w:hAnsi="Times New Roman" w:cs="Times New Roman"/>
      <w:sz w:val="20"/>
      <w:szCs w:val="20"/>
    </w:rPr>
  </w:style>
  <w:style w:type="character" w:styleId="FootnoteReference">
    <w:name w:val="footnote reference"/>
    <w:aliases w:val="Footnote symbol"/>
    <w:semiHidden/>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uiPriority w:val="99"/>
    <w:semiHidden/>
    <w:rsid w:val="00070DBA"/>
    <w:rPr>
      <w:sz w:val="16"/>
      <w:szCs w:val="16"/>
    </w:rPr>
  </w:style>
  <w:style w:type="paragraph" w:styleId="CommentText">
    <w:name w:val="annotation text"/>
    <w:basedOn w:val="Normal"/>
    <w:link w:val="CommentTextChar"/>
    <w:uiPriority w:val="99"/>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uiPriority w:val="9"/>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99"/>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3289">
      <w:bodyDiv w:val="1"/>
      <w:marLeft w:val="0"/>
      <w:marRight w:val="0"/>
      <w:marTop w:val="0"/>
      <w:marBottom w:val="0"/>
      <w:divBdr>
        <w:top w:val="none" w:sz="0" w:space="0" w:color="auto"/>
        <w:left w:val="none" w:sz="0" w:space="0" w:color="auto"/>
        <w:bottom w:val="none" w:sz="0" w:space="0" w:color="auto"/>
        <w:right w:val="none" w:sz="0" w:space="0" w:color="auto"/>
      </w:divBdr>
    </w:div>
    <w:div w:id="1792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1239-5E93-4CA6-AF6F-0806D7DB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47</Pages>
  <Words>102377</Words>
  <Characters>58355</Characters>
  <Application>Microsoft Office Word</Application>
  <DocSecurity>0</DocSecurity>
  <Lines>486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Mikisko</dc:creator>
  <cp:keywords/>
  <dc:description/>
  <cp:lastModifiedBy>Rita Šteina</cp:lastModifiedBy>
  <cp:revision>42</cp:revision>
  <cp:lastPrinted>2016-04-28T14:51:00Z</cp:lastPrinted>
  <dcterms:created xsi:type="dcterms:W3CDTF">2016-04-26T14:52:00Z</dcterms:created>
  <dcterms:modified xsi:type="dcterms:W3CDTF">2016-05-09T13:45:00Z</dcterms:modified>
</cp:coreProperties>
</file>