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E" w:rsidRPr="00573818" w:rsidRDefault="00DD7F17" w:rsidP="00D057EE">
      <w:pPr>
        <w:pBdr>
          <w:bottom w:val="single" w:sz="12" w:space="1" w:color="auto"/>
        </w:pBdr>
        <w:ind w:left="540"/>
        <w:jc w:val="right"/>
        <w:rPr>
          <w:b/>
        </w:rPr>
      </w:pPr>
      <w:r w:rsidRPr="00573818">
        <w:rPr>
          <w:b/>
        </w:rPr>
        <w:t>1</w:t>
      </w:r>
      <w:r w:rsidR="00D057EE" w:rsidRPr="00573818">
        <w:rPr>
          <w:b/>
        </w:rPr>
        <w:t xml:space="preserve">. pielikums </w:t>
      </w:r>
    </w:p>
    <w:p w:rsidR="00D057EE" w:rsidRPr="00573818" w:rsidRDefault="00D057EE" w:rsidP="00D057EE">
      <w:pPr>
        <w:pBdr>
          <w:bottom w:val="single" w:sz="12" w:space="1" w:color="auto"/>
        </w:pBdr>
        <w:ind w:left="540"/>
        <w:jc w:val="right"/>
        <w:rPr>
          <w:b/>
        </w:rPr>
      </w:pPr>
    </w:p>
    <w:p w:rsidR="00D057EE" w:rsidRPr="00573818" w:rsidRDefault="001B4B9F" w:rsidP="00D057EE">
      <w:pPr>
        <w:pBdr>
          <w:bottom w:val="single" w:sz="12" w:space="1" w:color="auto"/>
        </w:pBdr>
        <w:ind w:left="540"/>
        <w:jc w:val="right"/>
      </w:pPr>
      <w:r w:rsidRPr="00573818">
        <w:t xml:space="preserve"> </w:t>
      </w:r>
      <w:r w:rsidR="00D057EE" w:rsidRPr="00573818">
        <w:t>(Iepirkuma identifikācijas Nr.</w:t>
      </w:r>
      <w:r w:rsidR="00D057EE" w:rsidRPr="00573818">
        <w:rPr>
          <w:b/>
        </w:rPr>
        <w:t xml:space="preserve"> </w:t>
      </w:r>
      <w:r w:rsidR="00D057EE" w:rsidRPr="00573818">
        <w:t>ĀND 201</w:t>
      </w:r>
      <w:r w:rsidRPr="00573818">
        <w:t>6</w:t>
      </w:r>
      <w:r w:rsidR="00D057EE" w:rsidRPr="00573818">
        <w:t>/</w:t>
      </w:r>
      <w:r w:rsidR="00CC3400" w:rsidRPr="00573818">
        <w:t>48</w:t>
      </w:r>
      <w:r w:rsidR="00D057EE" w:rsidRPr="00573818">
        <w:t>)</w:t>
      </w:r>
    </w:p>
    <w:p w:rsidR="00D057EE" w:rsidRPr="00573818" w:rsidRDefault="00D057EE" w:rsidP="00660161">
      <w:pPr>
        <w:pBdr>
          <w:bottom w:val="single" w:sz="12" w:space="1" w:color="auto"/>
        </w:pBdr>
        <w:ind w:left="540"/>
      </w:pPr>
      <w:bookmarkStart w:id="0" w:name="_GoBack"/>
      <w:bookmarkEnd w:id="0"/>
    </w:p>
    <w:p w:rsidR="00D057EE" w:rsidRPr="00573818" w:rsidRDefault="00D057EE" w:rsidP="00D057EE">
      <w:pPr>
        <w:spacing w:before="120" w:after="120"/>
        <w:jc w:val="center"/>
        <w:rPr>
          <w:b/>
        </w:rPr>
      </w:pPr>
    </w:p>
    <w:p w:rsidR="0069291F" w:rsidRPr="00573818" w:rsidRDefault="0069291F" w:rsidP="0069291F">
      <w:pPr>
        <w:spacing w:after="120"/>
        <w:jc w:val="center"/>
        <w:rPr>
          <w:b/>
          <w:caps/>
        </w:rPr>
      </w:pPr>
      <w:bookmarkStart w:id="1" w:name="p120"/>
      <w:bookmarkStart w:id="2" w:name="p-528936"/>
      <w:bookmarkStart w:id="3" w:name="p121"/>
      <w:bookmarkStart w:id="4" w:name="p-528937"/>
      <w:bookmarkEnd w:id="1"/>
      <w:bookmarkEnd w:id="2"/>
      <w:bookmarkEnd w:id="3"/>
      <w:bookmarkEnd w:id="4"/>
      <w:r w:rsidRPr="00573818">
        <w:rPr>
          <w:b/>
          <w:caps/>
        </w:rPr>
        <w:t>tehniskā specifikācija</w:t>
      </w:r>
    </w:p>
    <w:p w:rsidR="006A52BD" w:rsidRPr="00573818" w:rsidRDefault="006A52BD" w:rsidP="006A52BD">
      <w:pPr>
        <w:jc w:val="center"/>
        <w:rPr>
          <w:b/>
          <w:lang w:eastAsia="lv-LV"/>
        </w:rPr>
      </w:pPr>
    </w:p>
    <w:p w:rsidR="006A52BD" w:rsidRPr="00573818" w:rsidRDefault="006A52BD" w:rsidP="00841C1A">
      <w:pPr>
        <w:pStyle w:val="ListParagraph"/>
        <w:autoSpaceDE w:val="0"/>
        <w:spacing w:before="120" w:after="120"/>
        <w:ind w:left="1134"/>
        <w:jc w:val="both"/>
        <w:rPr>
          <w:rFonts w:ascii="Times New Roman" w:hAnsi="Times New Roman"/>
          <w:sz w:val="24"/>
          <w:lang w:val="lv-LV"/>
        </w:rPr>
      </w:pPr>
    </w:p>
    <w:p w:rsidR="00573818" w:rsidRPr="00573818" w:rsidRDefault="00573818" w:rsidP="00573818">
      <w:pPr>
        <w:jc w:val="right"/>
      </w:pPr>
      <w:r w:rsidRPr="00573818">
        <w:t xml:space="preserve">Pielikums Nr.1 </w:t>
      </w:r>
    </w:p>
    <w:p w:rsidR="00573818" w:rsidRPr="00573818" w:rsidRDefault="00573818" w:rsidP="00573818">
      <w:pPr>
        <w:shd w:val="clear" w:color="auto" w:fill="FFFFFF"/>
        <w:jc w:val="center"/>
        <w:rPr>
          <w:b/>
        </w:rPr>
      </w:pPr>
    </w:p>
    <w:p w:rsidR="00573818" w:rsidRPr="00573818" w:rsidRDefault="00573818" w:rsidP="00573818">
      <w:pPr>
        <w:shd w:val="clear" w:color="auto" w:fill="FFFFFF"/>
        <w:jc w:val="center"/>
        <w:rPr>
          <w:b/>
        </w:rPr>
      </w:pPr>
      <w:r w:rsidRPr="00573818">
        <w:rPr>
          <w:b/>
        </w:rPr>
        <w:t xml:space="preserve">Konsultāciju pakalpojumi jaunas </w:t>
      </w:r>
    </w:p>
    <w:p w:rsidR="00573818" w:rsidRPr="00573818" w:rsidRDefault="00573818" w:rsidP="00573818">
      <w:pPr>
        <w:jc w:val="center"/>
      </w:pPr>
      <w:r w:rsidRPr="00573818">
        <w:rPr>
          <w:b/>
        </w:rPr>
        <w:t>izglītības iestādes būvniecības Ādažu novadā ietvaros</w:t>
      </w:r>
      <w:r w:rsidRPr="00573818">
        <w:t xml:space="preserve"> </w:t>
      </w:r>
    </w:p>
    <w:p w:rsidR="00573818" w:rsidRPr="00573818" w:rsidRDefault="00573818" w:rsidP="00573818">
      <w:pPr>
        <w:pStyle w:val="ListParagraph"/>
        <w:ind w:left="426"/>
        <w:jc w:val="center"/>
        <w:rPr>
          <w:rFonts w:ascii="Times New Roman" w:hAnsi="Times New Roman"/>
          <w:b/>
          <w:sz w:val="24"/>
          <w:lang w:val="lv-LV"/>
        </w:rPr>
      </w:pPr>
      <w:r w:rsidRPr="00573818">
        <w:rPr>
          <w:rFonts w:ascii="Times New Roman" w:hAnsi="Times New Roman"/>
          <w:b/>
          <w:sz w:val="24"/>
          <w:lang w:val="lv-LV"/>
        </w:rPr>
        <w:t>TEHNISKĀ SPECIFIKĀCIJA</w:t>
      </w:r>
    </w:p>
    <w:p w:rsidR="00573818" w:rsidRPr="00573818" w:rsidRDefault="00573818" w:rsidP="00573818">
      <w:pPr>
        <w:rPr>
          <w:b/>
        </w:rPr>
      </w:pPr>
    </w:p>
    <w:p w:rsidR="00573818" w:rsidRPr="00573818" w:rsidRDefault="00573818" w:rsidP="00573818">
      <w:pPr>
        <w:pStyle w:val="ListParagraph"/>
        <w:numPr>
          <w:ilvl w:val="0"/>
          <w:numId w:val="5"/>
        </w:numPr>
        <w:shd w:val="clear" w:color="auto" w:fill="DBE5F1" w:themeFill="accent1" w:themeFillTint="33"/>
        <w:spacing w:line="276" w:lineRule="auto"/>
        <w:ind w:left="426" w:hanging="426"/>
        <w:jc w:val="center"/>
        <w:rPr>
          <w:rFonts w:ascii="Times New Roman" w:hAnsi="Times New Roman"/>
          <w:b/>
          <w:sz w:val="24"/>
          <w:lang w:val="lv-LV"/>
        </w:rPr>
      </w:pPr>
      <w:r w:rsidRPr="00573818">
        <w:rPr>
          <w:rFonts w:ascii="Times New Roman" w:hAnsi="Times New Roman"/>
          <w:b/>
          <w:sz w:val="24"/>
          <w:lang w:val="lv-LV"/>
        </w:rPr>
        <w:t>Īss projekta attīstības raksturojums</w:t>
      </w:r>
    </w:p>
    <w:p w:rsidR="00573818" w:rsidRPr="00573818" w:rsidRDefault="00573818" w:rsidP="00573818">
      <w:pPr>
        <w:pStyle w:val="ListParagraph"/>
        <w:numPr>
          <w:ilvl w:val="1"/>
          <w:numId w:val="6"/>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2015.gadā tika pētīts jautājums par vidējās izglītības nodrošināšanu Ādažu novadā un izstrādāts Tehniski sociāli ekonomiskais pamatojums jaunas izglītības iestādes būvniecībai Ādažu novadā (SIA “AC Konsultācijas”), turpmāk saukts Projekts. Pētījuma laikā tika noskaidrots, ka Projekta realizācijas ietvaros ir jāizveido jauna mācību īstenošanas vieta, kura ir jāparedz 1.-4.klases skolēniem un tai piemērota vieta ir Ādažos, Attekas ielā 16.</w:t>
      </w:r>
    </w:p>
    <w:p w:rsidR="00573818" w:rsidRPr="00573818" w:rsidRDefault="00573818" w:rsidP="00573818">
      <w:pPr>
        <w:pStyle w:val="ListParagraph"/>
        <w:numPr>
          <w:ilvl w:val="1"/>
          <w:numId w:val="6"/>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2015.gada 22.septembrī Ādažu novada dome pieņēma lēmumu Nr.167 „Par Ādažu vidusskolas paplašināšanu” un izteica Ādažu vidusskolas paplašināšanas atbalstu, būvējot jaunu mācību īstenošanas vietu 1.-4.klasei pašvaldībai</w:t>
      </w:r>
      <w:r>
        <w:rPr>
          <w:rFonts w:ascii="Times New Roman" w:hAnsi="Times New Roman"/>
          <w:sz w:val="24"/>
          <w:lang w:val="lv-LV"/>
        </w:rPr>
        <w:t xml:space="preserve"> </w:t>
      </w:r>
      <w:r w:rsidRPr="00573818">
        <w:rPr>
          <w:rFonts w:ascii="Times New Roman" w:hAnsi="Times New Roman"/>
          <w:sz w:val="24"/>
          <w:lang w:val="lv-LV"/>
        </w:rPr>
        <w:t>piederošajā zemes gabalā Ādažos, Attekas ielā 16.</w:t>
      </w:r>
    </w:p>
    <w:p w:rsidR="00573818" w:rsidRPr="00573818" w:rsidRDefault="00573818" w:rsidP="00573818">
      <w:pPr>
        <w:pStyle w:val="ListParagraph"/>
        <w:numPr>
          <w:ilvl w:val="1"/>
          <w:numId w:val="6"/>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2007.gada 21.decembrī Ādažu novada dome pieņēma lēmumu Nr.116 „Par detālplānojumu Ādažu novada Ādažu ciema nekustamajam īpašumam (teritorijai) Attekas ielā 16/18 apstiprināšanu un saistošo noteikumu Nr.53 „Par detālplānojuma Ādažu novada Ādažu ciema nekustamajam īpašumam (teritorijai) Attekas ielā 16/18 grafisko daļu un teritorijas izmantošanas un apbūves noteikumiem” izdošanu”, ar ko teritorija, kas paredzēta jaunās mācību īstenošanas vietas būvniecībai, tika noteikta kā jauktas dzīvojamās un darījumu iestāžu apbūves zona, tajā ir atļauts būvēt ēkas, kas kalpo sabiedriskiem vai sociāliem nolūkiem.</w:t>
      </w:r>
    </w:p>
    <w:p w:rsidR="00573818" w:rsidRPr="00573818" w:rsidRDefault="00573818" w:rsidP="00573818">
      <w:pPr>
        <w:pStyle w:val="ListParagraph"/>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1.4. </w:t>
      </w:r>
      <w:r w:rsidRPr="00573818">
        <w:rPr>
          <w:rFonts w:ascii="Times New Roman" w:hAnsi="Times New Roman"/>
          <w:sz w:val="24"/>
          <w:lang w:val="lv-LV"/>
        </w:rPr>
        <w:tab/>
        <w:t>Paredzētajā apbūves gabalā pašlaik atrodas patvaļīgi uzbūvētas garāžas un citi grausti un Projekta realizācijas ietvaros ir uzsākts šo garāžu un citu graustu nojaukšanas organizēšanas juridiskais process.</w:t>
      </w:r>
    </w:p>
    <w:p w:rsidR="00573818" w:rsidRPr="00573818" w:rsidRDefault="00573818" w:rsidP="00573818">
      <w:pPr>
        <w:pStyle w:val="ListParagraph"/>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1.5.</w:t>
      </w:r>
      <w:r w:rsidRPr="00573818">
        <w:rPr>
          <w:rFonts w:ascii="Times New Roman" w:hAnsi="Times New Roman"/>
          <w:sz w:val="24"/>
          <w:lang w:val="lv-LV"/>
        </w:rPr>
        <w:tab/>
        <w:t>2016. gada martā ir izsludināts atklāts metu konkurss metiem jaunas izglītības iestādes būvniecībai Ādažos, kura ietvaros tiks saņemti un izvērtēti meti (metu iesniegšanas termiņš - 2016. gada 17.maijs) un rezultātā tiks organizēts iepirkums (plānota sarunu procedūra ar uzvarējušā meta autoru) jaunās skolas ēkas būvprojekta izstrādei. Būvprojekta izstrādei maksimāli atvēlētais laiks – līdz 2017.gada 31.martam, ietverot 40 kalendārās dienas, kas nepieciešamas būvprojekta ekspertīzei.</w:t>
      </w:r>
    </w:p>
    <w:p w:rsidR="00573818" w:rsidRPr="00573818" w:rsidRDefault="00573818" w:rsidP="00573818">
      <w:pPr>
        <w:pStyle w:val="ListParagraph"/>
        <w:numPr>
          <w:ilvl w:val="1"/>
          <w:numId w:val="7"/>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lastRenderedPageBreak/>
        <w:t>Projekta ietvaros līdz 2018.gada septembrim ir plānots uzbūvēt jauno skolas ēku un pieņemt to ekspluatācijā.</w:t>
      </w:r>
    </w:p>
    <w:p w:rsidR="00573818" w:rsidRPr="00573818" w:rsidRDefault="00573818" w:rsidP="00573818">
      <w:pPr>
        <w:pStyle w:val="ListParagraph"/>
        <w:numPr>
          <w:ilvl w:val="1"/>
          <w:numId w:val="7"/>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Vienlaicīgi ar skolas ēkas būvniecību Projekta ietvaros tiks risināts jautājums par transporta kustības organizāciju, nepieciešamo ielu un stāvvietu projektēšanu un izbūvi apkārt skolas teritorijai.</w:t>
      </w:r>
    </w:p>
    <w:p w:rsidR="00573818" w:rsidRPr="00573818" w:rsidRDefault="00573818" w:rsidP="00573818">
      <w:pPr>
        <w:pStyle w:val="ListParagraph"/>
        <w:numPr>
          <w:ilvl w:val="1"/>
          <w:numId w:val="7"/>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Kopā ar skolas ēkas projektēšanu un būvniecību Projekta ietvaros tiks projektēta un labiekārtota skolas teritorija, t.sk. skolas sporta laukums. </w:t>
      </w:r>
    </w:p>
    <w:p w:rsidR="00573818" w:rsidRPr="00573818" w:rsidRDefault="00573818" w:rsidP="00573818">
      <w:pPr>
        <w:pStyle w:val="ListParagraph"/>
        <w:numPr>
          <w:ilvl w:val="1"/>
          <w:numId w:val="7"/>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Aptuvenā summa, ko </w:t>
      </w:r>
      <w:proofErr w:type="gramStart"/>
      <w:r w:rsidRPr="00573818">
        <w:rPr>
          <w:rFonts w:ascii="Times New Roman" w:hAnsi="Times New Roman"/>
          <w:sz w:val="24"/>
          <w:lang w:val="lv-LV"/>
        </w:rPr>
        <w:t>Pasūtītājs</w:t>
      </w:r>
      <w:proofErr w:type="gramEnd"/>
      <w:r w:rsidRPr="00573818">
        <w:rPr>
          <w:rFonts w:ascii="Times New Roman" w:hAnsi="Times New Roman"/>
          <w:sz w:val="24"/>
          <w:lang w:val="lv-LV"/>
        </w:rPr>
        <w:t xml:space="preserve"> paredzējis būvprojekta „Jauna skolas ēka Ādažos” realizācijas būvniecībai (neskaitot projektēšanas, autoruzraudzības, būvuzraudzības izmaksas) – EUR 7 000 000,00 (septiņi miljoni) bez PVN.</w:t>
      </w:r>
    </w:p>
    <w:p w:rsidR="00573818" w:rsidRPr="00573818" w:rsidRDefault="00573818" w:rsidP="00573818">
      <w:pPr>
        <w:pStyle w:val="ListParagraph"/>
        <w:numPr>
          <w:ilvl w:val="1"/>
          <w:numId w:val="7"/>
        </w:numPr>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Izpildītājam jāsniedz konsultāciju pakalpojumi saskaņā ar šīs tehniskās specifikācijas noteikumiem līdz brīdim, kad Pasūtītājs projekta realizācijas ietvaros noslēgts pēdējo būvdarbu līgumu.</w:t>
      </w:r>
    </w:p>
    <w:p w:rsidR="00573818" w:rsidRPr="00573818" w:rsidRDefault="00573818" w:rsidP="00573818">
      <w:pPr>
        <w:pStyle w:val="ListParagraph"/>
        <w:ind w:left="1429"/>
        <w:jc w:val="both"/>
        <w:rPr>
          <w:rFonts w:ascii="Times New Roman" w:hAnsi="Times New Roman"/>
          <w:sz w:val="24"/>
          <w:highlight w:val="yellow"/>
          <w:lang w:val="lv-LV"/>
        </w:rPr>
      </w:pPr>
    </w:p>
    <w:p w:rsidR="00573818" w:rsidRPr="00573818" w:rsidRDefault="00573818" w:rsidP="00573818">
      <w:pPr>
        <w:pStyle w:val="ListParagraph"/>
        <w:numPr>
          <w:ilvl w:val="0"/>
          <w:numId w:val="5"/>
        </w:numPr>
        <w:shd w:val="clear" w:color="auto" w:fill="DBE5F1" w:themeFill="accent1" w:themeFillTint="33"/>
        <w:spacing w:before="120" w:after="120" w:line="276" w:lineRule="auto"/>
        <w:ind w:left="426" w:hanging="426"/>
        <w:contextualSpacing w:val="0"/>
        <w:jc w:val="center"/>
        <w:rPr>
          <w:rFonts w:ascii="Times New Roman" w:hAnsi="Times New Roman"/>
          <w:b/>
          <w:sz w:val="24"/>
          <w:lang w:val="lv-LV"/>
        </w:rPr>
      </w:pPr>
      <w:r w:rsidRPr="00573818">
        <w:rPr>
          <w:rFonts w:ascii="Times New Roman" w:hAnsi="Times New Roman"/>
          <w:b/>
          <w:sz w:val="24"/>
          <w:lang w:val="lv-LV"/>
        </w:rPr>
        <w:t>Prasības Izpildītāja darbiniekiem</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Izpildītājam atbilstoši nolikuma 7.nodaļas prasībām jānodrošina kvalificēts un sertificēts personāls šajā tehniskajā specifikācijā noteikto uzdevumu veikšanai. Ja Izpildītājs uzskata par nepieciešamu, Pakalpojumu sniegšanā var tikt piesaistīti arī citi speciālisti.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Visiem Izpildītāja ekspertiem jābūt neatkarīgiem, tiem jāpārstāv Pasūtītāja intereses un tie nedrīkst atrasties interešu konfliktā attiecībā uz viņam uzliktajiem pienākumiem/atbildībām.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Izpildītājam nepieciešamības gadījumā jānodrošina </w:t>
      </w:r>
      <w:proofErr w:type="gramStart"/>
      <w:r w:rsidRPr="00573818">
        <w:rPr>
          <w:rFonts w:ascii="Times New Roman" w:hAnsi="Times New Roman"/>
          <w:sz w:val="24"/>
          <w:lang w:val="lv-LV"/>
        </w:rPr>
        <w:t>kvalificētu ekspertu pakalpojumus darbam Pasūtītāja Iepirkuma komisijā</w:t>
      </w:r>
      <w:proofErr w:type="gramEnd"/>
      <w:r w:rsidRPr="00573818">
        <w:rPr>
          <w:rFonts w:ascii="Times New Roman" w:hAnsi="Times New Roman"/>
          <w:sz w:val="24"/>
          <w:lang w:val="lv-LV"/>
        </w:rPr>
        <w:t xml:space="preserve"> (arī metu konkursa žūrijā) un rakstveida atzinumu sagatavošanu Pasūtītāja veikto pieprasījumu apjomā (atbilžu sagatavošana ieinteresētajiem pretendentiem, grozījumu veikšanas nepieciešamība iepirkumu nolikumos, papildus informācijas sniegšana pretendentiem, finanšu un tehnisko piedāvājumu pamatotības un atbilstības iepirkuma nolikumā noteiktajām prasībām izvērtēšana, paskaidrojumu sagatavošana par iesniegtajām sūdzībām, u.tml.).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Izpildītājam jānodrošina operatīvu konsultatīvu atbalstu jebkuru ar iepirkumu organizēšanu, būvniecības un inženiertehniskās uzraudzības līgumu izpildi saistītu jautājumu risināšanā, lai nodrošinātu veiksmīgu Projekta realizāciju.</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Izpildītājam jānodrošina kvalificēta/u eksperta/u klātbūtne ar iepirkumu plānošanu vai tā norisi saistītajās sanāksmēs (t.sk., iepirkuma komisijas sēdes, u.c. organizatoriskas sanāksmes) to sekmīgai norisei nepieciešamajā apjomā, par ko pasūtītājs vismaz 3 (trīs) darba dienas iepriekš brīdinās izpildītāju. Steidzamības gadījumā jānodrošina kvalificēta/u eksperta/u ierašanās sanāksmē 3 (trīs) stundu laikā.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Lai arī objektīvi nav iespējams iepriekš paredzēt sanāksmju un nepieciešamo konsultāciju apjomu, tomēr finanšu piedāvājuma sagatavošanā izpildītājam jāņem vērā, ka līgumcena līguma izpildes laikā netiks palielināta biežu konsultāciju, ekspertu pakalpojumu saņemšanas nepieciešamības vai sanāksmju intensitātes gadījumā.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Izpildītājam jānodrošina, lai paveikto dokumentu sagatavošanas un konsultāciju apjomi tiktu pienācīgi dokumentēti.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lastRenderedPageBreak/>
        <w:t xml:space="preserve">Izpildītājam jāseko, lai dokumentu sagatavošana un konsultāciju sniegšana tiktu nodrošināta plānotajā laikā un to veikšanai tiktu piesaistīti pietiekami resursi. </w:t>
      </w:r>
    </w:p>
    <w:p w:rsidR="00573818" w:rsidRPr="00573818" w:rsidRDefault="00573818" w:rsidP="00573818">
      <w:pPr>
        <w:pStyle w:val="ListParagraph"/>
        <w:numPr>
          <w:ilvl w:val="1"/>
          <w:numId w:val="8"/>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Izpildītājam jāatskaitās par pakalpojumu sniegšanu saskaņā ar darba uzdevuma nodaļu „Atskaites”, kā arī papildus pēc pasūtītāja pieprasījuma. </w:t>
      </w:r>
    </w:p>
    <w:p w:rsidR="00573818" w:rsidRPr="00573818" w:rsidRDefault="00573818" w:rsidP="00573818">
      <w:pPr>
        <w:pStyle w:val="ListParagraph"/>
        <w:spacing w:before="120" w:after="120"/>
        <w:ind w:left="1418"/>
        <w:jc w:val="both"/>
        <w:rPr>
          <w:rFonts w:ascii="Times New Roman" w:hAnsi="Times New Roman"/>
          <w:sz w:val="24"/>
          <w:highlight w:val="yellow"/>
          <w:lang w:val="lv-LV"/>
        </w:rPr>
      </w:pPr>
    </w:p>
    <w:p w:rsidR="00573818" w:rsidRPr="00573818" w:rsidRDefault="00573818" w:rsidP="00573818">
      <w:pPr>
        <w:pStyle w:val="ListParagraph"/>
        <w:numPr>
          <w:ilvl w:val="0"/>
          <w:numId w:val="5"/>
        </w:numPr>
        <w:shd w:val="clear" w:color="auto" w:fill="DBE5F1" w:themeFill="accent1" w:themeFillTint="33"/>
        <w:spacing w:line="276" w:lineRule="auto"/>
        <w:ind w:left="426" w:hanging="426"/>
        <w:jc w:val="center"/>
        <w:rPr>
          <w:rFonts w:ascii="Times New Roman" w:hAnsi="Times New Roman"/>
          <w:b/>
          <w:sz w:val="24"/>
          <w:lang w:val="lv-LV"/>
        </w:rPr>
      </w:pPr>
      <w:r w:rsidRPr="00573818">
        <w:rPr>
          <w:rFonts w:ascii="Times New Roman" w:hAnsi="Times New Roman"/>
          <w:b/>
          <w:sz w:val="24"/>
          <w:lang w:val="lv-LV"/>
        </w:rPr>
        <w:t xml:space="preserve">Konsultāciju pakalpojumi projekta realizācijas ietvaros veikto iepirkumu ietvaros </w:t>
      </w:r>
    </w:p>
    <w:p w:rsidR="00573818" w:rsidRPr="00573818" w:rsidRDefault="00573818" w:rsidP="00573818">
      <w:pPr>
        <w:pStyle w:val="ListParagraph"/>
        <w:numPr>
          <w:ilvl w:val="1"/>
          <w:numId w:val="13"/>
        </w:numPr>
        <w:tabs>
          <w:tab w:val="left" w:pos="567"/>
        </w:tabs>
        <w:spacing w:before="120" w:after="120" w:line="276" w:lineRule="auto"/>
        <w:ind w:left="567" w:hanging="567"/>
        <w:contextualSpacing w:val="0"/>
        <w:jc w:val="both"/>
        <w:rPr>
          <w:rFonts w:ascii="Times New Roman" w:hAnsi="Times New Roman"/>
          <w:sz w:val="24"/>
          <w:lang w:val="lv-LV"/>
        </w:rPr>
      </w:pPr>
      <w:r w:rsidRPr="00573818">
        <w:rPr>
          <w:rFonts w:ascii="Times New Roman" w:hAnsi="Times New Roman"/>
          <w:sz w:val="24"/>
          <w:lang w:val="lv-LV"/>
        </w:rPr>
        <w:t>Projekta īstenošanai plānotas sekojošas iepirkuma procedūras:</w:t>
      </w:r>
    </w:p>
    <w:p w:rsidR="00573818" w:rsidRPr="00573818" w:rsidRDefault="00573818" w:rsidP="00573818">
      <w:pPr>
        <w:pStyle w:val="ListParagraph"/>
        <w:numPr>
          <w:ilvl w:val="2"/>
          <w:numId w:val="12"/>
        </w:numPr>
        <w:spacing w:before="120" w:after="120" w:line="276" w:lineRule="auto"/>
        <w:ind w:left="1418" w:hanging="851"/>
        <w:jc w:val="both"/>
        <w:rPr>
          <w:rFonts w:ascii="Times New Roman" w:hAnsi="Times New Roman"/>
          <w:sz w:val="24"/>
          <w:lang w:val="lv-LV"/>
        </w:rPr>
      </w:pPr>
      <w:r w:rsidRPr="00573818">
        <w:rPr>
          <w:rFonts w:ascii="Times New Roman" w:hAnsi="Times New Roman"/>
          <w:sz w:val="24"/>
          <w:lang w:val="lv-LV"/>
        </w:rPr>
        <w:t>Metu konkurss, kā rezultātā tiek iegūts jaunās izglītības iestādes mets (ir uzsākts);</w:t>
      </w:r>
    </w:p>
    <w:p w:rsidR="00573818" w:rsidRPr="00573818" w:rsidRDefault="00573818" w:rsidP="00573818">
      <w:pPr>
        <w:pStyle w:val="ListParagraph"/>
        <w:numPr>
          <w:ilvl w:val="2"/>
          <w:numId w:val="12"/>
        </w:numPr>
        <w:spacing w:before="120" w:after="120" w:line="276" w:lineRule="auto"/>
        <w:ind w:left="1418" w:hanging="851"/>
        <w:contextualSpacing w:val="0"/>
        <w:jc w:val="both"/>
        <w:rPr>
          <w:rFonts w:ascii="Times New Roman" w:hAnsi="Times New Roman"/>
          <w:sz w:val="24"/>
          <w:lang w:val="lv-LV"/>
        </w:rPr>
      </w:pPr>
      <w:r w:rsidRPr="00573818">
        <w:rPr>
          <w:rFonts w:ascii="Times New Roman" w:hAnsi="Times New Roman"/>
          <w:sz w:val="24"/>
          <w:lang w:val="lv-LV"/>
        </w:rPr>
        <w:t xml:space="preserve">Sarunu procedūra ar meta autoru par projektēšanu un autoruzraudzību; </w:t>
      </w:r>
    </w:p>
    <w:p w:rsidR="00573818" w:rsidRPr="00573818" w:rsidRDefault="00573818" w:rsidP="00573818">
      <w:pPr>
        <w:pStyle w:val="ListParagraph"/>
        <w:numPr>
          <w:ilvl w:val="2"/>
          <w:numId w:val="12"/>
        </w:numPr>
        <w:spacing w:before="120" w:after="120" w:line="276" w:lineRule="auto"/>
        <w:ind w:left="1418" w:hanging="851"/>
        <w:contextualSpacing w:val="0"/>
        <w:jc w:val="both"/>
        <w:rPr>
          <w:rFonts w:ascii="Times New Roman" w:hAnsi="Times New Roman"/>
          <w:sz w:val="24"/>
          <w:lang w:val="lv-LV"/>
        </w:rPr>
      </w:pPr>
      <w:r w:rsidRPr="00573818">
        <w:rPr>
          <w:rFonts w:ascii="Times New Roman" w:hAnsi="Times New Roman"/>
          <w:sz w:val="24"/>
          <w:lang w:val="lv-LV"/>
        </w:rPr>
        <w:t xml:space="preserve">Atklāts konkurss par jaunas skolas ēkas būvniecības, inženierkomunikāciju izbūves un ielu izbūves projektēšanas un būvniecības procesu inženiertehnisko uzraudzību (ir uzsākts); </w:t>
      </w:r>
    </w:p>
    <w:p w:rsidR="00573818" w:rsidRPr="00573818" w:rsidRDefault="00573818" w:rsidP="00573818">
      <w:pPr>
        <w:pStyle w:val="ListParagraph"/>
        <w:numPr>
          <w:ilvl w:val="2"/>
          <w:numId w:val="12"/>
        </w:numPr>
        <w:spacing w:before="120" w:after="120" w:line="276" w:lineRule="auto"/>
        <w:ind w:left="1418" w:hanging="851"/>
        <w:contextualSpacing w:val="0"/>
        <w:jc w:val="both"/>
        <w:rPr>
          <w:rFonts w:ascii="Times New Roman" w:hAnsi="Times New Roman"/>
          <w:sz w:val="24"/>
          <w:lang w:val="lv-LV"/>
        </w:rPr>
      </w:pPr>
      <w:r w:rsidRPr="00573818">
        <w:rPr>
          <w:rFonts w:ascii="Times New Roman" w:hAnsi="Times New Roman"/>
          <w:sz w:val="24"/>
          <w:lang w:val="lv-LV"/>
        </w:rPr>
        <w:t>Attekas ielas turpinājuma ielu tīkla (ap skolas jaunbūvi) projektēšana un būvniecība (atklāts konkurss);</w:t>
      </w:r>
    </w:p>
    <w:p w:rsidR="00573818" w:rsidRPr="00573818" w:rsidRDefault="00573818" w:rsidP="00573818">
      <w:pPr>
        <w:pStyle w:val="ListParagraph"/>
        <w:numPr>
          <w:ilvl w:val="2"/>
          <w:numId w:val="12"/>
        </w:numPr>
        <w:spacing w:before="120" w:after="120" w:line="276" w:lineRule="auto"/>
        <w:ind w:left="1418" w:hanging="851"/>
        <w:contextualSpacing w:val="0"/>
        <w:jc w:val="both"/>
        <w:rPr>
          <w:rFonts w:ascii="Times New Roman" w:hAnsi="Times New Roman"/>
          <w:sz w:val="24"/>
          <w:lang w:val="lv-LV"/>
        </w:rPr>
      </w:pPr>
      <w:r w:rsidRPr="00573818">
        <w:rPr>
          <w:rFonts w:ascii="Times New Roman" w:hAnsi="Times New Roman"/>
          <w:sz w:val="24"/>
          <w:lang w:val="lv-LV"/>
        </w:rPr>
        <w:t>Atklāts konkurss par jaunas izglītības iestādes būvniecību (atklāts konkurss, vēlamais ēkas ekspluatācijā nodošanas termiņš – 2017.gada 31.jūlijs).</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sz w:val="24"/>
          <w:lang w:val="lv-LV"/>
        </w:rPr>
        <w:t>Izpildītājam Pasūtītāja pieprasītajā apjomā jānodrošina konsultācijas metu konkursa žūrijas un iepirkumu komisijas locekļiem.</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sz w:val="24"/>
          <w:lang w:val="lv-LV"/>
        </w:rPr>
        <w:t xml:space="preserve">Izpildītājam Pasūtītāja pieprasītajā apjomā jānodrošina iepirkuma procedūru dokumentācijas sagatavošana jebkuriem Projekta realizācijas ietvaros veicamajiem iepirkumiem. </w:t>
      </w:r>
      <w:r w:rsidRPr="00573818">
        <w:rPr>
          <w:rFonts w:ascii="Times New Roman" w:hAnsi="Times New Roman"/>
          <w:iCs/>
          <w:color w:val="000000"/>
          <w:sz w:val="24"/>
          <w:lang w:val="lv-LV"/>
        </w:rPr>
        <w:t>Gatavojot iepirkumu dokumentus, jāpiemēro zaļā publiskā iepirkuma principi.</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sz w:val="24"/>
          <w:lang w:val="lv-LV"/>
        </w:rPr>
        <w:t>Izpildītājam Pasūtītāja pieprasītajā apjomā jānodrošina konsultāciju pakalpojumi piedāvājumu izvērtēšanas gaitā jebkuru Projekta realizācijas ietvaros veicamo iepirkumu ietvaros.</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sz w:val="24"/>
          <w:lang w:val="lv-LV"/>
        </w:rPr>
        <w:t>Izpildītājam Pasūtītāja pieprasītajā apjomā jānodrošina konsultāciju pakalpojumi jebkuru Projekta realizācijas ietvaros veicamo iepirkumu ietvaros.</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sz w:val="24"/>
          <w:lang w:val="lv-LV"/>
        </w:rPr>
        <w:t xml:space="preserve">Izpildītājam jānodrošina detalizēta iepirkumu plāna un kalendāra grafika sagatavošana visiem ar Projekta realizāciju saistītajiem posmiem, kā arī to turpmāka aktualizācija. </w:t>
      </w:r>
    </w:p>
    <w:p w:rsidR="00573818" w:rsidRPr="00573818" w:rsidRDefault="00573818" w:rsidP="00573818">
      <w:pPr>
        <w:pStyle w:val="ListParagraph"/>
        <w:numPr>
          <w:ilvl w:val="1"/>
          <w:numId w:val="13"/>
        </w:numPr>
        <w:spacing w:before="120" w:after="120" w:line="276" w:lineRule="auto"/>
        <w:ind w:left="567" w:hanging="567"/>
        <w:contextualSpacing w:val="0"/>
        <w:jc w:val="both"/>
        <w:rPr>
          <w:rFonts w:ascii="Times New Roman" w:hAnsi="Times New Roman"/>
          <w:b/>
          <w:sz w:val="24"/>
          <w:lang w:val="lv-LV"/>
        </w:rPr>
      </w:pPr>
      <w:r w:rsidRPr="00573818">
        <w:rPr>
          <w:rFonts w:ascii="Times New Roman" w:hAnsi="Times New Roman"/>
          <w:iCs/>
          <w:sz w:val="24"/>
          <w:lang w:val="lv-LV"/>
        </w:rPr>
        <w:t xml:space="preserve">Koordinēt Pasūtītāja un iepirkumu līgumu izpildītāju sadarbību un citas aktivitātes, kas saistītas ar darbu uzsākšanu, izpildi un pabeigšanu. </w:t>
      </w:r>
    </w:p>
    <w:p w:rsidR="00573818" w:rsidRPr="00573818" w:rsidRDefault="00573818" w:rsidP="00573818">
      <w:pPr>
        <w:pStyle w:val="ListParagraph"/>
        <w:numPr>
          <w:ilvl w:val="1"/>
          <w:numId w:val="14"/>
        </w:numPr>
        <w:tabs>
          <w:tab w:val="left" w:pos="851"/>
        </w:tabs>
        <w:spacing w:before="120" w:after="120" w:line="276" w:lineRule="auto"/>
        <w:ind w:left="567" w:hanging="567"/>
        <w:contextualSpacing w:val="0"/>
        <w:jc w:val="both"/>
        <w:rPr>
          <w:rFonts w:ascii="Times New Roman" w:hAnsi="Times New Roman"/>
          <w:iCs/>
          <w:sz w:val="24"/>
          <w:lang w:val="lv-LV"/>
        </w:rPr>
      </w:pPr>
      <w:r w:rsidRPr="00573818">
        <w:rPr>
          <w:rFonts w:ascii="Times New Roman" w:hAnsi="Times New Roman"/>
          <w:iCs/>
          <w:sz w:val="24"/>
          <w:lang w:val="lv-LV"/>
        </w:rPr>
        <w:t>Sniegt palīdzību Pasūtītājam Projekta vispārējā vadībā un administrēšanā, lai sekmīgi ieviestu un koordinētu projekta līgumus un visas aktivitātes, kas nepieciešamas veiksmīgai Projekta ieviešanai.</w:t>
      </w:r>
    </w:p>
    <w:p w:rsidR="00573818" w:rsidRPr="00573818" w:rsidRDefault="00573818" w:rsidP="00573818">
      <w:pPr>
        <w:pStyle w:val="ListParagraph"/>
        <w:numPr>
          <w:ilvl w:val="1"/>
          <w:numId w:val="14"/>
        </w:numPr>
        <w:tabs>
          <w:tab w:val="left" w:pos="851"/>
        </w:tabs>
        <w:spacing w:before="120" w:after="120" w:line="276" w:lineRule="auto"/>
        <w:ind w:left="567" w:hanging="567"/>
        <w:contextualSpacing w:val="0"/>
        <w:jc w:val="both"/>
        <w:rPr>
          <w:rFonts w:ascii="Times New Roman" w:hAnsi="Times New Roman"/>
          <w:iCs/>
          <w:sz w:val="24"/>
          <w:lang w:val="lv-LV"/>
        </w:rPr>
      </w:pPr>
      <w:r w:rsidRPr="00573818">
        <w:rPr>
          <w:rFonts w:ascii="Times New Roman" w:hAnsi="Times New Roman"/>
          <w:iCs/>
          <w:sz w:val="24"/>
          <w:lang w:val="lv-LV"/>
        </w:rPr>
        <w:t xml:space="preserve">Nepieciešamības gadījumā </w:t>
      </w:r>
      <w:r w:rsidRPr="00573818">
        <w:rPr>
          <w:rStyle w:val="FontStyle11"/>
          <w:sz w:val="24"/>
          <w:szCs w:val="24"/>
          <w:lang w:val="lv-LV"/>
        </w:rPr>
        <w:t xml:space="preserve">iepirkuma Projekta ietvaros veicamo būvdarbu iepirkumu procedūras dokumentācijās iestrādāt </w:t>
      </w:r>
      <w:r w:rsidRPr="00573818">
        <w:rPr>
          <w:rFonts w:ascii="Times New Roman" w:hAnsi="Times New Roman"/>
          <w:bCs/>
          <w:sz w:val="24"/>
          <w:lang w:val="lv-LV"/>
        </w:rPr>
        <w:t>Starptautiskās Inženierkonsultantu federācijas (FIDIC) līguma nosacījumus un paredzēt līgumu realizāciju saskaņā ar šiem nosacījumiem.</w:t>
      </w:r>
    </w:p>
    <w:p w:rsidR="00573818" w:rsidRPr="00573818" w:rsidRDefault="00573818" w:rsidP="00573818">
      <w:pPr>
        <w:pStyle w:val="ListParagraph"/>
        <w:numPr>
          <w:ilvl w:val="1"/>
          <w:numId w:val="14"/>
        </w:numPr>
        <w:tabs>
          <w:tab w:val="left" w:pos="851"/>
        </w:tabs>
        <w:spacing w:before="120" w:after="120" w:line="276" w:lineRule="auto"/>
        <w:ind w:left="567" w:hanging="567"/>
        <w:contextualSpacing w:val="0"/>
        <w:jc w:val="both"/>
        <w:rPr>
          <w:rFonts w:ascii="Times New Roman" w:hAnsi="Times New Roman"/>
          <w:iCs/>
          <w:sz w:val="24"/>
          <w:lang w:val="lv-LV"/>
        </w:rPr>
      </w:pPr>
      <w:r w:rsidRPr="00573818">
        <w:rPr>
          <w:rFonts w:ascii="Times New Roman" w:hAnsi="Times New Roman"/>
          <w:iCs/>
          <w:sz w:val="24"/>
          <w:lang w:val="lv-LV"/>
        </w:rPr>
        <w:lastRenderedPageBreak/>
        <w:t xml:space="preserve">Koordinēt jebkurus strīdus vai domstarpības, kas radušies starp Pasūtītāju un iepirkumu līgumu izpildītājiem. </w:t>
      </w:r>
    </w:p>
    <w:p w:rsidR="00573818" w:rsidRPr="00573818" w:rsidRDefault="00573818" w:rsidP="00573818">
      <w:pPr>
        <w:pStyle w:val="ListParagraph"/>
        <w:numPr>
          <w:ilvl w:val="1"/>
          <w:numId w:val="14"/>
        </w:numPr>
        <w:tabs>
          <w:tab w:val="left" w:pos="851"/>
        </w:tabs>
        <w:spacing w:before="120" w:after="120" w:line="276" w:lineRule="auto"/>
        <w:ind w:left="567" w:hanging="567"/>
        <w:contextualSpacing w:val="0"/>
        <w:jc w:val="both"/>
        <w:rPr>
          <w:rFonts w:ascii="Times New Roman" w:hAnsi="Times New Roman"/>
          <w:iCs/>
          <w:sz w:val="24"/>
          <w:lang w:val="lv-LV"/>
        </w:rPr>
      </w:pPr>
      <w:r w:rsidRPr="00573818">
        <w:rPr>
          <w:rFonts w:ascii="Times New Roman" w:hAnsi="Times New Roman"/>
          <w:iCs/>
          <w:sz w:val="24"/>
          <w:lang w:val="lv-LV"/>
        </w:rPr>
        <w:t>Iespējamo problēmu, kas var rasties Projekta ieviešanas gaitā, iepriekšēja apzināšana, identificēšana un tūlītēja ziņošana Pasūtītājam.</w:t>
      </w:r>
    </w:p>
    <w:p w:rsidR="00573818" w:rsidRPr="00573818" w:rsidRDefault="00573818" w:rsidP="00573818">
      <w:pPr>
        <w:pStyle w:val="ListParagraph"/>
        <w:numPr>
          <w:ilvl w:val="1"/>
          <w:numId w:val="14"/>
        </w:numPr>
        <w:tabs>
          <w:tab w:val="left" w:pos="851"/>
        </w:tabs>
        <w:spacing w:before="120" w:after="120" w:line="276" w:lineRule="auto"/>
        <w:ind w:left="567" w:hanging="567"/>
        <w:contextualSpacing w:val="0"/>
        <w:jc w:val="both"/>
        <w:rPr>
          <w:rFonts w:ascii="Times New Roman" w:hAnsi="Times New Roman"/>
          <w:iCs/>
          <w:sz w:val="24"/>
          <w:lang w:val="lv-LV"/>
        </w:rPr>
      </w:pPr>
      <w:r w:rsidRPr="00573818">
        <w:rPr>
          <w:rFonts w:ascii="Times New Roman" w:hAnsi="Times New Roman"/>
          <w:iCs/>
          <w:sz w:val="24"/>
          <w:lang w:val="lv-LV"/>
        </w:rPr>
        <w:t xml:space="preserve">Konsultēt pasūtītāju par nepieciešamajiem tehniskajiem risinājumiem un/vai nepieciešamajām izmaiņām darbu apjomos, ievērojot iepirkuma nosacījumus un Latvijas Republikas likumdošanas prasības. </w:t>
      </w:r>
    </w:p>
    <w:p w:rsidR="00573818" w:rsidRPr="00573818" w:rsidRDefault="00573818" w:rsidP="00573818">
      <w:pPr>
        <w:pStyle w:val="ListParagraph"/>
        <w:tabs>
          <w:tab w:val="left" w:pos="851"/>
        </w:tabs>
        <w:spacing w:before="120" w:after="120"/>
        <w:ind w:left="567"/>
        <w:jc w:val="both"/>
        <w:rPr>
          <w:rFonts w:ascii="Times New Roman" w:hAnsi="Times New Roman"/>
          <w:iCs/>
          <w:sz w:val="24"/>
          <w:lang w:val="lv-LV"/>
        </w:rPr>
      </w:pPr>
    </w:p>
    <w:p w:rsidR="00573818" w:rsidRPr="00573818" w:rsidRDefault="00573818" w:rsidP="00573818">
      <w:pPr>
        <w:pStyle w:val="ListParagraph"/>
        <w:numPr>
          <w:ilvl w:val="0"/>
          <w:numId w:val="5"/>
        </w:numPr>
        <w:shd w:val="clear" w:color="auto" w:fill="DBE5F1" w:themeFill="accent1" w:themeFillTint="33"/>
        <w:spacing w:line="276" w:lineRule="auto"/>
        <w:ind w:left="426" w:hanging="426"/>
        <w:jc w:val="center"/>
        <w:rPr>
          <w:rFonts w:ascii="Times New Roman" w:hAnsi="Times New Roman"/>
          <w:b/>
          <w:sz w:val="24"/>
          <w:lang w:val="lv-LV"/>
        </w:rPr>
      </w:pPr>
      <w:r w:rsidRPr="00573818">
        <w:rPr>
          <w:rFonts w:ascii="Times New Roman" w:hAnsi="Times New Roman"/>
          <w:b/>
          <w:sz w:val="24"/>
          <w:lang w:val="lv-LV"/>
        </w:rPr>
        <w:t>Atskaites</w:t>
      </w:r>
    </w:p>
    <w:p w:rsidR="00573818" w:rsidRPr="00573818" w:rsidRDefault="00573818" w:rsidP="00573818">
      <w:pPr>
        <w:pStyle w:val="ListParagraph"/>
        <w:numPr>
          <w:ilvl w:val="1"/>
          <w:numId w:val="10"/>
        </w:numPr>
        <w:autoSpaceDE w:val="0"/>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Izpildītājs sagatavo un iesniedz pasūtītājam pakalpojumu sniegšanas atskaites, to formu un saturu iepriekš saskaņojot ar Pasūtītāju. </w:t>
      </w:r>
    </w:p>
    <w:p w:rsidR="00573818" w:rsidRPr="00573818" w:rsidRDefault="00573818" w:rsidP="00573818">
      <w:pPr>
        <w:pStyle w:val="ListParagraph"/>
        <w:numPr>
          <w:ilvl w:val="1"/>
          <w:numId w:val="10"/>
        </w:numPr>
        <w:autoSpaceDE w:val="0"/>
        <w:spacing w:before="120" w:after="120"/>
        <w:ind w:left="567" w:hanging="567"/>
        <w:contextualSpacing w:val="0"/>
        <w:jc w:val="both"/>
        <w:rPr>
          <w:rFonts w:ascii="Times New Roman" w:hAnsi="Times New Roman"/>
          <w:sz w:val="24"/>
          <w:lang w:val="lv-LV"/>
        </w:rPr>
      </w:pPr>
      <w:r w:rsidRPr="00573818">
        <w:rPr>
          <w:rFonts w:ascii="Times New Roman" w:hAnsi="Times New Roman"/>
          <w:b/>
          <w:bCs/>
          <w:iCs/>
          <w:sz w:val="24"/>
          <w:lang w:val="lv-LV"/>
        </w:rPr>
        <w:t xml:space="preserve">Iknedēļas atskaiti </w:t>
      </w:r>
      <w:r w:rsidRPr="00573818">
        <w:rPr>
          <w:rFonts w:ascii="Times New Roman" w:hAnsi="Times New Roman"/>
          <w:sz w:val="24"/>
          <w:lang w:val="lv-LV"/>
        </w:rPr>
        <w:t>nosūta elektroniski pasūtītāja pilnvarotajai personai aktīvā darba periodā katru pirmdienu līdz plkst. 14</w:t>
      </w:r>
      <w:r w:rsidRPr="00573818">
        <w:rPr>
          <w:rFonts w:ascii="Times New Roman" w:hAnsi="Times New Roman"/>
          <w:sz w:val="24"/>
          <w:vertAlign w:val="superscript"/>
          <w:lang w:val="lv-LV"/>
        </w:rPr>
        <w:t>00</w:t>
      </w:r>
      <w:r w:rsidRPr="00573818">
        <w:rPr>
          <w:rFonts w:ascii="Times New Roman" w:hAnsi="Times New Roman"/>
          <w:sz w:val="24"/>
          <w:lang w:val="lv-LV"/>
        </w:rPr>
        <w:t xml:space="preserve">, tajā norādot ziņas par attiecīgajā nedēļā plānotajiem darbiem. </w:t>
      </w:r>
    </w:p>
    <w:p w:rsidR="00573818" w:rsidRPr="00573818" w:rsidRDefault="00573818" w:rsidP="00573818">
      <w:pPr>
        <w:pStyle w:val="ListParagraph"/>
        <w:numPr>
          <w:ilvl w:val="1"/>
          <w:numId w:val="10"/>
        </w:numPr>
        <w:autoSpaceDE w:val="0"/>
        <w:spacing w:before="120" w:after="120"/>
        <w:ind w:left="567" w:hanging="567"/>
        <w:contextualSpacing w:val="0"/>
        <w:jc w:val="both"/>
        <w:rPr>
          <w:rFonts w:ascii="Times New Roman" w:hAnsi="Times New Roman"/>
          <w:sz w:val="24"/>
          <w:lang w:val="lv-LV"/>
        </w:rPr>
      </w:pPr>
      <w:r w:rsidRPr="00573818">
        <w:rPr>
          <w:rFonts w:ascii="Times New Roman" w:hAnsi="Times New Roman"/>
          <w:b/>
          <w:sz w:val="24"/>
          <w:lang w:val="lv-LV"/>
        </w:rPr>
        <w:t>Ikmēneša atskaiti</w:t>
      </w:r>
      <w:r w:rsidRPr="00573818">
        <w:rPr>
          <w:rFonts w:ascii="Times New Roman" w:hAnsi="Times New Roman"/>
          <w:sz w:val="24"/>
          <w:lang w:val="lv-LV"/>
        </w:rPr>
        <w:t xml:space="preserve"> sagatavo un iesniedz pasūtītājam 14 (četrpadsmit) dienu laikā no pēdējās tā perioda dienas, uz kuru tā attiecas, ietverot tajā vismaz šādu informāciju: </w:t>
      </w:r>
    </w:p>
    <w:p w:rsidR="00573818" w:rsidRPr="00573818" w:rsidRDefault="00573818" w:rsidP="00573818">
      <w:pPr>
        <w:pStyle w:val="ListParagraph"/>
        <w:numPr>
          <w:ilvl w:val="0"/>
          <w:numId w:val="9"/>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atskaiti par iepriekšējā mēnesī veiktajiem darbiem; </w:t>
      </w:r>
    </w:p>
    <w:p w:rsidR="00573818" w:rsidRPr="00573818" w:rsidRDefault="00573818" w:rsidP="00573818">
      <w:pPr>
        <w:pStyle w:val="ListParagraph"/>
        <w:numPr>
          <w:ilvl w:val="0"/>
          <w:numId w:val="9"/>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pakalpojumu izpildes kalendāro grafiku (paveiktā un plānotā salīdzinājums par iepriekšējo mēnesi); </w:t>
      </w:r>
    </w:p>
    <w:p w:rsidR="00573818" w:rsidRPr="00573818" w:rsidRDefault="00573818" w:rsidP="00573818">
      <w:pPr>
        <w:pStyle w:val="ListParagraph"/>
        <w:numPr>
          <w:ilvl w:val="0"/>
          <w:numId w:val="9"/>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konstatēto problēmu, risku aprakstu; </w:t>
      </w:r>
    </w:p>
    <w:p w:rsidR="00573818" w:rsidRPr="00573818" w:rsidRDefault="00573818" w:rsidP="00573818">
      <w:pPr>
        <w:pStyle w:val="ListParagraph"/>
        <w:numPr>
          <w:ilvl w:val="0"/>
          <w:numId w:val="9"/>
        </w:numPr>
        <w:autoSpaceDE w:val="0"/>
        <w:spacing w:before="120" w:after="120"/>
        <w:ind w:left="1134" w:hanging="567"/>
        <w:contextualSpacing w:val="0"/>
        <w:jc w:val="both"/>
        <w:rPr>
          <w:ins w:id="5" w:author="Eva" w:date="2016-02-17T12:47:00Z"/>
          <w:rFonts w:ascii="Times New Roman" w:hAnsi="Times New Roman"/>
          <w:sz w:val="24"/>
          <w:lang w:val="lv-LV"/>
        </w:rPr>
      </w:pPr>
      <w:r w:rsidRPr="00573818">
        <w:rPr>
          <w:rFonts w:ascii="Times New Roman" w:hAnsi="Times New Roman"/>
          <w:color w:val="000000"/>
          <w:sz w:val="24"/>
          <w:lang w:val="lv-LV"/>
        </w:rPr>
        <w:t>informāciju par plānotajiem darbiem nākamajā mēnesī (kalendārais grafiks).</w:t>
      </w:r>
    </w:p>
    <w:p w:rsidR="00573818" w:rsidRPr="00573818" w:rsidRDefault="00573818" w:rsidP="00573818">
      <w:pPr>
        <w:pStyle w:val="ListParagraph"/>
        <w:numPr>
          <w:ilvl w:val="1"/>
          <w:numId w:val="10"/>
        </w:numPr>
        <w:autoSpaceDE w:val="0"/>
        <w:spacing w:before="120" w:after="120"/>
        <w:ind w:left="426" w:hanging="426"/>
        <w:contextualSpacing w:val="0"/>
        <w:jc w:val="both"/>
        <w:rPr>
          <w:rFonts w:ascii="Times New Roman" w:hAnsi="Times New Roman"/>
          <w:sz w:val="24"/>
          <w:lang w:val="lv-LV"/>
        </w:rPr>
      </w:pPr>
      <w:r w:rsidRPr="00573818">
        <w:rPr>
          <w:rFonts w:ascii="Times New Roman" w:hAnsi="Times New Roman"/>
          <w:sz w:val="24"/>
          <w:lang w:val="lv-LV"/>
        </w:rPr>
        <w:t xml:space="preserve"> No Pasūtītāja puses apstiprinātas Ikmēneša atskaites ir pamats starpmaksājumu veikšanai Izpildītājam.</w:t>
      </w:r>
    </w:p>
    <w:p w:rsidR="00573818" w:rsidRPr="00573818" w:rsidRDefault="00573818" w:rsidP="00573818">
      <w:pPr>
        <w:pStyle w:val="ListParagraph"/>
        <w:numPr>
          <w:ilvl w:val="1"/>
          <w:numId w:val="10"/>
        </w:numPr>
        <w:autoSpaceDE w:val="0"/>
        <w:spacing w:before="120" w:after="120"/>
        <w:ind w:left="567" w:hanging="567"/>
        <w:contextualSpacing w:val="0"/>
        <w:jc w:val="both"/>
        <w:rPr>
          <w:rFonts w:ascii="Times New Roman" w:hAnsi="Times New Roman"/>
          <w:sz w:val="24"/>
          <w:lang w:val="lv-LV"/>
        </w:rPr>
      </w:pPr>
      <w:r w:rsidRPr="00573818">
        <w:rPr>
          <w:rFonts w:ascii="Times New Roman" w:hAnsi="Times New Roman"/>
          <w:b/>
          <w:sz w:val="24"/>
          <w:lang w:val="lv-LV"/>
        </w:rPr>
        <w:t>Pakalpojuma pabeigšanas atskaiti</w:t>
      </w:r>
      <w:r w:rsidRPr="00573818">
        <w:rPr>
          <w:rFonts w:ascii="Times New Roman" w:hAnsi="Times New Roman"/>
          <w:sz w:val="24"/>
          <w:lang w:val="lv-LV"/>
        </w:rPr>
        <w:t xml:space="preserve"> sagatavo un iesniedz pasūtītājam 14 (četrpadsmit) dienu laikā pēc pilnīgas pakalpojumu sniegšanas pabeigšanas, ietverot tajā vismaz šādu informāciju: </w:t>
      </w:r>
    </w:p>
    <w:p w:rsidR="00573818" w:rsidRPr="00573818" w:rsidRDefault="00573818" w:rsidP="00573818">
      <w:pPr>
        <w:pStyle w:val="ListParagraph"/>
        <w:numPr>
          <w:ilvl w:val="0"/>
          <w:numId w:val="11"/>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atskaiti par visiem veiktajiem darbiem; </w:t>
      </w:r>
    </w:p>
    <w:p w:rsidR="00573818" w:rsidRPr="00573818" w:rsidRDefault="00573818" w:rsidP="00573818">
      <w:pPr>
        <w:pStyle w:val="ListParagraph"/>
        <w:numPr>
          <w:ilvl w:val="0"/>
          <w:numId w:val="11"/>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pakalpojumu izpildes kalendāro grafiku (paveiktā un plānotā salīdzinājums par visu pakalpojuma izpildes laiku); </w:t>
      </w:r>
    </w:p>
    <w:p w:rsidR="00573818" w:rsidRPr="00573818" w:rsidRDefault="00573818" w:rsidP="00573818">
      <w:pPr>
        <w:pStyle w:val="ListParagraph"/>
        <w:numPr>
          <w:ilvl w:val="0"/>
          <w:numId w:val="11"/>
        </w:numPr>
        <w:autoSpaceDE w:val="0"/>
        <w:spacing w:before="120" w:after="120"/>
        <w:ind w:left="1134" w:hanging="567"/>
        <w:contextualSpacing w:val="0"/>
        <w:jc w:val="both"/>
        <w:rPr>
          <w:rFonts w:ascii="Times New Roman" w:hAnsi="Times New Roman"/>
          <w:color w:val="000000"/>
          <w:sz w:val="24"/>
          <w:lang w:val="lv-LV"/>
        </w:rPr>
      </w:pPr>
      <w:r w:rsidRPr="00573818">
        <w:rPr>
          <w:rFonts w:ascii="Times New Roman" w:hAnsi="Times New Roman"/>
          <w:sz w:val="24"/>
          <w:lang w:val="lv-LV"/>
        </w:rPr>
        <w:t xml:space="preserve">pakalpojuma nodošanas – pieņemšanas </w:t>
      </w:r>
      <w:smartTag w:uri="schemas-tilde-lv/tildestengine" w:element="veidnes">
        <w:smartTagPr>
          <w:attr w:name="id" w:val="-1"/>
          <w:attr w:name="baseform" w:val="akts"/>
          <w:attr w:name="text" w:val="akts"/>
        </w:smartTagPr>
        <w:r w:rsidRPr="00573818">
          <w:rPr>
            <w:rFonts w:ascii="Times New Roman" w:hAnsi="Times New Roman"/>
            <w:sz w:val="24"/>
            <w:lang w:val="lv-LV"/>
          </w:rPr>
          <w:t>akts</w:t>
        </w:r>
      </w:smartTag>
      <w:r w:rsidRPr="00573818">
        <w:rPr>
          <w:rFonts w:ascii="Times New Roman" w:hAnsi="Times New Roman"/>
          <w:sz w:val="24"/>
          <w:lang w:val="lv-LV"/>
        </w:rPr>
        <w:t xml:space="preserve"> par paveiktajiem darbiem un rēķins; </w:t>
      </w:r>
    </w:p>
    <w:p w:rsidR="00573818" w:rsidRPr="00573818" w:rsidRDefault="00573818" w:rsidP="00573818">
      <w:pPr>
        <w:pStyle w:val="ListParagraph"/>
        <w:numPr>
          <w:ilvl w:val="0"/>
          <w:numId w:val="11"/>
        </w:numPr>
        <w:autoSpaceDE w:val="0"/>
        <w:spacing w:before="120" w:after="120"/>
        <w:ind w:left="1134" w:hanging="567"/>
        <w:contextualSpacing w:val="0"/>
        <w:jc w:val="both"/>
        <w:rPr>
          <w:rFonts w:ascii="Times New Roman" w:hAnsi="Times New Roman"/>
          <w:sz w:val="24"/>
          <w:lang w:val="lv-LV"/>
        </w:rPr>
      </w:pPr>
      <w:r w:rsidRPr="00573818">
        <w:rPr>
          <w:rFonts w:ascii="Times New Roman" w:hAnsi="Times New Roman"/>
          <w:color w:val="000000"/>
          <w:sz w:val="24"/>
          <w:lang w:val="lv-LV"/>
        </w:rPr>
        <w:t>ieteikumi pasūtītājam.</w:t>
      </w:r>
    </w:p>
    <w:p w:rsidR="00573818" w:rsidRPr="00573818" w:rsidRDefault="00573818" w:rsidP="00573818">
      <w:pPr>
        <w:pStyle w:val="ListParagraph"/>
        <w:numPr>
          <w:ilvl w:val="1"/>
          <w:numId w:val="10"/>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 xml:space="preserve">Ikmēneša un Pakalpojuma pabeigšanas atskaites jāiesniedz 2 (divos) eksemplāros papīra formātā, kā arī vienlaikus jāiesūta e-pastā pasūtītāja pilnvarotajai personai. </w:t>
      </w:r>
    </w:p>
    <w:p w:rsidR="00573818" w:rsidRPr="00573818" w:rsidRDefault="00573818" w:rsidP="00573818">
      <w:pPr>
        <w:pStyle w:val="ListParagraph"/>
        <w:numPr>
          <w:ilvl w:val="1"/>
          <w:numId w:val="10"/>
        </w:numPr>
        <w:spacing w:before="120" w:after="120"/>
        <w:ind w:left="567" w:hanging="567"/>
        <w:contextualSpacing w:val="0"/>
        <w:jc w:val="both"/>
        <w:rPr>
          <w:rFonts w:ascii="Times New Roman" w:hAnsi="Times New Roman"/>
          <w:sz w:val="24"/>
          <w:lang w:val="lv-LV"/>
        </w:rPr>
      </w:pPr>
      <w:r w:rsidRPr="00573818">
        <w:rPr>
          <w:rFonts w:ascii="Times New Roman" w:hAnsi="Times New Roman"/>
          <w:sz w:val="24"/>
          <w:lang w:val="lv-LV"/>
        </w:rPr>
        <w:t>Ja dažādu atskaišu iesniegšanas termiņš sakrīt, tās drīkst apvienot vienā atskaitē.</w:t>
      </w:r>
    </w:p>
    <w:p w:rsidR="00573818" w:rsidRPr="00573818" w:rsidRDefault="00573818" w:rsidP="00573818">
      <w:pPr>
        <w:pStyle w:val="ListParagraph"/>
        <w:spacing w:before="120" w:after="120"/>
        <w:ind w:left="567"/>
        <w:contextualSpacing w:val="0"/>
        <w:jc w:val="both"/>
        <w:rPr>
          <w:rFonts w:ascii="Times New Roman" w:hAnsi="Times New Roman"/>
          <w:sz w:val="24"/>
          <w:lang w:val="lv-LV"/>
        </w:rPr>
      </w:pPr>
    </w:p>
    <w:p w:rsidR="001F1C75" w:rsidRPr="00573818" w:rsidRDefault="001F1C75" w:rsidP="00D675D1">
      <w:pPr>
        <w:pBdr>
          <w:bottom w:val="single" w:sz="12" w:space="1" w:color="auto"/>
        </w:pBdr>
        <w:ind w:left="540"/>
        <w:jc w:val="right"/>
        <w:rPr>
          <w:b/>
        </w:rPr>
      </w:pPr>
    </w:p>
    <w:p w:rsidR="001F1C75" w:rsidRPr="00573818" w:rsidRDefault="001F1C75" w:rsidP="00D675D1">
      <w:pPr>
        <w:pBdr>
          <w:bottom w:val="single" w:sz="12" w:space="1" w:color="auto"/>
        </w:pBdr>
        <w:ind w:left="540"/>
        <w:jc w:val="right"/>
        <w:rPr>
          <w:b/>
        </w:rPr>
      </w:pPr>
    </w:p>
    <w:p w:rsidR="001F1C75" w:rsidRPr="00573818" w:rsidRDefault="001F1C75" w:rsidP="00D675D1">
      <w:pPr>
        <w:pBdr>
          <w:bottom w:val="single" w:sz="12" w:space="1" w:color="auto"/>
        </w:pBdr>
        <w:ind w:left="540"/>
        <w:jc w:val="right"/>
        <w:rPr>
          <w:b/>
        </w:rPr>
      </w:pPr>
    </w:p>
    <w:p w:rsidR="001F1C75" w:rsidRPr="00573818" w:rsidRDefault="001F1C75" w:rsidP="00D675D1">
      <w:pPr>
        <w:pBdr>
          <w:bottom w:val="single" w:sz="12" w:space="1" w:color="auto"/>
        </w:pBdr>
        <w:ind w:left="540"/>
        <w:jc w:val="right"/>
        <w:rPr>
          <w:b/>
        </w:rPr>
      </w:pPr>
    </w:p>
    <w:p w:rsidR="0041213B" w:rsidRPr="00573818" w:rsidRDefault="0041213B" w:rsidP="0041213B">
      <w:pPr>
        <w:pBdr>
          <w:bottom w:val="single" w:sz="12" w:space="1" w:color="auto"/>
        </w:pBdr>
        <w:ind w:left="540"/>
        <w:jc w:val="right"/>
        <w:rPr>
          <w:b/>
        </w:rPr>
      </w:pPr>
      <w:r w:rsidRPr="00573818">
        <w:rPr>
          <w:b/>
        </w:rPr>
        <w:lastRenderedPageBreak/>
        <w:t xml:space="preserve">2. pielikums </w:t>
      </w:r>
    </w:p>
    <w:p w:rsidR="0041213B" w:rsidRPr="00573818" w:rsidRDefault="0041213B" w:rsidP="0041213B">
      <w:pPr>
        <w:pBdr>
          <w:bottom w:val="single" w:sz="12" w:space="1" w:color="auto"/>
        </w:pBdr>
        <w:ind w:left="540"/>
        <w:jc w:val="right"/>
        <w:rPr>
          <w:b/>
        </w:rPr>
      </w:pPr>
    </w:p>
    <w:p w:rsidR="0041213B" w:rsidRPr="00573818" w:rsidRDefault="0041213B" w:rsidP="0041213B">
      <w:pPr>
        <w:pBdr>
          <w:bottom w:val="single" w:sz="12" w:space="1" w:color="auto"/>
        </w:pBdr>
        <w:ind w:left="540"/>
        <w:jc w:val="right"/>
      </w:pPr>
      <w:r w:rsidRPr="00573818">
        <w:t xml:space="preserve"> (Iepirkuma identifikācijas Nr.</w:t>
      </w:r>
      <w:r w:rsidRPr="00573818">
        <w:rPr>
          <w:b/>
        </w:rPr>
        <w:t xml:space="preserve"> </w:t>
      </w:r>
      <w:r w:rsidRPr="00573818">
        <w:t>ĀND 2016/</w:t>
      </w:r>
      <w:r w:rsidR="00CC3400" w:rsidRPr="00573818">
        <w:t>48</w:t>
      </w:r>
      <w:r w:rsidRPr="00573818">
        <w:t>)</w:t>
      </w:r>
    </w:p>
    <w:p w:rsidR="0041213B" w:rsidRPr="00573818" w:rsidRDefault="0041213B" w:rsidP="0041213B">
      <w:pPr>
        <w:pBdr>
          <w:bottom w:val="single" w:sz="12" w:space="1" w:color="auto"/>
        </w:pBdr>
        <w:ind w:left="540"/>
        <w:jc w:val="center"/>
      </w:pPr>
    </w:p>
    <w:p w:rsidR="00EC1DB5" w:rsidRPr="00573818" w:rsidRDefault="00EC1DB5" w:rsidP="00AA1430">
      <w:pPr>
        <w:pStyle w:val="Apakpunkts"/>
        <w:numPr>
          <w:ilvl w:val="0"/>
          <w:numId w:val="0"/>
        </w:numPr>
        <w:jc w:val="right"/>
        <w:rPr>
          <w:rFonts w:ascii="Times New Roman" w:hAnsi="Times New Roman"/>
          <w:sz w:val="24"/>
          <w:highlight w:val="yellow"/>
        </w:rPr>
      </w:pPr>
    </w:p>
    <w:p w:rsidR="00D23565" w:rsidRPr="00573818" w:rsidRDefault="00D23565" w:rsidP="00D23565">
      <w:pPr>
        <w:jc w:val="center"/>
        <w:rPr>
          <w:b/>
        </w:rPr>
      </w:pPr>
    </w:p>
    <w:p w:rsidR="001F1C75" w:rsidRPr="00573818" w:rsidRDefault="009D5E2D" w:rsidP="001F1C75">
      <w:pPr>
        <w:jc w:val="center"/>
      </w:pPr>
      <w:r w:rsidRPr="00573818">
        <w:rPr>
          <w:b/>
        </w:rPr>
        <w:t>PIETEIKUMS</w:t>
      </w:r>
      <w:r w:rsidR="001F1C75" w:rsidRPr="00573818">
        <w:rPr>
          <w:b/>
        </w:rPr>
        <w:t xml:space="preserve"> </w:t>
      </w:r>
    </w:p>
    <w:p w:rsidR="001F1C75" w:rsidRPr="00573818" w:rsidRDefault="001F1C75" w:rsidP="001F1C75"/>
    <w:p w:rsidR="001F1C75" w:rsidRPr="00573818" w:rsidRDefault="001F1C75" w:rsidP="001F1C75">
      <w:r w:rsidRPr="00573818">
        <w:t>Iepirkuma Identifikācijas Nr. ____</w:t>
      </w:r>
    </w:p>
    <w:p w:rsidR="001F1C75" w:rsidRPr="00573818" w:rsidRDefault="001F1C75" w:rsidP="001F1C75">
      <w:pPr>
        <w:jc w:val="right"/>
      </w:pPr>
      <w:r w:rsidRPr="00573818">
        <w:t>Ādažu novada domes Iepirkuma komisijai</w:t>
      </w:r>
    </w:p>
    <w:p w:rsidR="001F1C75" w:rsidRPr="00573818" w:rsidRDefault="001F1C75" w:rsidP="001F1C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1F1C75" w:rsidRPr="00573818" w:rsidTr="00EF6691">
        <w:trPr>
          <w:trHeight w:val="80"/>
        </w:trPr>
        <w:tc>
          <w:tcPr>
            <w:tcW w:w="2404" w:type="dxa"/>
            <w:tcBorders>
              <w:top w:val="nil"/>
              <w:left w:val="nil"/>
              <w:bottom w:val="single" w:sz="4" w:space="0" w:color="auto"/>
              <w:right w:val="nil"/>
            </w:tcBorders>
          </w:tcPr>
          <w:p w:rsidR="001F1C75" w:rsidRPr="00573818" w:rsidRDefault="001F1C75" w:rsidP="00EF6691">
            <w:pPr>
              <w:jc w:val="center"/>
            </w:pPr>
          </w:p>
        </w:tc>
        <w:tc>
          <w:tcPr>
            <w:tcW w:w="3785" w:type="dxa"/>
            <w:tcBorders>
              <w:top w:val="nil"/>
              <w:left w:val="nil"/>
              <w:bottom w:val="nil"/>
              <w:right w:val="nil"/>
            </w:tcBorders>
          </w:tcPr>
          <w:p w:rsidR="001F1C75" w:rsidRPr="00573818" w:rsidRDefault="001F1C75" w:rsidP="00EF6691">
            <w:pPr>
              <w:jc w:val="center"/>
            </w:pPr>
          </w:p>
        </w:tc>
        <w:tc>
          <w:tcPr>
            <w:tcW w:w="3099" w:type="dxa"/>
            <w:tcBorders>
              <w:top w:val="nil"/>
              <w:left w:val="nil"/>
              <w:bottom w:val="single" w:sz="4" w:space="0" w:color="auto"/>
              <w:right w:val="nil"/>
            </w:tcBorders>
          </w:tcPr>
          <w:p w:rsidR="001F1C75" w:rsidRPr="00573818" w:rsidRDefault="001F1C75" w:rsidP="00EF6691">
            <w:pPr>
              <w:jc w:val="center"/>
            </w:pPr>
          </w:p>
        </w:tc>
      </w:tr>
      <w:tr w:rsidR="001F1C75" w:rsidRPr="00573818" w:rsidTr="00EF6691">
        <w:tc>
          <w:tcPr>
            <w:tcW w:w="2404" w:type="dxa"/>
            <w:tcBorders>
              <w:top w:val="single" w:sz="4" w:space="0" w:color="auto"/>
              <w:left w:val="nil"/>
              <w:bottom w:val="nil"/>
              <w:right w:val="nil"/>
            </w:tcBorders>
            <w:hideMark/>
          </w:tcPr>
          <w:p w:rsidR="001F1C75" w:rsidRPr="00573818" w:rsidRDefault="001F1C75" w:rsidP="00EF6691">
            <w:pPr>
              <w:jc w:val="center"/>
            </w:pPr>
            <w:r w:rsidRPr="00573818">
              <w:t>sastādīšanas vieta</w:t>
            </w:r>
          </w:p>
        </w:tc>
        <w:tc>
          <w:tcPr>
            <w:tcW w:w="3785" w:type="dxa"/>
            <w:tcBorders>
              <w:top w:val="nil"/>
              <w:left w:val="nil"/>
              <w:bottom w:val="nil"/>
              <w:right w:val="nil"/>
            </w:tcBorders>
          </w:tcPr>
          <w:p w:rsidR="001F1C75" w:rsidRPr="00573818" w:rsidRDefault="001F1C75" w:rsidP="00EF6691">
            <w:pPr>
              <w:jc w:val="center"/>
            </w:pPr>
          </w:p>
        </w:tc>
        <w:tc>
          <w:tcPr>
            <w:tcW w:w="3099" w:type="dxa"/>
            <w:tcBorders>
              <w:top w:val="single" w:sz="4" w:space="0" w:color="auto"/>
              <w:left w:val="nil"/>
              <w:bottom w:val="nil"/>
              <w:right w:val="nil"/>
            </w:tcBorders>
            <w:hideMark/>
          </w:tcPr>
          <w:p w:rsidR="001F1C75" w:rsidRPr="00573818" w:rsidRDefault="001F1C75" w:rsidP="00EF6691">
            <w:pPr>
              <w:jc w:val="center"/>
            </w:pPr>
            <w:r w:rsidRPr="00573818">
              <w:t>datums</w:t>
            </w:r>
          </w:p>
        </w:tc>
      </w:tr>
    </w:tbl>
    <w:p w:rsidR="001F1C75" w:rsidRPr="00573818" w:rsidRDefault="001F1C75" w:rsidP="001F1C75"/>
    <w:p w:rsidR="001F1C75" w:rsidRPr="00573818" w:rsidRDefault="001F1C75" w:rsidP="001F1C75"/>
    <w:p w:rsidR="001F1C75" w:rsidRPr="00573818" w:rsidRDefault="001F1C75" w:rsidP="001F1C75">
      <w:r w:rsidRPr="00573818">
        <w:t>Saskaņā ar Nolikumu es apakšā parakstījies apliecinu, ka:</w:t>
      </w:r>
    </w:p>
    <w:p w:rsidR="001F1C75" w:rsidRPr="00573818" w:rsidRDefault="001F1C75" w:rsidP="00B145D0">
      <w:pPr>
        <w:numPr>
          <w:ilvl w:val="0"/>
          <w:numId w:val="2"/>
        </w:numPr>
        <w:ind w:left="426"/>
        <w:jc w:val="both"/>
      </w:pPr>
      <w:r w:rsidRPr="00573818">
        <w:t>___________________________ (pretendenta nosaukums) piekrīt Nolikuma noteikumiem un garantē Nolikuma un tā pielikumu prasību izpildi. Noteikumi ir skaidri un saprotami;</w:t>
      </w:r>
    </w:p>
    <w:p w:rsidR="001F1C75" w:rsidRPr="00573818" w:rsidRDefault="001F1C75" w:rsidP="00B145D0">
      <w:pPr>
        <w:numPr>
          <w:ilvl w:val="0"/>
          <w:numId w:val="2"/>
        </w:numPr>
        <w:ind w:left="426"/>
        <w:jc w:val="both"/>
      </w:pPr>
      <w:r w:rsidRPr="00573818">
        <w:t>Pievienotie dokumenti veido šo piedāvājumu;</w:t>
      </w:r>
    </w:p>
    <w:p w:rsidR="001F1C75" w:rsidRPr="00573818" w:rsidRDefault="001F1C75" w:rsidP="00B145D0">
      <w:pPr>
        <w:numPr>
          <w:ilvl w:val="0"/>
          <w:numId w:val="2"/>
        </w:numPr>
        <w:ind w:left="426"/>
        <w:jc w:val="both"/>
      </w:pPr>
      <w:r w:rsidRPr="00573818">
        <w:t>Šis piedāvājums ir spēkā 90 (deviņdesmit) kalendārās dienas no piedāvājuma atvēršanas sanāksmes.</w:t>
      </w:r>
    </w:p>
    <w:p w:rsidR="001F1C75" w:rsidRPr="00573818" w:rsidRDefault="001F1C75" w:rsidP="001F1C75"/>
    <w:p w:rsidR="001F1C75" w:rsidRPr="00573818" w:rsidRDefault="001F1C75" w:rsidP="001F1C75"/>
    <w:tbl>
      <w:tblPr>
        <w:tblW w:w="0" w:type="auto"/>
        <w:tblLayout w:type="fixed"/>
        <w:tblLook w:val="04A0" w:firstRow="1" w:lastRow="0" w:firstColumn="1" w:lastColumn="0" w:noHBand="0" w:noVBand="1"/>
      </w:tblPr>
      <w:tblGrid>
        <w:gridCol w:w="2198"/>
        <w:gridCol w:w="310"/>
        <w:gridCol w:w="2656"/>
        <w:gridCol w:w="923"/>
        <w:gridCol w:w="3201"/>
      </w:tblGrid>
      <w:tr w:rsidR="001F1C75" w:rsidRPr="00573818" w:rsidTr="00EF669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F1C75" w:rsidRPr="00573818" w:rsidRDefault="001F1C75" w:rsidP="00B145D0">
            <w:pPr>
              <w:pStyle w:val="Heading7"/>
              <w:keepNext w:val="0"/>
              <w:keepLines w:val="0"/>
              <w:numPr>
                <w:ilvl w:val="0"/>
                <w:numId w:val="3"/>
              </w:numPr>
              <w:spacing w:before="120" w:after="60"/>
              <w:jc w:val="center"/>
              <w:rPr>
                <w:rFonts w:ascii="Times New Roman" w:hAnsi="Times New Roman" w:cs="Times New Roman"/>
                <w:b/>
              </w:rPr>
            </w:pPr>
            <w:r w:rsidRPr="00573818">
              <w:rPr>
                <w:rFonts w:ascii="Times New Roman" w:hAnsi="Times New Roman" w:cs="Times New Roman"/>
                <w:b/>
              </w:rPr>
              <w:t>Informācija par pretendentu</w:t>
            </w:r>
          </w:p>
        </w:tc>
      </w:tr>
      <w:tr w:rsidR="001F1C75" w:rsidRPr="00573818" w:rsidTr="00EF6691">
        <w:trPr>
          <w:cantSplit/>
        </w:trPr>
        <w:tc>
          <w:tcPr>
            <w:tcW w:w="2508" w:type="dxa"/>
            <w:gridSpan w:val="2"/>
            <w:tcBorders>
              <w:top w:val="single" w:sz="4" w:space="0" w:color="auto"/>
              <w:left w:val="nil"/>
              <w:bottom w:val="nil"/>
              <w:right w:val="nil"/>
            </w:tcBorders>
            <w:hideMark/>
          </w:tcPr>
          <w:p w:rsidR="001F1C75" w:rsidRPr="00573818" w:rsidRDefault="001F1C75" w:rsidP="00EF6691">
            <w:pPr>
              <w:pStyle w:val="Header"/>
              <w:spacing w:before="120"/>
              <w:jc w:val="center"/>
              <w:rPr>
                <w:b/>
                <w:lang w:val="lv-LV"/>
              </w:rPr>
            </w:pPr>
            <w:r w:rsidRPr="00573818">
              <w:rPr>
                <w:b/>
                <w:lang w:val="lv-LV"/>
              </w:rPr>
              <w:t>Pretendenta nosaukums:</w:t>
            </w:r>
          </w:p>
        </w:tc>
        <w:tc>
          <w:tcPr>
            <w:tcW w:w="6780" w:type="dxa"/>
            <w:gridSpan w:val="3"/>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508" w:type="dxa"/>
            <w:gridSpan w:val="2"/>
            <w:hideMark/>
          </w:tcPr>
          <w:p w:rsidR="001F1C75" w:rsidRPr="00573818" w:rsidRDefault="001F1C75" w:rsidP="00EF6691">
            <w:pPr>
              <w:pStyle w:val="Header"/>
              <w:spacing w:before="120"/>
              <w:ind w:right="-52"/>
              <w:jc w:val="center"/>
              <w:rPr>
                <w:b/>
                <w:lang w:val="lv-LV"/>
              </w:rPr>
            </w:pPr>
            <w:r w:rsidRPr="00573818">
              <w:rPr>
                <w:b/>
                <w:lang w:val="lv-LV"/>
              </w:rPr>
              <w:t>Reģistrācijas numurs:</w:t>
            </w:r>
          </w:p>
        </w:tc>
        <w:tc>
          <w:tcPr>
            <w:tcW w:w="6780" w:type="dxa"/>
            <w:gridSpan w:val="3"/>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508" w:type="dxa"/>
            <w:gridSpan w:val="2"/>
            <w:hideMark/>
          </w:tcPr>
          <w:p w:rsidR="001F1C75" w:rsidRPr="00573818" w:rsidRDefault="001F1C75" w:rsidP="00EF6691">
            <w:pPr>
              <w:spacing w:before="120"/>
              <w:jc w:val="center"/>
              <w:rPr>
                <w:b/>
              </w:rPr>
            </w:pPr>
            <w:r w:rsidRPr="00573818">
              <w:rPr>
                <w:b/>
              </w:rPr>
              <w:t>Juridiskā adrese:</w:t>
            </w:r>
          </w:p>
        </w:tc>
        <w:tc>
          <w:tcPr>
            <w:tcW w:w="6780" w:type="dxa"/>
            <w:gridSpan w:val="3"/>
            <w:tcBorders>
              <w:top w:val="nil"/>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508" w:type="dxa"/>
            <w:gridSpan w:val="2"/>
            <w:hideMark/>
          </w:tcPr>
          <w:p w:rsidR="001F1C75" w:rsidRPr="00573818" w:rsidRDefault="001F1C75" w:rsidP="00EF6691">
            <w:pPr>
              <w:spacing w:before="120"/>
              <w:jc w:val="center"/>
              <w:rPr>
                <w:b/>
              </w:rPr>
            </w:pPr>
            <w:r w:rsidRPr="00573818">
              <w:rPr>
                <w:b/>
              </w:rPr>
              <w:t>Pasta adrese:</w:t>
            </w:r>
          </w:p>
        </w:tc>
        <w:tc>
          <w:tcPr>
            <w:tcW w:w="6780" w:type="dxa"/>
            <w:gridSpan w:val="3"/>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508" w:type="dxa"/>
            <w:gridSpan w:val="2"/>
            <w:hideMark/>
          </w:tcPr>
          <w:p w:rsidR="001F1C75" w:rsidRPr="00573818" w:rsidRDefault="001F1C75" w:rsidP="00EF6691">
            <w:pPr>
              <w:spacing w:before="120"/>
              <w:jc w:val="center"/>
              <w:rPr>
                <w:b/>
              </w:rPr>
            </w:pPr>
            <w:r w:rsidRPr="00573818">
              <w:rPr>
                <w:b/>
              </w:rPr>
              <w:t>Tālrunis:</w:t>
            </w:r>
          </w:p>
        </w:tc>
        <w:tc>
          <w:tcPr>
            <w:tcW w:w="2656" w:type="dxa"/>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c>
          <w:tcPr>
            <w:tcW w:w="923" w:type="dxa"/>
            <w:tcBorders>
              <w:top w:val="single" w:sz="4" w:space="0" w:color="auto"/>
              <w:left w:val="nil"/>
              <w:bottom w:val="nil"/>
              <w:right w:val="nil"/>
            </w:tcBorders>
            <w:hideMark/>
          </w:tcPr>
          <w:p w:rsidR="001F1C75" w:rsidRPr="00573818" w:rsidRDefault="001F1C75" w:rsidP="00EF6691">
            <w:pPr>
              <w:spacing w:before="120"/>
              <w:jc w:val="center"/>
              <w:rPr>
                <w:b/>
              </w:rPr>
            </w:pPr>
            <w:r w:rsidRPr="00573818">
              <w:rPr>
                <w:b/>
              </w:rPr>
              <w:t>Fakss:</w:t>
            </w:r>
          </w:p>
        </w:tc>
        <w:tc>
          <w:tcPr>
            <w:tcW w:w="3201" w:type="dxa"/>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508" w:type="dxa"/>
            <w:gridSpan w:val="2"/>
            <w:hideMark/>
          </w:tcPr>
          <w:p w:rsidR="001F1C75" w:rsidRPr="00573818" w:rsidRDefault="001F1C75" w:rsidP="00EF6691">
            <w:pPr>
              <w:spacing w:before="120"/>
              <w:jc w:val="center"/>
              <w:rPr>
                <w:b/>
              </w:rPr>
            </w:pPr>
            <w:r w:rsidRPr="00573818">
              <w:rPr>
                <w:b/>
              </w:rPr>
              <w:t>E-pasta adrese:</w:t>
            </w:r>
          </w:p>
        </w:tc>
        <w:tc>
          <w:tcPr>
            <w:tcW w:w="6780" w:type="dxa"/>
            <w:gridSpan w:val="3"/>
            <w:tcBorders>
              <w:top w:val="nil"/>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9288" w:type="dxa"/>
            <w:gridSpan w:val="5"/>
            <w:tcBorders>
              <w:top w:val="nil"/>
              <w:left w:val="nil"/>
              <w:bottom w:val="single" w:sz="4" w:space="0" w:color="auto"/>
              <w:right w:val="nil"/>
            </w:tcBorders>
          </w:tcPr>
          <w:p w:rsidR="001F1C75" w:rsidRPr="00573818" w:rsidRDefault="001F1C75" w:rsidP="00EF6691">
            <w:pPr>
              <w:spacing w:before="120"/>
              <w:jc w:val="center"/>
              <w:rPr>
                <w:b/>
              </w:rPr>
            </w:pPr>
          </w:p>
          <w:p w:rsidR="001F1C75" w:rsidRPr="00573818" w:rsidRDefault="001F1C75" w:rsidP="00EF6691">
            <w:pPr>
              <w:spacing w:before="120"/>
              <w:jc w:val="center"/>
              <w:rPr>
                <w:b/>
              </w:rPr>
            </w:pPr>
          </w:p>
        </w:tc>
      </w:tr>
      <w:tr w:rsidR="001F1C75" w:rsidRPr="00573818" w:rsidTr="00EF669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F1C75" w:rsidRPr="00573818" w:rsidRDefault="001F1C75" w:rsidP="00B145D0">
            <w:pPr>
              <w:pStyle w:val="Heading7"/>
              <w:keepNext w:val="0"/>
              <w:keepLines w:val="0"/>
              <w:numPr>
                <w:ilvl w:val="0"/>
                <w:numId w:val="3"/>
              </w:numPr>
              <w:spacing w:before="120" w:after="60"/>
              <w:jc w:val="center"/>
              <w:rPr>
                <w:rFonts w:ascii="Times New Roman" w:hAnsi="Times New Roman" w:cs="Times New Roman"/>
                <w:b/>
              </w:rPr>
            </w:pPr>
            <w:r w:rsidRPr="00573818">
              <w:rPr>
                <w:rFonts w:ascii="Times New Roman" w:hAnsi="Times New Roman" w:cs="Times New Roman"/>
                <w:b/>
              </w:rPr>
              <w:t>Finanšu rekvizīti</w:t>
            </w:r>
          </w:p>
        </w:tc>
      </w:tr>
      <w:tr w:rsidR="001F1C75" w:rsidRPr="00573818" w:rsidTr="00EF6691">
        <w:trPr>
          <w:cantSplit/>
        </w:trPr>
        <w:tc>
          <w:tcPr>
            <w:tcW w:w="2198" w:type="dxa"/>
            <w:tcBorders>
              <w:top w:val="single" w:sz="4" w:space="0" w:color="auto"/>
              <w:left w:val="nil"/>
              <w:bottom w:val="nil"/>
              <w:right w:val="nil"/>
            </w:tcBorders>
            <w:hideMark/>
          </w:tcPr>
          <w:p w:rsidR="001F1C75" w:rsidRPr="00573818" w:rsidRDefault="001F1C75" w:rsidP="00EF6691">
            <w:pPr>
              <w:pStyle w:val="Header"/>
              <w:spacing w:before="120"/>
              <w:jc w:val="center"/>
              <w:rPr>
                <w:b/>
                <w:lang w:val="lv-LV"/>
              </w:rPr>
            </w:pPr>
            <w:r w:rsidRPr="00573818">
              <w:rPr>
                <w:b/>
                <w:lang w:val="lv-LV"/>
              </w:rPr>
              <w:t>Bankas nosaukums:</w:t>
            </w:r>
          </w:p>
        </w:tc>
        <w:tc>
          <w:tcPr>
            <w:tcW w:w="7090" w:type="dxa"/>
            <w:gridSpan w:val="4"/>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198" w:type="dxa"/>
            <w:hideMark/>
          </w:tcPr>
          <w:p w:rsidR="001F1C75" w:rsidRPr="00573818" w:rsidRDefault="001F1C75" w:rsidP="00EF6691">
            <w:pPr>
              <w:pStyle w:val="Header"/>
              <w:spacing w:before="120"/>
              <w:ind w:right="-52"/>
              <w:jc w:val="center"/>
              <w:rPr>
                <w:b/>
                <w:lang w:val="lv-LV"/>
              </w:rPr>
            </w:pPr>
            <w:r w:rsidRPr="00573818">
              <w:rPr>
                <w:b/>
                <w:lang w:val="lv-LV"/>
              </w:rPr>
              <w:t>Bankas kods:</w:t>
            </w:r>
          </w:p>
        </w:tc>
        <w:tc>
          <w:tcPr>
            <w:tcW w:w="7090" w:type="dxa"/>
            <w:gridSpan w:val="4"/>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198" w:type="dxa"/>
            <w:hideMark/>
          </w:tcPr>
          <w:p w:rsidR="001F1C75" w:rsidRPr="00573818" w:rsidRDefault="001F1C75" w:rsidP="00EF6691">
            <w:pPr>
              <w:spacing w:before="120"/>
              <w:jc w:val="center"/>
              <w:rPr>
                <w:b/>
              </w:rPr>
            </w:pPr>
            <w:r w:rsidRPr="00573818">
              <w:rPr>
                <w:b/>
              </w:rPr>
              <w:t>Konta numurs:</w:t>
            </w:r>
          </w:p>
        </w:tc>
        <w:tc>
          <w:tcPr>
            <w:tcW w:w="7090" w:type="dxa"/>
            <w:gridSpan w:val="4"/>
            <w:tcBorders>
              <w:top w:val="nil"/>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9288" w:type="dxa"/>
            <w:gridSpan w:val="5"/>
            <w:tcBorders>
              <w:top w:val="nil"/>
              <w:left w:val="nil"/>
              <w:bottom w:val="single" w:sz="4" w:space="0" w:color="auto"/>
              <w:right w:val="nil"/>
            </w:tcBorders>
          </w:tcPr>
          <w:p w:rsidR="001F1C75" w:rsidRPr="00573818" w:rsidRDefault="001F1C75" w:rsidP="00EF6691">
            <w:pPr>
              <w:spacing w:before="120"/>
              <w:jc w:val="center"/>
              <w:rPr>
                <w:b/>
              </w:rPr>
            </w:pPr>
          </w:p>
          <w:p w:rsidR="001F1C75" w:rsidRPr="00573818" w:rsidRDefault="001F1C75" w:rsidP="00EF6691">
            <w:pPr>
              <w:spacing w:before="120"/>
              <w:jc w:val="center"/>
              <w:rPr>
                <w:b/>
              </w:rPr>
            </w:pPr>
          </w:p>
        </w:tc>
      </w:tr>
      <w:tr w:rsidR="001F1C75" w:rsidRPr="00573818" w:rsidTr="00EF6691">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F1C75" w:rsidRPr="00573818" w:rsidRDefault="001F1C75" w:rsidP="00B145D0">
            <w:pPr>
              <w:pStyle w:val="Heading7"/>
              <w:keepNext w:val="0"/>
              <w:keepLines w:val="0"/>
              <w:numPr>
                <w:ilvl w:val="0"/>
                <w:numId w:val="3"/>
              </w:numPr>
              <w:spacing w:before="120" w:after="60"/>
              <w:jc w:val="center"/>
              <w:rPr>
                <w:rFonts w:ascii="Times New Roman" w:hAnsi="Times New Roman" w:cs="Times New Roman"/>
                <w:b/>
              </w:rPr>
            </w:pPr>
            <w:r w:rsidRPr="00573818">
              <w:rPr>
                <w:rFonts w:ascii="Times New Roman" w:hAnsi="Times New Roman" w:cs="Times New Roman"/>
                <w:b/>
              </w:rPr>
              <w:t>Informācija par pretendenta kontaktpersonu (atbildīgo personu)</w:t>
            </w:r>
          </w:p>
        </w:tc>
      </w:tr>
      <w:tr w:rsidR="001F1C75" w:rsidRPr="00573818" w:rsidTr="00EF6691">
        <w:trPr>
          <w:cantSplit/>
        </w:trPr>
        <w:tc>
          <w:tcPr>
            <w:tcW w:w="2198" w:type="dxa"/>
            <w:hideMark/>
          </w:tcPr>
          <w:p w:rsidR="001F1C75" w:rsidRPr="00573818" w:rsidRDefault="001F1C75" w:rsidP="00EF6691">
            <w:pPr>
              <w:spacing w:before="120"/>
              <w:jc w:val="center"/>
              <w:rPr>
                <w:b/>
              </w:rPr>
            </w:pPr>
            <w:r w:rsidRPr="00573818">
              <w:rPr>
                <w:b/>
              </w:rPr>
              <w:lastRenderedPageBreak/>
              <w:t>Vārds, uzvārds:</w:t>
            </w:r>
          </w:p>
        </w:tc>
        <w:tc>
          <w:tcPr>
            <w:tcW w:w="7090" w:type="dxa"/>
            <w:gridSpan w:val="4"/>
            <w:tcBorders>
              <w:top w:val="nil"/>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198" w:type="dxa"/>
            <w:hideMark/>
          </w:tcPr>
          <w:p w:rsidR="001F1C75" w:rsidRPr="00573818" w:rsidRDefault="001F1C75" w:rsidP="00EF6691">
            <w:pPr>
              <w:spacing w:before="120"/>
              <w:jc w:val="center"/>
              <w:rPr>
                <w:b/>
              </w:rPr>
            </w:pPr>
            <w:r w:rsidRPr="00573818">
              <w:rPr>
                <w:b/>
              </w:rPr>
              <w:t>Ieņemamais amats:</w:t>
            </w:r>
          </w:p>
        </w:tc>
        <w:tc>
          <w:tcPr>
            <w:tcW w:w="7090" w:type="dxa"/>
            <w:gridSpan w:val="4"/>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EF6691">
        <w:trPr>
          <w:cantSplit/>
        </w:trPr>
        <w:tc>
          <w:tcPr>
            <w:tcW w:w="2198" w:type="dxa"/>
            <w:hideMark/>
          </w:tcPr>
          <w:p w:rsidR="001F1C75" w:rsidRPr="00573818" w:rsidRDefault="001F1C75" w:rsidP="00EF6691">
            <w:pPr>
              <w:spacing w:before="120"/>
              <w:jc w:val="center"/>
              <w:rPr>
                <w:b/>
              </w:rPr>
            </w:pPr>
            <w:r w:rsidRPr="00573818">
              <w:rPr>
                <w:b/>
              </w:rPr>
              <w:t>Tālrunis:</w:t>
            </w:r>
          </w:p>
        </w:tc>
        <w:tc>
          <w:tcPr>
            <w:tcW w:w="2966" w:type="dxa"/>
            <w:gridSpan w:val="2"/>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c>
          <w:tcPr>
            <w:tcW w:w="923" w:type="dxa"/>
            <w:tcBorders>
              <w:top w:val="single" w:sz="4" w:space="0" w:color="auto"/>
              <w:left w:val="nil"/>
              <w:bottom w:val="nil"/>
              <w:right w:val="nil"/>
            </w:tcBorders>
            <w:hideMark/>
          </w:tcPr>
          <w:p w:rsidR="001F1C75" w:rsidRPr="00573818" w:rsidRDefault="001F1C75" w:rsidP="00EF6691">
            <w:pPr>
              <w:spacing w:before="120"/>
              <w:jc w:val="center"/>
              <w:rPr>
                <w:b/>
              </w:rPr>
            </w:pPr>
            <w:r w:rsidRPr="00573818">
              <w:rPr>
                <w:b/>
              </w:rPr>
              <w:t>Fakss:</w:t>
            </w:r>
          </w:p>
        </w:tc>
        <w:tc>
          <w:tcPr>
            <w:tcW w:w="3201" w:type="dxa"/>
            <w:tcBorders>
              <w:top w:val="single" w:sz="4" w:space="0" w:color="auto"/>
              <w:left w:val="nil"/>
              <w:bottom w:val="single" w:sz="4" w:space="0" w:color="auto"/>
              <w:right w:val="nil"/>
            </w:tcBorders>
          </w:tcPr>
          <w:p w:rsidR="001F1C75" w:rsidRPr="00573818" w:rsidRDefault="001F1C75" w:rsidP="00EF6691">
            <w:pPr>
              <w:spacing w:before="120"/>
              <w:jc w:val="center"/>
              <w:rPr>
                <w:b/>
              </w:rPr>
            </w:pPr>
          </w:p>
        </w:tc>
      </w:tr>
      <w:tr w:rsidR="001F1C75" w:rsidRPr="00573818" w:rsidTr="001F1C75">
        <w:trPr>
          <w:cantSplit/>
          <w:trHeight w:val="64"/>
        </w:trPr>
        <w:tc>
          <w:tcPr>
            <w:tcW w:w="2198" w:type="dxa"/>
            <w:hideMark/>
          </w:tcPr>
          <w:p w:rsidR="001F1C75" w:rsidRPr="00573818" w:rsidRDefault="001F1C75" w:rsidP="00EF6691">
            <w:pPr>
              <w:spacing w:before="120"/>
              <w:jc w:val="center"/>
              <w:rPr>
                <w:b/>
              </w:rPr>
            </w:pPr>
            <w:r w:rsidRPr="00573818">
              <w:rPr>
                <w:b/>
              </w:rPr>
              <w:t>E-pasta adrese:</w:t>
            </w:r>
          </w:p>
        </w:tc>
        <w:tc>
          <w:tcPr>
            <w:tcW w:w="7090" w:type="dxa"/>
            <w:gridSpan w:val="4"/>
            <w:tcBorders>
              <w:top w:val="nil"/>
              <w:left w:val="nil"/>
              <w:bottom w:val="single" w:sz="4" w:space="0" w:color="auto"/>
              <w:right w:val="nil"/>
            </w:tcBorders>
          </w:tcPr>
          <w:p w:rsidR="001F1C75" w:rsidRPr="00573818" w:rsidRDefault="001F1C75" w:rsidP="00EF6691">
            <w:pPr>
              <w:spacing w:before="120"/>
              <w:jc w:val="center"/>
              <w:rPr>
                <w:b/>
              </w:rPr>
            </w:pPr>
          </w:p>
        </w:tc>
      </w:tr>
    </w:tbl>
    <w:p w:rsidR="001F1C75" w:rsidRPr="00573818" w:rsidRDefault="001F1C75" w:rsidP="001F1C75">
      <w:pPr>
        <w:spacing w:after="120"/>
        <w:jc w:val="center"/>
        <w:rPr>
          <w:b/>
        </w:rPr>
      </w:pPr>
    </w:p>
    <w:p w:rsidR="001F1C75" w:rsidRPr="00573818" w:rsidRDefault="001F1C75" w:rsidP="001F1C75">
      <w:pPr>
        <w:spacing w:after="120"/>
        <w:jc w:val="center"/>
        <w:rPr>
          <w:b/>
        </w:rPr>
      </w:pPr>
    </w:p>
    <w:p w:rsidR="001F1C75" w:rsidRPr="00573818" w:rsidRDefault="001F1C75" w:rsidP="001F1C75"/>
    <w:p w:rsidR="001F1C75" w:rsidRPr="00573818" w:rsidRDefault="001F1C75" w:rsidP="001F1C75">
      <w:pPr>
        <w:rPr>
          <w:b/>
          <w:bCs/>
        </w:rPr>
      </w:pPr>
      <w:r w:rsidRPr="00573818">
        <w:rPr>
          <w:b/>
          <w:bCs/>
        </w:rPr>
        <w:t>Ar šo apliecinām, ka visa piedāvājumā iesniegtā informācija ir patiesa.</w:t>
      </w:r>
    </w:p>
    <w:p w:rsidR="001F1C75" w:rsidRPr="00573818" w:rsidRDefault="001F1C75" w:rsidP="001F1C75">
      <w:pPr>
        <w:rPr>
          <w:b/>
          <w:bCs/>
        </w:rPr>
      </w:pPr>
    </w:p>
    <w:p w:rsidR="001F1C75" w:rsidRPr="00573818" w:rsidRDefault="001F1C75" w:rsidP="001F1C75">
      <w:pPr>
        <w:rPr>
          <w:b/>
          <w:bCs/>
        </w:rPr>
      </w:pPr>
    </w:p>
    <w:p w:rsidR="001F1C75" w:rsidRPr="00573818" w:rsidRDefault="001F1C75" w:rsidP="001F1C75">
      <w:pPr>
        <w:rPr>
          <w:b/>
          <w:bCs/>
        </w:rPr>
      </w:pPr>
    </w:p>
    <w:p w:rsidR="001F1C75" w:rsidRPr="00573818" w:rsidRDefault="001F1C75" w:rsidP="001F1C7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1F1C75" w:rsidRPr="00573818" w:rsidTr="00EF669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F1C75" w:rsidRPr="00573818" w:rsidRDefault="001F1C75" w:rsidP="00EF6691">
            <w:pPr>
              <w:jc w:val="center"/>
              <w:rPr>
                <w:b/>
              </w:rPr>
            </w:pPr>
            <w:r w:rsidRPr="00573818">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573818" w:rsidRDefault="001F1C75" w:rsidP="00EF6691">
            <w:pPr>
              <w:jc w:val="center"/>
              <w:rPr>
                <w:b/>
              </w:rPr>
            </w:pPr>
          </w:p>
        </w:tc>
      </w:tr>
      <w:tr w:rsidR="001F1C75" w:rsidRPr="00573818" w:rsidTr="00EF669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F1C75" w:rsidRPr="00573818" w:rsidRDefault="001F1C75" w:rsidP="00EF6691">
            <w:pPr>
              <w:jc w:val="center"/>
              <w:rPr>
                <w:b/>
              </w:rPr>
            </w:pPr>
            <w:r w:rsidRPr="00573818">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573818" w:rsidRDefault="001F1C75" w:rsidP="00EF6691">
            <w:pPr>
              <w:jc w:val="center"/>
              <w:rPr>
                <w:b/>
              </w:rPr>
            </w:pPr>
          </w:p>
        </w:tc>
      </w:tr>
      <w:tr w:rsidR="001F1C75" w:rsidRPr="00573818" w:rsidTr="00EF6691">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1F1C75" w:rsidRPr="00573818" w:rsidRDefault="001F1C75" w:rsidP="00EF6691">
            <w:pPr>
              <w:jc w:val="center"/>
              <w:rPr>
                <w:b/>
              </w:rPr>
            </w:pPr>
            <w:r w:rsidRPr="00573818">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573818" w:rsidRDefault="001F1C75" w:rsidP="00EF6691">
            <w:pPr>
              <w:jc w:val="center"/>
              <w:rPr>
                <w:b/>
              </w:rPr>
            </w:pPr>
          </w:p>
        </w:tc>
      </w:tr>
      <w:tr w:rsidR="001F1C75" w:rsidRPr="00573818" w:rsidTr="00EF6691">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1F1C75" w:rsidRPr="00573818" w:rsidRDefault="001F1C75" w:rsidP="00EF6691">
            <w:pPr>
              <w:jc w:val="center"/>
              <w:rPr>
                <w:b/>
              </w:rPr>
            </w:pPr>
            <w:r w:rsidRPr="00573818">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1F1C75" w:rsidRPr="00573818" w:rsidRDefault="001F1C75" w:rsidP="00EF6691">
            <w:pPr>
              <w:jc w:val="center"/>
              <w:rPr>
                <w:b/>
              </w:rPr>
            </w:pPr>
          </w:p>
        </w:tc>
      </w:tr>
    </w:tbl>
    <w:p w:rsidR="001F1C75" w:rsidRPr="00573818" w:rsidRDefault="001F1C75" w:rsidP="001F1C75">
      <w:pPr>
        <w:pStyle w:val="Header"/>
        <w:ind w:firstLine="720"/>
        <w:rPr>
          <w:lang w:val="lv-LV"/>
        </w:rPr>
      </w:pPr>
    </w:p>
    <w:p w:rsidR="001F1C75" w:rsidRPr="00573818" w:rsidRDefault="001F1C75" w:rsidP="001F1C75">
      <w:pPr>
        <w:pStyle w:val="Header"/>
        <w:ind w:firstLine="720"/>
        <w:rPr>
          <w:lang w:val="lv-LV"/>
        </w:rPr>
      </w:pPr>
    </w:p>
    <w:p w:rsidR="001F1C75" w:rsidRPr="00573818" w:rsidRDefault="001F1C75" w:rsidP="001F1C75">
      <w:pPr>
        <w:pStyle w:val="Header"/>
        <w:ind w:firstLine="720"/>
        <w:rPr>
          <w:color w:val="548DD4"/>
          <w:lang w:val="lv-LV"/>
        </w:rPr>
      </w:pPr>
      <w:r w:rsidRPr="00573818">
        <w:rPr>
          <w:lang w:val="lv-LV"/>
        </w:rPr>
        <w:t>Z.v.</w:t>
      </w:r>
    </w:p>
    <w:p w:rsidR="001F1C75" w:rsidRPr="00573818" w:rsidRDefault="001F1C75" w:rsidP="001F1C75"/>
    <w:p w:rsidR="0041213B" w:rsidRPr="00573818" w:rsidRDefault="00D23565" w:rsidP="00D23565">
      <w:pPr>
        <w:pStyle w:val="Apakpunkts"/>
        <w:numPr>
          <w:ilvl w:val="0"/>
          <w:numId w:val="0"/>
        </w:numPr>
        <w:jc w:val="right"/>
        <w:rPr>
          <w:rFonts w:ascii="Times New Roman" w:hAnsi="Times New Roman"/>
          <w:sz w:val="24"/>
          <w:highlight w:val="yellow"/>
        </w:rPr>
      </w:pPr>
      <w:r w:rsidRPr="00573818">
        <w:rPr>
          <w:rFonts w:ascii="Times New Roman" w:hAnsi="Times New Roman"/>
          <w:sz w:val="24"/>
        </w:rPr>
        <w:br w:type="page"/>
      </w:r>
    </w:p>
    <w:p w:rsidR="00EC1DB5" w:rsidRPr="00573818" w:rsidRDefault="00EC1DB5" w:rsidP="00EC1DB5">
      <w:pPr>
        <w:pBdr>
          <w:bottom w:val="single" w:sz="12" w:space="1" w:color="auto"/>
        </w:pBdr>
        <w:ind w:left="540"/>
        <w:jc w:val="right"/>
        <w:rPr>
          <w:b/>
        </w:rPr>
      </w:pPr>
      <w:r w:rsidRPr="00573818">
        <w:rPr>
          <w:b/>
        </w:rPr>
        <w:lastRenderedPageBreak/>
        <w:t xml:space="preserve">3. pielikums </w:t>
      </w:r>
    </w:p>
    <w:p w:rsidR="001F1C75" w:rsidRPr="00573818" w:rsidRDefault="001F1C75" w:rsidP="00EC1DB5">
      <w:pPr>
        <w:pBdr>
          <w:bottom w:val="single" w:sz="12" w:space="1" w:color="auto"/>
        </w:pBdr>
        <w:ind w:left="540"/>
        <w:jc w:val="right"/>
        <w:rPr>
          <w:b/>
        </w:rPr>
      </w:pPr>
    </w:p>
    <w:p w:rsidR="001F1C75" w:rsidRPr="00573818" w:rsidRDefault="001F1C75" w:rsidP="001F1C75">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EC1DB5" w:rsidRPr="00573818" w:rsidRDefault="00EC1DB5" w:rsidP="00EC1DB5">
      <w:pPr>
        <w:pBdr>
          <w:bottom w:val="single" w:sz="12" w:space="1" w:color="auto"/>
        </w:pBdr>
        <w:ind w:left="540"/>
        <w:jc w:val="center"/>
      </w:pPr>
    </w:p>
    <w:tbl>
      <w:tblPr>
        <w:tblW w:w="0" w:type="auto"/>
        <w:tblLayout w:type="fixed"/>
        <w:tblLook w:val="0000" w:firstRow="0" w:lastRow="0" w:firstColumn="0" w:lastColumn="0" w:noHBand="0" w:noVBand="0"/>
      </w:tblPr>
      <w:tblGrid>
        <w:gridCol w:w="4338"/>
        <w:gridCol w:w="5130"/>
      </w:tblGrid>
      <w:tr w:rsidR="00EC1DB5" w:rsidRPr="00573818" w:rsidTr="00F919EC">
        <w:tc>
          <w:tcPr>
            <w:tcW w:w="4338" w:type="dxa"/>
          </w:tcPr>
          <w:p w:rsidR="00EC1DB5" w:rsidRPr="00573818" w:rsidRDefault="00EC1DB5" w:rsidP="001F1C75"/>
        </w:tc>
        <w:tc>
          <w:tcPr>
            <w:tcW w:w="5130" w:type="dxa"/>
          </w:tcPr>
          <w:p w:rsidR="00EC1DB5" w:rsidRPr="00573818" w:rsidRDefault="00EC1DB5" w:rsidP="00F919EC">
            <w:pPr>
              <w:jc w:val="right"/>
            </w:pPr>
          </w:p>
        </w:tc>
      </w:tr>
    </w:tbl>
    <w:p w:rsidR="00EC1DB5" w:rsidRPr="00573818" w:rsidRDefault="00EC1DB5" w:rsidP="00EC1DB5">
      <w:pPr>
        <w:jc w:val="center"/>
        <w:rPr>
          <w:b/>
        </w:rPr>
      </w:pPr>
    </w:p>
    <w:p w:rsidR="00EC1DB5" w:rsidRPr="00573818" w:rsidRDefault="0083245C" w:rsidP="00EC1DB5">
      <w:pPr>
        <w:jc w:val="center"/>
        <w:rPr>
          <w:b/>
        </w:rPr>
      </w:pPr>
      <w:r w:rsidRPr="00573818">
        <w:rPr>
          <w:b/>
        </w:rPr>
        <w:t>PRETENDENTA PIEREDZES APRAKSTS</w:t>
      </w:r>
    </w:p>
    <w:p w:rsidR="00BC09C4" w:rsidRPr="00573818" w:rsidRDefault="00BC09C4" w:rsidP="00BC09C4">
      <w:pPr>
        <w:pStyle w:val="BodyText"/>
        <w:jc w:val="center"/>
        <w:rPr>
          <w:b/>
          <w:sz w:val="24"/>
          <w:szCs w:val="24"/>
          <w:lang w:val="lv-LV"/>
        </w:rPr>
      </w:pPr>
    </w:p>
    <w:p w:rsidR="00BC09C4" w:rsidRPr="00573818" w:rsidRDefault="00BC09C4" w:rsidP="00BC09C4">
      <w:pPr>
        <w:pStyle w:val="BodyText"/>
        <w:jc w:val="center"/>
        <w:rPr>
          <w:b/>
          <w:sz w:val="24"/>
          <w:szCs w:val="24"/>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764"/>
        <w:gridCol w:w="2126"/>
        <w:gridCol w:w="1843"/>
        <w:gridCol w:w="1670"/>
        <w:gridCol w:w="1590"/>
      </w:tblGrid>
      <w:tr w:rsidR="006D70D6" w:rsidRPr="00573818" w:rsidTr="006D70D6">
        <w:trPr>
          <w:cantSplit/>
          <w:trHeight w:hRule="exact" w:val="2268"/>
        </w:trPr>
        <w:tc>
          <w:tcPr>
            <w:tcW w:w="0" w:type="auto"/>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b/>
                <w:sz w:val="24"/>
                <w:szCs w:val="24"/>
                <w:lang w:val="lv-LV"/>
              </w:rPr>
              <w:t>Nr.</w:t>
            </w:r>
          </w:p>
          <w:p w:rsidR="008249FE" w:rsidRPr="00573818" w:rsidRDefault="008249FE" w:rsidP="00EF6691">
            <w:pPr>
              <w:pStyle w:val="BodyText"/>
              <w:jc w:val="center"/>
              <w:rPr>
                <w:b/>
                <w:sz w:val="24"/>
                <w:szCs w:val="24"/>
                <w:lang w:val="lv-LV"/>
              </w:rPr>
            </w:pPr>
            <w:r w:rsidRPr="00573818">
              <w:rPr>
                <w:b/>
                <w:sz w:val="24"/>
                <w:szCs w:val="24"/>
                <w:lang w:val="lv-LV"/>
              </w:rPr>
              <w:t>p.k.</w:t>
            </w:r>
          </w:p>
        </w:tc>
        <w:tc>
          <w:tcPr>
            <w:tcW w:w="1764"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b/>
                <w:sz w:val="24"/>
                <w:szCs w:val="24"/>
                <w:lang w:val="lv-LV"/>
              </w:rPr>
              <w:t xml:space="preserve">Pasūtītāja nosaukums </w:t>
            </w:r>
          </w:p>
          <w:p w:rsidR="008249FE" w:rsidRPr="00573818" w:rsidRDefault="008249FE" w:rsidP="00EF6691">
            <w:pPr>
              <w:pStyle w:val="BodyText"/>
              <w:jc w:val="center"/>
              <w:rPr>
                <w:b/>
                <w:sz w:val="24"/>
                <w:szCs w:val="24"/>
                <w:lang w:val="lv-LV"/>
              </w:rPr>
            </w:pPr>
            <w:r w:rsidRPr="00573818">
              <w:rPr>
                <w:b/>
                <w:sz w:val="24"/>
                <w:szCs w:val="24"/>
                <w:lang w:val="lv-LV"/>
              </w:rPr>
              <w:t xml:space="preserve">(nosaukums, reģistrācijas numurs, adrese un </w:t>
            </w:r>
            <w:proofErr w:type="spellStart"/>
            <w:r w:rsidRPr="00573818">
              <w:rPr>
                <w:b/>
                <w:sz w:val="24"/>
                <w:szCs w:val="24"/>
                <w:lang w:val="lv-LV"/>
              </w:rPr>
              <w:t>kontakt-</w:t>
            </w:r>
            <w:proofErr w:type="spellEnd"/>
            <w:r w:rsidRPr="00573818">
              <w:rPr>
                <w:b/>
                <w:sz w:val="24"/>
                <w:szCs w:val="24"/>
                <w:lang w:val="lv-LV"/>
              </w:rPr>
              <w:t xml:space="preserve"> persona)</w:t>
            </w:r>
          </w:p>
        </w:tc>
        <w:tc>
          <w:tcPr>
            <w:tcW w:w="2126" w:type="dxa"/>
            <w:tcBorders>
              <w:top w:val="single" w:sz="4" w:space="0" w:color="auto"/>
              <w:left w:val="single" w:sz="4" w:space="0" w:color="auto"/>
              <w:bottom w:val="single" w:sz="4" w:space="0" w:color="auto"/>
              <w:right w:val="single" w:sz="4" w:space="0" w:color="auto"/>
            </w:tcBorders>
            <w:vAlign w:val="center"/>
          </w:tcPr>
          <w:p w:rsidR="008249FE" w:rsidRPr="00573818" w:rsidRDefault="00B813E9" w:rsidP="00AB7441">
            <w:pPr>
              <w:pStyle w:val="BodyText"/>
              <w:jc w:val="center"/>
              <w:rPr>
                <w:b/>
                <w:sz w:val="24"/>
                <w:szCs w:val="24"/>
                <w:lang w:val="lv-LV"/>
              </w:rPr>
            </w:pPr>
            <w:r w:rsidRPr="00573818">
              <w:rPr>
                <w:b/>
                <w:sz w:val="24"/>
                <w:szCs w:val="24"/>
                <w:lang w:val="lv-LV"/>
              </w:rPr>
              <w:t>Iepirkuma procedūra, kuras ietvaros sniegti konsultāciju pakalpojumi (Identifikācijas numurs)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B813E9" w:rsidP="00EF6691">
            <w:pPr>
              <w:pStyle w:val="BodyText"/>
              <w:jc w:val="center"/>
              <w:rPr>
                <w:b/>
                <w:sz w:val="24"/>
                <w:szCs w:val="24"/>
                <w:lang w:val="lv-LV"/>
              </w:rPr>
            </w:pPr>
            <w:r w:rsidRPr="00573818">
              <w:rPr>
                <w:b/>
                <w:sz w:val="24"/>
                <w:szCs w:val="24"/>
                <w:lang w:val="lv-LV"/>
              </w:rPr>
              <w:t>Konsultāciju pakalpojumu l</w:t>
            </w:r>
            <w:r w:rsidR="008249FE" w:rsidRPr="00573818">
              <w:rPr>
                <w:b/>
                <w:sz w:val="24"/>
                <w:szCs w:val="24"/>
                <w:lang w:val="lv-LV"/>
              </w:rPr>
              <w:t>īguma summa bez PVN (EUR)</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B813E9">
            <w:pPr>
              <w:pStyle w:val="BodyText"/>
              <w:jc w:val="center"/>
              <w:rPr>
                <w:b/>
                <w:sz w:val="24"/>
                <w:szCs w:val="24"/>
                <w:lang w:val="lv-LV"/>
              </w:rPr>
            </w:pPr>
            <w:r w:rsidRPr="00573818">
              <w:rPr>
                <w:b/>
                <w:sz w:val="24"/>
                <w:szCs w:val="24"/>
                <w:lang w:val="lv-LV"/>
              </w:rPr>
              <w:t>Sniegt</w:t>
            </w:r>
            <w:r w:rsidR="00B813E9" w:rsidRPr="00573818">
              <w:rPr>
                <w:b/>
                <w:sz w:val="24"/>
                <w:szCs w:val="24"/>
                <w:lang w:val="lv-LV"/>
              </w:rPr>
              <w:t>o</w:t>
            </w:r>
            <w:proofErr w:type="gramStart"/>
            <w:r w:rsidR="00B813E9" w:rsidRPr="00573818">
              <w:rPr>
                <w:b/>
                <w:sz w:val="24"/>
                <w:szCs w:val="24"/>
                <w:lang w:val="lv-LV"/>
              </w:rPr>
              <w:t xml:space="preserve"> </w:t>
            </w:r>
            <w:r w:rsidRPr="00573818">
              <w:rPr>
                <w:b/>
                <w:sz w:val="24"/>
                <w:szCs w:val="24"/>
                <w:lang w:val="lv-LV"/>
              </w:rPr>
              <w:t xml:space="preserve"> </w:t>
            </w:r>
            <w:proofErr w:type="gramEnd"/>
            <w:r w:rsidRPr="00573818">
              <w:rPr>
                <w:b/>
                <w:sz w:val="24"/>
                <w:szCs w:val="24"/>
                <w:lang w:val="lv-LV"/>
              </w:rPr>
              <w:t>pakalpojum</w:t>
            </w:r>
            <w:r w:rsidR="00B813E9" w:rsidRPr="00573818">
              <w:rPr>
                <w:b/>
                <w:sz w:val="24"/>
                <w:szCs w:val="24"/>
                <w:lang w:val="lv-LV"/>
              </w:rPr>
              <w:t>u apraksts</w:t>
            </w:r>
          </w:p>
        </w:tc>
        <w:tc>
          <w:tcPr>
            <w:tcW w:w="1590"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EF6691">
            <w:pPr>
              <w:pStyle w:val="BodyText"/>
              <w:jc w:val="center"/>
              <w:rPr>
                <w:b/>
                <w:sz w:val="24"/>
                <w:szCs w:val="24"/>
                <w:lang w:val="lv-LV"/>
              </w:rPr>
            </w:pPr>
            <w:r w:rsidRPr="00573818">
              <w:rPr>
                <w:b/>
                <w:sz w:val="24"/>
                <w:szCs w:val="24"/>
                <w:lang w:val="lv-LV"/>
              </w:rPr>
              <w:t>Pakalpojuma sniegšanas gads un mēnesis</w:t>
            </w:r>
          </w:p>
        </w:tc>
      </w:tr>
      <w:tr w:rsidR="006D70D6" w:rsidRPr="00573818" w:rsidTr="006D70D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sz w:val="24"/>
                <w:szCs w:val="24"/>
                <w:highlight w:val="lightGray"/>
                <w:lang w:val="lv-LV"/>
              </w:rPr>
            </w:pPr>
            <w:r w:rsidRPr="00573818">
              <w:rPr>
                <w:sz w:val="24"/>
                <w:szCs w:val="24"/>
                <w:lang w:val="lv-LV"/>
              </w:rPr>
              <w:t>1.</w:t>
            </w:r>
          </w:p>
        </w:tc>
        <w:tc>
          <w:tcPr>
            <w:tcW w:w="1764"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i/>
                <w:sz w:val="24"/>
                <w:szCs w:val="24"/>
                <w:highlight w:val="lightGray"/>
                <w:lang w:val="lv-LV"/>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AB7441">
            <w:pPr>
              <w:pStyle w:val="BodyText"/>
              <w:jc w:val="center"/>
              <w:rPr>
                <w:b/>
                <w:sz w:val="24"/>
                <w:szCs w:val="24"/>
                <w:lang w:val="lv-LV"/>
              </w:rPr>
            </w:pPr>
            <w:r w:rsidRPr="00573818">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i/>
                <w:sz w:val="24"/>
                <w:szCs w:val="24"/>
                <w:highlight w:val="lightGray"/>
                <w:lang w:val="lv-LV"/>
              </w:rPr>
              <w:t>&lt;…&gt;</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EF6691">
            <w:pPr>
              <w:pStyle w:val="BodyText"/>
              <w:jc w:val="center"/>
              <w:rPr>
                <w:b/>
                <w:sz w:val="24"/>
                <w:szCs w:val="24"/>
                <w:lang w:val="lv-LV"/>
              </w:rPr>
            </w:pPr>
            <w:r w:rsidRPr="00573818">
              <w:rPr>
                <w:sz w:val="24"/>
                <w:szCs w:val="24"/>
                <w:highlight w:val="lightGray"/>
                <w:lang w:val="lv-LV"/>
              </w:rPr>
              <w:t>&lt;…&gt;</w:t>
            </w:r>
            <w:r w:rsidRPr="00573818">
              <w:rPr>
                <w:sz w:val="24"/>
                <w:szCs w:val="24"/>
                <w:lang w:val="lv-LV"/>
              </w:rPr>
              <w:t>/</w:t>
            </w:r>
            <w:r w:rsidRPr="00573818">
              <w:rPr>
                <w:sz w:val="24"/>
                <w:szCs w:val="24"/>
                <w:highlight w:val="lightGray"/>
                <w:lang w:val="lv-LV"/>
              </w:rPr>
              <w:t>&lt;…&gt;</w:t>
            </w:r>
          </w:p>
        </w:tc>
      </w:tr>
      <w:tr w:rsidR="006D70D6" w:rsidRPr="00573818" w:rsidTr="006D70D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b/>
                <w:sz w:val="24"/>
                <w:szCs w:val="24"/>
                <w:lang w:val="lv-LV"/>
              </w:rPr>
            </w:pPr>
            <w:r w:rsidRPr="00573818">
              <w:rPr>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AB7441">
            <w:pPr>
              <w:pStyle w:val="BodyText"/>
              <w:jc w:val="center"/>
              <w:rPr>
                <w:i/>
                <w:sz w:val="24"/>
                <w:szCs w:val="24"/>
                <w:highlight w:val="lightGray"/>
                <w:lang w:val="lv-LV"/>
              </w:rPr>
            </w:pPr>
            <w:r w:rsidRPr="00573818">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EF6691">
            <w:pPr>
              <w:jc w:val="center"/>
            </w:pPr>
            <w:r w:rsidRPr="00573818">
              <w:rPr>
                <w:highlight w:val="lightGray"/>
              </w:rPr>
              <w:t>&lt;…&gt;</w:t>
            </w:r>
            <w:r w:rsidRPr="00573818">
              <w:t>/</w:t>
            </w:r>
            <w:r w:rsidRPr="00573818">
              <w:rPr>
                <w:highlight w:val="lightGray"/>
              </w:rPr>
              <w:t>&lt;…&gt;</w:t>
            </w:r>
          </w:p>
        </w:tc>
      </w:tr>
      <w:tr w:rsidR="006D70D6" w:rsidRPr="00573818" w:rsidTr="006D70D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AB7441">
            <w:pPr>
              <w:pStyle w:val="BodyText"/>
              <w:jc w:val="center"/>
              <w:rPr>
                <w:i/>
                <w:sz w:val="24"/>
                <w:szCs w:val="24"/>
                <w:highlight w:val="lightGray"/>
                <w:lang w:val="lv-LV"/>
              </w:rPr>
            </w:pPr>
            <w:r w:rsidRPr="00573818">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EF6691">
            <w:pPr>
              <w:jc w:val="center"/>
            </w:pPr>
            <w:r w:rsidRPr="00573818">
              <w:rPr>
                <w:highlight w:val="lightGray"/>
              </w:rPr>
              <w:t>&lt;…&gt;</w:t>
            </w:r>
            <w:r w:rsidRPr="00573818">
              <w:t>/</w:t>
            </w:r>
            <w:r w:rsidRPr="00573818">
              <w:rPr>
                <w:highlight w:val="lightGray"/>
              </w:rPr>
              <w:t>&lt;…&gt;</w:t>
            </w:r>
          </w:p>
        </w:tc>
      </w:tr>
      <w:tr w:rsidR="006D70D6" w:rsidRPr="00573818" w:rsidTr="006D70D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764"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2126"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AB7441">
            <w:pPr>
              <w:pStyle w:val="BodyText"/>
              <w:jc w:val="center"/>
              <w:rPr>
                <w:i/>
                <w:sz w:val="24"/>
                <w:szCs w:val="24"/>
                <w:highlight w:val="lightGray"/>
                <w:lang w:val="lv-LV"/>
              </w:rPr>
            </w:pPr>
            <w:r w:rsidRPr="00573818">
              <w:rPr>
                <w:i/>
                <w:sz w:val="24"/>
                <w:szCs w:val="24"/>
                <w:highlight w:val="lightGray"/>
                <w:lang w:val="lv-LV"/>
              </w:rPr>
              <w:t>&lt;…&gt;</w:t>
            </w:r>
          </w:p>
        </w:tc>
        <w:tc>
          <w:tcPr>
            <w:tcW w:w="1843"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49FE" w:rsidRPr="00573818" w:rsidRDefault="008249FE" w:rsidP="00EF6691">
            <w:pPr>
              <w:pStyle w:val="BodyText"/>
              <w:jc w:val="center"/>
              <w:rPr>
                <w:i/>
                <w:sz w:val="24"/>
                <w:szCs w:val="24"/>
                <w:highlight w:val="lightGray"/>
                <w:lang w:val="lv-LV"/>
              </w:rPr>
            </w:pPr>
            <w:r w:rsidRPr="00573818">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rsidR="008249FE" w:rsidRPr="00573818" w:rsidRDefault="008249FE" w:rsidP="00EF6691">
            <w:pPr>
              <w:jc w:val="center"/>
            </w:pPr>
            <w:r w:rsidRPr="00573818">
              <w:rPr>
                <w:highlight w:val="lightGray"/>
              </w:rPr>
              <w:t>&lt;…&gt;</w:t>
            </w:r>
            <w:r w:rsidRPr="00573818">
              <w:t>/</w:t>
            </w:r>
            <w:r w:rsidRPr="00573818">
              <w:rPr>
                <w:highlight w:val="lightGray"/>
              </w:rPr>
              <w:t>&lt;…&gt;</w:t>
            </w:r>
          </w:p>
        </w:tc>
      </w:tr>
    </w:tbl>
    <w:p w:rsidR="00BC09C4" w:rsidRPr="00573818" w:rsidRDefault="00BC09C4" w:rsidP="00BC09C4">
      <w:pPr>
        <w:pStyle w:val="Apakpunkts"/>
        <w:numPr>
          <w:ilvl w:val="0"/>
          <w:numId w:val="0"/>
        </w:numPr>
        <w:tabs>
          <w:tab w:val="left" w:pos="720"/>
        </w:tabs>
        <w:ind w:left="851" w:hanging="851"/>
        <w:rPr>
          <w:rFonts w:ascii="Times New Roman" w:hAnsi="Times New Roman"/>
          <w:sz w:val="24"/>
        </w:rPr>
      </w:pPr>
    </w:p>
    <w:p w:rsidR="00BC09C4" w:rsidRPr="00573818" w:rsidRDefault="00BC09C4" w:rsidP="00BC09C4">
      <w:pPr>
        <w:pStyle w:val="Apakpunkts"/>
        <w:numPr>
          <w:ilvl w:val="0"/>
          <w:numId w:val="0"/>
        </w:numPr>
        <w:tabs>
          <w:tab w:val="left" w:pos="720"/>
        </w:tabs>
        <w:ind w:left="851" w:hanging="851"/>
        <w:rPr>
          <w:rFonts w:ascii="Times New Roman" w:hAnsi="Times New Roman"/>
          <w:sz w:val="24"/>
        </w:rPr>
      </w:pPr>
    </w:p>
    <w:p w:rsidR="00BC09C4" w:rsidRPr="00573818" w:rsidRDefault="00BC09C4" w:rsidP="00BC09C4">
      <w:pPr>
        <w:pStyle w:val="Apakpunkts"/>
        <w:numPr>
          <w:ilvl w:val="0"/>
          <w:numId w:val="0"/>
        </w:numPr>
        <w:tabs>
          <w:tab w:val="left" w:pos="720"/>
        </w:tabs>
        <w:ind w:left="851" w:hanging="851"/>
        <w:rPr>
          <w:rFonts w:ascii="Times New Roman" w:hAnsi="Times New Roman"/>
          <w:b w:val="0"/>
          <w:sz w:val="24"/>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7C6672" w:rsidRPr="00573818" w:rsidRDefault="007C6672" w:rsidP="00BC09C4">
      <w:pPr>
        <w:pStyle w:val="BodyText"/>
        <w:rPr>
          <w:sz w:val="24"/>
          <w:szCs w:val="24"/>
          <w:lang w:val="lv-LV"/>
        </w:rPr>
      </w:pPr>
    </w:p>
    <w:p w:rsidR="00BC09C4" w:rsidRPr="00573818" w:rsidRDefault="00BC09C4" w:rsidP="00BC09C4">
      <w:pPr>
        <w:pStyle w:val="Apakpunkts"/>
        <w:numPr>
          <w:ilvl w:val="0"/>
          <w:numId w:val="0"/>
        </w:numPr>
        <w:tabs>
          <w:tab w:val="left" w:pos="720"/>
        </w:tabs>
        <w:ind w:left="851" w:hanging="851"/>
        <w:rPr>
          <w:rFonts w:ascii="Times New Roman" w:hAnsi="Times New Roman"/>
          <w:sz w:val="24"/>
        </w:rPr>
      </w:pPr>
    </w:p>
    <w:p w:rsidR="0083245C" w:rsidRPr="00573818" w:rsidRDefault="0083245C" w:rsidP="00EC1DB5">
      <w:pPr>
        <w:jc w:val="center"/>
        <w:rPr>
          <w:b/>
        </w:rPr>
      </w:pPr>
    </w:p>
    <w:p w:rsidR="00AA1430" w:rsidRPr="00573818" w:rsidRDefault="00AA1430" w:rsidP="00AA1430">
      <w:pPr>
        <w:pStyle w:val="Rindkopa"/>
        <w:ind w:left="0"/>
        <w:rPr>
          <w:rFonts w:ascii="Times New Roman" w:hAnsi="Times New Roman"/>
          <w:b/>
          <w:bCs/>
          <w:sz w:val="24"/>
          <w:highlight w:val="yellow"/>
          <w:lang w:val="lv-LV"/>
        </w:rPr>
      </w:pPr>
    </w:p>
    <w:p w:rsidR="00AA1430" w:rsidRPr="00573818" w:rsidRDefault="00AA1430" w:rsidP="00AA1430">
      <w:pPr>
        <w:pStyle w:val="Rindkopa"/>
        <w:ind w:left="0"/>
        <w:rPr>
          <w:rFonts w:ascii="Times New Roman" w:hAnsi="Times New Roman"/>
          <w:sz w:val="24"/>
          <w:highlight w:val="yellow"/>
          <w:lang w:val="lv-LV"/>
        </w:rPr>
      </w:pPr>
    </w:p>
    <w:tbl>
      <w:tblPr>
        <w:tblW w:w="0" w:type="auto"/>
        <w:tblLook w:val="01E0" w:firstRow="1" w:lastRow="1" w:firstColumn="1" w:lastColumn="1" w:noHBand="0" w:noVBand="0"/>
      </w:tblPr>
      <w:tblGrid>
        <w:gridCol w:w="222"/>
      </w:tblGrid>
      <w:tr w:rsidR="00AA1430" w:rsidRPr="00573818" w:rsidTr="006D74E4">
        <w:tc>
          <w:tcPr>
            <w:tcW w:w="0" w:type="auto"/>
          </w:tcPr>
          <w:p w:rsidR="00AA1430" w:rsidRPr="00573818" w:rsidRDefault="00AA1430" w:rsidP="006D74E4">
            <w:pPr>
              <w:pStyle w:val="Heading1"/>
              <w:ind w:left="432" w:hanging="432"/>
              <w:jc w:val="both"/>
              <w:rPr>
                <w:rFonts w:ascii="Times New Roman" w:hAnsi="Times New Roman"/>
                <w:b w:val="0"/>
                <w:sz w:val="24"/>
                <w:szCs w:val="24"/>
              </w:rPr>
            </w:pPr>
          </w:p>
        </w:tc>
      </w:tr>
      <w:tr w:rsidR="00AA1430" w:rsidRPr="00573818" w:rsidTr="006D74E4">
        <w:tc>
          <w:tcPr>
            <w:tcW w:w="0" w:type="auto"/>
          </w:tcPr>
          <w:p w:rsidR="00AA1430" w:rsidRPr="00573818" w:rsidRDefault="00AA1430" w:rsidP="006D74E4">
            <w:pPr>
              <w:pStyle w:val="Heading1"/>
              <w:ind w:left="432" w:hanging="432"/>
              <w:jc w:val="both"/>
              <w:rPr>
                <w:rFonts w:ascii="Times New Roman" w:hAnsi="Times New Roman"/>
                <w:b w:val="0"/>
                <w:bCs w:val="0"/>
                <w:iCs/>
                <w:sz w:val="24"/>
                <w:szCs w:val="24"/>
              </w:rPr>
            </w:pPr>
          </w:p>
        </w:tc>
      </w:tr>
    </w:tbl>
    <w:p w:rsidR="00AA1430" w:rsidRPr="00573818" w:rsidRDefault="00AA1430" w:rsidP="00AA1430">
      <w:pPr>
        <w:pStyle w:val="ListParagraph"/>
        <w:tabs>
          <w:tab w:val="left" w:pos="720"/>
          <w:tab w:val="left" w:pos="1260"/>
        </w:tabs>
        <w:spacing w:before="60" w:after="120"/>
        <w:ind w:left="0"/>
        <w:rPr>
          <w:rFonts w:ascii="Times New Roman" w:hAnsi="Times New Roman"/>
          <w:sz w:val="24"/>
          <w:lang w:val="lv-LV"/>
        </w:rPr>
      </w:pPr>
    </w:p>
    <w:p w:rsidR="003D0ED2" w:rsidRPr="00573818" w:rsidRDefault="003D0ED2" w:rsidP="00AA4154">
      <w:pPr>
        <w:jc w:val="right"/>
        <w:rPr>
          <w:b/>
        </w:rPr>
        <w:sectPr w:rsidR="003D0ED2" w:rsidRPr="00573818" w:rsidSect="001F1C75">
          <w:pgSz w:w="11906" w:h="16838"/>
          <w:pgMar w:top="851" w:right="964" w:bottom="2127" w:left="1588" w:header="709" w:footer="709" w:gutter="0"/>
          <w:cols w:space="708"/>
          <w:docGrid w:linePitch="360"/>
        </w:sectPr>
      </w:pPr>
    </w:p>
    <w:p w:rsidR="00AA4154" w:rsidRPr="00573818" w:rsidRDefault="00AA4154" w:rsidP="00AA4154">
      <w:pPr>
        <w:jc w:val="right"/>
        <w:rPr>
          <w:b/>
        </w:rPr>
      </w:pPr>
      <w:r w:rsidRPr="00573818">
        <w:rPr>
          <w:b/>
        </w:rPr>
        <w:lastRenderedPageBreak/>
        <w:t xml:space="preserve">4. pielikums </w:t>
      </w:r>
    </w:p>
    <w:p w:rsidR="00AA4154" w:rsidRPr="00573818" w:rsidRDefault="00AA4154" w:rsidP="00AA4154">
      <w:pPr>
        <w:jc w:val="right"/>
      </w:pPr>
    </w:p>
    <w:p w:rsidR="004B09D0" w:rsidRPr="00573818" w:rsidRDefault="004B09D0" w:rsidP="004B09D0">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AA4154" w:rsidRPr="00573818" w:rsidRDefault="00AA4154" w:rsidP="00B6030C">
      <w:pPr>
        <w:pBdr>
          <w:bottom w:val="single" w:sz="12" w:space="1" w:color="auto"/>
        </w:pBdr>
        <w:ind w:left="540"/>
      </w:pPr>
    </w:p>
    <w:p w:rsidR="00AA4154" w:rsidRPr="00573818" w:rsidRDefault="00AA4154" w:rsidP="00AA4154">
      <w:pPr>
        <w:jc w:val="center"/>
      </w:pPr>
    </w:p>
    <w:p w:rsidR="004B09D0" w:rsidRPr="00573818" w:rsidRDefault="0056674F" w:rsidP="004B09D0">
      <w:pPr>
        <w:jc w:val="center"/>
        <w:rPr>
          <w:b/>
        </w:rPr>
      </w:pPr>
      <w:r w:rsidRPr="00573818">
        <w:rPr>
          <w:b/>
        </w:rPr>
        <w:t xml:space="preserve">SPECIĀLISTU </w:t>
      </w:r>
      <w:r w:rsidR="004B09D0" w:rsidRPr="00573818">
        <w:rPr>
          <w:b/>
        </w:rPr>
        <w:t>SARAKSTS</w:t>
      </w:r>
    </w:p>
    <w:p w:rsidR="009D5E2D" w:rsidRPr="00573818" w:rsidRDefault="009D5E2D" w:rsidP="004B09D0">
      <w:pPr>
        <w:jc w:val="center"/>
        <w:rPr>
          <w:b/>
        </w:rPr>
      </w:pPr>
    </w:p>
    <w:tbl>
      <w:tblPr>
        <w:tblW w:w="14327" w:type="dxa"/>
        <w:jc w:val="center"/>
        <w:tblLayout w:type="fixed"/>
        <w:tblLook w:val="0000" w:firstRow="0" w:lastRow="0" w:firstColumn="0" w:lastColumn="0" w:noHBand="0" w:noVBand="0"/>
      </w:tblPr>
      <w:tblGrid>
        <w:gridCol w:w="1934"/>
        <w:gridCol w:w="1985"/>
        <w:gridCol w:w="2410"/>
        <w:gridCol w:w="2229"/>
        <w:gridCol w:w="1881"/>
        <w:gridCol w:w="1530"/>
        <w:gridCol w:w="2358"/>
      </w:tblGrid>
      <w:tr w:rsidR="004B09D0" w:rsidRPr="00573818" w:rsidTr="00271586">
        <w:trPr>
          <w:jc w:val="center"/>
        </w:trPr>
        <w:tc>
          <w:tcPr>
            <w:tcW w:w="1934"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Speciālists</w:t>
            </w:r>
          </w:p>
          <w:p w:rsidR="00271586" w:rsidRPr="00573818" w:rsidRDefault="00271586" w:rsidP="00EF6691">
            <w:pPr>
              <w:snapToGrid w:val="0"/>
              <w:jc w:val="center"/>
              <w:rPr>
                <w:kern w:val="1"/>
              </w:rPr>
            </w:pPr>
            <w:r w:rsidRPr="00573818">
              <w:rPr>
                <w:kern w:val="1"/>
              </w:rPr>
              <w:t xml:space="preserve"> (minēt atbilstošu nolikuma punktu)</w:t>
            </w:r>
          </w:p>
        </w:tc>
        <w:tc>
          <w:tcPr>
            <w:tcW w:w="1985"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Kvalifikācija</w:t>
            </w:r>
          </w:p>
        </w:tc>
        <w:tc>
          <w:tcPr>
            <w:tcW w:w="2229"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Sertifikāts (sertifikāta izdevējs, numurs, derīguma termiņš, darbības sfēra)</w:t>
            </w:r>
          </w:p>
        </w:tc>
        <w:tc>
          <w:tcPr>
            <w:tcW w:w="1881"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4B09D0" w:rsidRPr="00573818" w:rsidRDefault="004B09D0" w:rsidP="00EF6691">
            <w:pPr>
              <w:snapToGrid w:val="0"/>
              <w:jc w:val="center"/>
              <w:rPr>
                <w:kern w:val="1"/>
              </w:rPr>
            </w:pPr>
            <w:r w:rsidRPr="00573818">
              <w:rPr>
                <w:kern w:val="1"/>
              </w:rPr>
              <w:t>Līgumattiecību pamats **</w:t>
            </w: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b/>
                <w:bCs/>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r w:rsidR="004B09D0" w:rsidRPr="00573818" w:rsidTr="00271586">
        <w:trPr>
          <w:jc w:val="center"/>
        </w:trPr>
        <w:tc>
          <w:tcPr>
            <w:tcW w:w="1934" w:type="dxa"/>
            <w:tcBorders>
              <w:left w:val="single" w:sz="4" w:space="0" w:color="000000"/>
              <w:bottom w:val="single" w:sz="4" w:space="0" w:color="000000"/>
            </w:tcBorders>
          </w:tcPr>
          <w:p w:rsidR="004B09D0" w:rsidRPr="00573818" w:rsidRDefault="004B09D0" w:rsidP="00EF6691">
            <w:pPr>
              <w:snapToGrid w:val="0"/>
              <w:rPr>
                <w:kern w:val="1"/>
              </w:rPr>
            </w:pPr>
          </w:p>
        </w:tc>
        <w:tc>
          <w:tcPr>
            <w:tcW w:w="1985" w:type="dxa"/>
            <w:tcBorders>
              <w:left w:val="single" w:sz="4" w:space="0" w:color="000000"/>
              <w:bottom w:val="single" w:sz="4" w:space="0" w:color="000000"/>
            </w:tcBorders>
          </w:tcPr>
          <w:p w:rsidR="004B09D0" w:rsidRPr="00573818" w:rsidRDefault="004B09D0" w:rsidP="00EF6691">
            <w:pPr>
              <w:snapToGrid w:val="0"/>
              <w:rPr>
                <w:kern w:val="1"/>
              </w:rPr>
            </w:pPr>
          </w:p>
        </w:tc>
        <w:tc>
          <w:tcPr>
            <w:tcW w:w="2410" w:type="dxa"/>
            <w:tcBorders>
              <w:left w:val="single" w:sz="4" w:space="0" w:color="000000"/>
              <w:bottom w:val="single" w:sz="4" w:space="0" w:color="000000"/>
            </w:tcBorders>
          </w:tcPr>
          <w:p w:rsidR="004B09D0" w:rsidRPr="00573818" w:rsidRDefault="004B09D0" w:rsidP="00EF6691">
            <w:pPr>
              <w:snapToGrid w:val="0"/>
              <w:rPr>
                <w:kern w:val="1"/>
              </w:rPr>
            </w:pPr>
          </w:p>
        </w:tc>
        <w:tc>
          <w:tcPr>
            <w:tcW w:w="2229" w:type="dxa"/>
            <w:tcBorders>
              <w:left w:val="single" w:sz="4" w:space="0" w:color="000000"/>
              <w:bottom w:val="single" w:sz="4" w:space="0" w:color="000000"/>
            </w:tcBorders>
          </w:tcPr>
          <w:p w:rsidR="004B09D0" w:rsidRPr="00573818" w:rsidRDefault="004B09D0" w:rsidP="00EF6691">
            <w:pPr>
              <w:snapToGrid w:val="0"/>
              <w:rPr>
                <w:kern w:val="1"/>
              </w:rPr>
            </w:pPr>
          </w:p>
        </w:tc>
        <w:tc>
          <w:tcPr>
            <w:tcW w:w="1881" w:type="dxa"/>
            <w:tcBorders>
              <w:left w:val="single" w:sz="4" w:space="0" w:color="000000"/>
              <w:bottom w:val="single" w:sz="4" w:space="0" w:color="000000"/>
            </w:tcBorders>
          </w:tcPr>
          <w:p w:rsidR="004B09D0" w:rsidRPr="00573818" w:rsidRDefault="004B09D0" w:rsidP="00EF6691">
            <w:pPr>
              <w:snapToGrid w:val="0"/>
              <w:rPr>
                <w:kern w:val="1"/>
              </w:rPr>
            </w:pPr>
          </w:p>
        </w:tc>
        <w:tc>
          <w:tcPr>
            <w:tcW w:w="1530" w:type="dxa"/>
            <w:tcBorders>
              <w:left w:val="single" w:sz="4" w:space="0" w:color="000000"/>
              <w:bottom w:val="single" w:sz="4" w:space="0" w:color="000000"/>
            </w:tcBorders>
          </w:tcPr>
          <w:p w:rsidR="004B09D0" w:rsidRPr="00573818" w:rsidRDefault="004B09D0" w:rsidP="00EF6691">
            <w:pPr>
              <w:snapToGrid w:val="0"/>
              <w:rPr>
                <w:kern w:val="1"/>
              </w:rPr>
            </w:pPr>
          </w:p>
        </w:tc>
        <w:tc>
          <w:tcPr>
            <w:tcW w:w="2358" w:type="dxa"/>
            <w:tcBorders>
              <w:left w:val="single" w:sz="4" w:space="0" w:color="000000"/>
              <w:bottom w:val="single" w:sz="4" w:space="0" w:color="000000"/>
              <w:right w:val="single" w:sz="4" w:space="0" w:color="000000"/>
            </w:tcBorders>
          </w:tcPr>
          <w:p w:rsidR="004B09D0" w:rsidRPr="00573818" w:rsidRDefault="004B09D0" w:rsidP="00EF6691">
            <w:pPr>
              <w:snapToGrid w:val="0"/>
              <w:rPr>
                <w:kern w:val="1"/>
              </w:rPr>
            </w:pPr>
          </w:p>
        </w:tc>
      </w:tr>
    </w:tbl>
    <w:p w:rsidR="004B09D0" w:rsidRPr="00573818" w:rsidRDefault="004B09D0" w:rsidP="004B09D0">
      <w:pPr>
        <w:ind w:left="426"/>
        <w:jc w:val="both"/>
      </w:pPr>
    </w:p>
    <w:p w:rsidR="004B09D0" w:rsidRPr="00573818" w:rsidRDefault="004B09D0" w:rsidP="004B09D0">
      <w:pPr>
        <w:ind w:left="426"/>
        <w:jc w:val="both"/>
      </w:pPr>
      <w:r w:rsidRPr="00573818">
        <w:t xml:space="preserve">* norāda, vai piesaistītais speciālists ir: </w:t>
      </w:r>
    </w:p>
    <w:p w:rsidR="004B09D0" w:rsidRPr="00573818" w:rsidRDefault="004B09D0" w:rsidP="004B09D0">
      <w:pPr>
        <w:ind w:left="426"/>
        <w:jc w:val="both"/>
      </w:pPr>
      <w:r w:rsidRPr="00573818">
        <w:t>A pretendenta (piegādātāju apvienības) būvkomersantu reģistrā reģistrētais resurss</w:t>
      </w:r>
    </w:p>
    <w:p w:rsidR="004B09D0" w:rsidRPr="00573818" w:rsidRDefault="004B09D0" w:rsidP="004B09D0">
      <w:pPr>
        <w:ind w:left="426"/>
        <w:jc w:val="both"/>
      </w:pPr>
      <w:r w:rsidRPr="00573818">
        <w:t>B apakšuzņēmēja – komersanta būvkomersantu reģistrā reģistrētais resurss</w:t>
      </w:r>
    </w:p>
    <w:p w:rsidR="004B09D0" w:rsidRPr="00573818" w:rsidRDefault="004B09D0" w:rsidP="004B09D0">
      <w:pPr>
        <w:ind w:left="426"/>
        <w:jc w:val="both"/>
      </w:pPr>
      <w:r w:rsidRPr="00573818">
        <w:t>C apakšuzņēmējs – persona, kurai ir pastāvīgās prakses tiesības un kas tiks piesaistīta uz atsevišķa līguma pamata konkrētā līguma izpildē.</w:t>
      </w:r>
    </w:p>
    <w:p w:rsidR="004B09D0" w:rsidRPr="00573818" w:rsidRDefault="004B09D0" w:rsidP="004B09D0">
      <w:pPr>
        <w:ind w:left="426"/>
        <w:jc w:val="both"/>
      </w:pPr>
    </w:p>
    <w:p w:rsidR="004B09D0" w:rsidRPr="00573818" w:rsidRDefault="004B09D0" w:rsidP="004B09D0">
      <w:pPr>
        <w:ind w:left="426"/>
        <w:jc w:val="both"/>
      </w:pPr>
      <w:r w:rsidRPr="00573818">
        <w:t>** norāda, uz kāda līguma pamata speciālists ir piesaistīts personai, kuru pārstāv:</w:t>
      </w:r>
    </w:p>
    <w:p w:rsidR="004B09D0" w:rsidRPr="00573818" w:rsidRDefault="004B09D0" w:rsidP="004B09D0">
      <w:pPr>
        <w:ind w:left="426"/>
        <w:jc w:val="both"/>
      </w:pPr>
      <w:r w:rsidRPr="00573818">
        <w:t>D darba līgums</w:t>
      </w:r>
    </w:p>
    <w:p w:rsidR="004B09D0" w:rsidRPr="00573818" w:rsidRDefault="004B09D0" w:rsidP="004B09D0">
      <w:pPr>
        <w:ind w:left="426"/>
        <w:jc w:val="both"/>
      </w:pPr>
      <w:r w:rsidRPr="00573818">
        <w:t>E uzņēmuma līgums</w:t>
      </w:r>
    </w:p>
    <w:p w:rsidR="004B09D0" w:rsidRPr="00573818" w:rsidRDefault="004B09D0" w:rsidP="004B09D0">
      <w:pPr>
        <w:ind w:left="426"/>
        <w:jc w:val="both"/>
      </w:pPr>
      <w:r w:rsidRPr="00573818">
        <w:t>F cits (norādīt, kāds)</w:t>
      </w:r>
    </w:p>
    <w:p w:rsidR="00271586" w:rsidRPr="00573818" w:rsidRDefault="00271586" w:rsidP="004B09D0">
      <w:pPr>
        <w:jc w:val="right"/>
        <w:rPr>
          <w:b/>
        </w:rPr>
      </w:pPr>
    </w:p>
    <w:p w:rsidR="00271586" w:rsidRPr="00573818" w:rsidRDefault="00271586" w:rsidP="004B09D0">
      <w:pPr>
        <w:jc w:val="right"/>
        <w:rPr>
          <w:b/>
        </w:rPr>
      </w:pPr>
    </w:p>
    <w:p w:rsidR="00271586" w:rsidRPr="00573818" w:rsidRDefault="00271586" w:rsidP="004B09D0">
      <w:pPr>
        <w:jc w:val="right"/>
        <w:rPr>
          <w:b/>
        </w:rPr>
      </w:pPr>
    </w:p>
    <w:p w:rsidR="00271586" w:rsidRPr="00573818" w:rsidRDefault="00271586" w:rsidP="004B09D0">
      <w:pPr>
        <w:jc w:val="right"/>
        <w:rPr>
          <w:b/>
        </w:rPr>
      </w:pPr>
    </w:p>
    <w:p w:rsidR="004B09D0" w:rsidRPr="00573818" w:rsidRDefault="004B09D0" w:rsidP="004B09D0">
      <w:pPr>
        <w:jc w:val="right"/>
        <w:rPr>
          <w:b/>
        </w:rPr>
      </w:pPr>
      <w:r w:rsidRPr="00573818">
        <w:rPr>
          <w:b/>
        </w:rPr>
        <w:lastRenderedPageBreak/>
        <w:t xml:space="preserve">5. pielikums </w:t>
      </w:r>
    </w:p>
    <w:p w:rsidR="004B09D0" w:rsidRPr="00573818" w:rsidRDefault="004B09D0" w:rsidP="004B09D0">
      <w:pPr>
        <w:jc w:val="right"/>
      </w:pPr>
    </w:p>
    <w:p w:rsidR="004B09D0" w:rsidRPr="00573818" w:rsidRDefault="004B09D0" w:rsidP="004B09D0">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4B09D0" w:rsidRPr="00573818" w:rsidRDefault="004B09D0" w:rsidP="004B09D0">
      <w:pPr>
        <w:pBdr>
          <w:bottom w:val="single" w:sz="12" w:space="1" w:color="auto"/>
        </w:pBdr>
        <w:ind w:left="540"/>
      </w:pPr>
    </w:p>
    <w:p w:rsidR="004B09D0" w:rsidRPr="00573818" w:rsidRDefault="004B09D0" w:rsidP="004B09D0">
      <w:pPr>
        <w:jc w:val="center"/>
      </w:pPr>
    </w:p>
    <w:p w:rsidR="007C6672" w:rsidRPr="00573818" w:rsidRDefault="007C6672" w:rsidP="00AA4154">
      <w:pPr>
        <w:jc w:val="right"/>
        <w:rPr>
          <w:b/>
        </w:rPr>
      </w:pPr>
    </w:p>
    <w:p w:rsidR="002B00E0" w:rsidRPr="00573818" w:rsidRDefault="002B00E0" w:rsidP="002B00E0">
      <w:pPr>
        <w:jc w:val="center"/>
        <w:rPr>
          <w:b/>
        </w:rPr>
      </w:pPr>
      <w:r w:rsidRPr="00573818">
        <w:rPr>
          <w:b/>
        </w:rPr>
        <w:t>Informācija par [</w:t>
      </w:r>
      <w:r w:rsidR="00271586" w:rsidRPr="00573818">
        <w:rPr>
          <w:b/>
          <w:i/>
        </w:rPr>
        <w:t>SPECIĀLISTA NOSAUKUMS, VĀRDS UN UZVĀRDS</w:t>
      </w:r>
      <w:r w:rsidRPr="00573818">
        <w:rPr>
          <w:b/>
        </w:rPr>
        <w:t>] pieredzi</w:t>
      </w:r>
    </w:p>
    <w:p w:rsidR="002B00E0" w:rsidRPr="00573818" w:rsidRDefault="002B00E0" w:rsidP="002B00E0">
      <w:pPr>
        <w:jc w:val="center"/>
      </w:pPr>
    </w:p>
    <w:p w:rsidR="002B00E0" w:rsidRPr="00573818" w:rsidRDefault="002B00E0" w:rsidP="002B00E0">
      <w:pPr>
        <w:jc w:val="cente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812"/>
        <w:gridCol w:w="3686"/>
        <w:gridCol w:w="3260"/>
      </w:tblGrid>
      <w:tr w:rsidR="00300933" w:rsidRPr="00573818" w:rsidTr="00532F45">
        <w:trPr>
          <w:trHeight w:val="528"/>
        </w:trPr>
        <w:tc>
          <w:tcPr>
            <w:tcW w:w="1242" w:type="dxa"/>
            <w:vMerge w:val="restart"/>
            <w:shd w:val="clear" w:color="auto" w:fill="auto"/>
            <w:vAlign w:val="center"/>
          </w:tcPr>
          <w:p w:rsidR="00300933" w:rsidRPr="00573818" w:rsidRDefault="00300933" w:rsidP="00EF6691">
            <w:pPr>
              <w:jc w:val="center"/>
              <w:rPr>
                <w:b/>
              </w:rPr>
            </w:pPr>
            <w:proofErr w:type="spellStart"/>
            <w:r w:rsidRPr="00573818">
              <w:rPr>
                <w:b/>
              </w:rPr>
              <w:t>Nr.p.k</w:t>
            </w:r>
            <w:proofErr w:type="spellEnd"/>
            <w:r w:rsidRPr="00573818">
              <w:rPr>
                <w:b/>
              </w:rPr>
              <w:t>.</w:t>
            </w:r>
          </w:p>
        </w:tc>
        <w:tc>
          <w:tcPr>
            <w:tcW w:w="5812" w:type="dxa"/>
            <w:vMerge w:val="restart"/>
            <w:shd w:val="clear" w:color="auto" w:fill="auto"/>
            <w:vAlign w:val="center"/>
          </w:tcPr>
          <w:p w:rsidR="00300933" w:rsidRPr="00573818" w:rsidRDefault="00300933" w:rsidP="003815B7">
            <w:pPr>
              <w:jc w:val="center"/>
              <w:rPr>
                <w:b/>
                <w:color w:val="000000"/>
              </w:rPr>
            </w:pPr>
            <w:r w:rsidRPr="00573818">
              <w:rPr>
                <w:b/>
                <w:color w:val="000000"/>
              </w:rPr>
              <w:t xml:space="preserve">Sniegto pakalpojumu apraksts tādā apjomā, lai varētu secināt speciālista atbilstību nolikuma 7.nodaļas prasībām </w:t>
            </w:r>
          </w:p>
        </w:tc>
        <w:tc>
          <w:tcPr>
            <w:tcW w:w="3686" w:type="dxa"/>
            <w:vMerge w:val="restart"/>
            <w:shd w:val="clear" w:color="auto" w:fill="auto"/>
            <w:vAlign w:val="center"/>
          </w:tcPr>
          <w:p w:rsidR="00300933" w:rsidRPr="00573818" w:rsidRDefault="00300933" w:rsidP="00EF6691">
            <w:pPr>
              <w:jc w:val="center"/>
              <w:rPr>
                <w:b/>
                <w:color w:val="000000"/>
              </w:rPr>
            </w:pPr>
            <w:r w:rsidRPr="00573818">
              <w:rPr>
                <w:b/>
                <w:color w:val="000000"/>
              </w:rPr>
              <w:t>Pasūtītāja nosaukums,</w:t>
            </w:r>
          </w:p>
          <w:p w:rsidR="00300933" w:rsidRPr="00573818" w:rsidRDefault="00300933" w:rsidP="00EF6691">
            <w:pPr>
              <w:jc w:val="center"/>
              <w:rPr>
                <w:b/>
              </w:rPr>
            </w:pPr>
            <w:r w:rsidRPr="00573818">
              <w:rPr>
                <w:b/>
                <w:color w:val="000000"/>
              </w:rPr>
              <w:t>kontaktpersona, kontakttālrunis</w:t>
            </w:r>
          </w:p>
        </w:tc>
        <w:tc>
          <w:tcPr>
            <w:tcW w:w="3260" w:type="dxa"/>
            <w:vMerge w:val="restart"/>
            <w:shd w:val="clear" w:color="auto" w:fill="auto"/>
            <w:vAlign w:val="center"/>
          </w:tcPr>
          <w:p w:rsidR="00300933" w:rsidRPr="00573818" w:rsidRDefault="00300933" w:rsidP="00532F45">
            <w:pPr>
              <w:jc w:val="center"/>
              <w:rPr>
                <w:b/>
              </w:rPr>
            </w:pPr>
            <w:r w:rsidRPr="00573818">
              <w:rPr>
                <w:b/>
                <w:color w:val="000000"/>
              </w:rPr>
              <w:t>Pakalpojumu sniegša</w:t>
            </w:r>
            <w:r w:rsidR="00532F45" w:rsidRPr="00573818">
              <w:rPr>
                <w:b/>
                <w:color w:val="000000"/>
              </w:rPr>
              <w:t xml:space="preserve">nas </w:t>
            </w:r>
            <w:r w:rsidR="00532F45" w:rsidRPr="00573818">
              <w:rPr>
                <w:b/>
              </w:rPr>
              <w:t>gads un mēnesis</w:t>
            </w:r>
            <w:r w:rsidR="00532F45" w:rsidRPr="00573818">
              <w:rPr>
                <w:b/>
                <w:color w:val="000000"/>
              </w:rPr>
              <w:t xml:space="preserve"> </w:t>
            </w:r>
          </w:p>
        </w:tc>
      </w:tr>
      <w:tr w:rsidR="00300933" w:rsidRPr="00573818" w:rsidTr="00532F45">
        <w:trPr>
          <w:trHeight w:val="276"/>
        </w:trPr>
        <w:tc>
          <w:tcPr>
            <w:tcW w:w="1242" w:type="dxa"/>
            <w:vMerge/>
            <w:shd w:val="clear" w:color="auto" w:fill="auto"/>
            <w:vAlign w:val="center"/>
          </w:tcPr>
          <w:p w:rsidR="00300933" w:rsidRPr="00573818" w:rsidRDefault="00300933" w:rsidP="00EF6691">
            <w:pPr>
              <w:jc w:val="center"/>
            </w:pPr>
          </w:p>
        </w:tc>
        <w:tc>
          <w:tcPr>
            <w:tcW w:w="5812" w:type="dxa"/>
            <w:vMerge/>
            <w:shd w:val="clear" w:color="auto" w:fill="auto"/>
            <w:vAlign w:val="center"/>
          </w:tcPr>
          <w:p w:rsidR="00300933" w:rsidRPr="00573818" w:rsidRDefault="00300933" w:rsidP="00EF6691">
            <w:pPr>
              <w:jc w:val="center"/>
            </w:pPr>
          </w:p>
        </w:tc>
        <w:tc>
          <w:tcPr>
            <w:tcW w:w="3686" w:type="dxa"/>
            <w:vMerge/>
            <w:shd w:val="clear" w:color="auto" w:fill="auto"/>
          </w:tcPr>
          <w:p w:rsidR="00300933" w:rsidRPr="00573818" w:rsidRDefault="00300933" w:rsidP="00EF6691">
            <w:pPr>
              <w:jc w:val="center"/>
            </w:pPr>
          </w:p>
        </w:tc>
        <w:tc>
          <w:tcPr>
            <w:tcW w:w="3260" w:type="dxa"/>
            <w:vMerge/>
            <w:shd w:val="clear" w:color="auto" w:fill="auto"/>
          </w:tcPr>
          <w:p w:rsidR="00300933" w:rsidRPr="00573818" w:rsidRDefault="00300933" w:rsidP="00EF6691">
            <w:pPr>
              <w:jc w:val="center"/>
            </w:pPr>
          </w:p>
        </w:tc>
      </w:tr>
      <w:tr w:rsidR="00532F45" w:rsidRPr="00573818" w:rsidTr="00532F45">
        <w:tc>
          <w:tcPr>
            <w:tcW w:w="1242" w:type="dxa"/>
            <w:shd w:val="clear" w:color="auto" w:fill="auto"/>
            <w:vAlign w:val="center"/>
          </w:tcPr>
          <w:p w:rsidR="00532F45" w:rsidRPr="00573818" w:rsidRDefault="00532F45" w:rsidP="00EF6691">
            <w:pPr>
              <w:jc w:val="center"/>
            </w:pPr>
          </w:p>
        </w:tc>
        <w:tc>
          <w:tcPr>
            <w:tcW w:w="5812" w:type="dxa"/>
            <w:shd w:val="clear" w:color="auto" w:fill="auto"/>
            <w:vAlign w:val="center"/>
          </w:tcPr>
          <w:p w:rsidR="00532F45" w:rsidRPr="00573818" w:rsidRDefault="00532F45" w:rsidP="00EF6691">
            <w:pPr>
              <w:jc w:val="center"/>
            </w:pPr>
          </w:p>
        </w:tc>
        <w:tc>
          <w:tcPr>
            <w:tcW w:w="3686" w:type="dxa"/>
            <w:shd w:val="clear" w:color="auto" w:fill="auto"/>
          </w:tcPr>
          <w:p w:rsidR="00532F45" w:rsidRPr="00573818" w:rsidRDefault="00532F45" w:rsidP="00EF6691">
            <w:pPr>
              <w:jc w:val="center"/>
            </w:pPr>
          </w:p>
        </w:tc>
        <w:tc>
          <w:tcPr>
            <w:tcW w:w="3260" w:type="dxa"/>
            <w:shd w:val="clear" w:color="auto" w:fill="auto"/>
            <w:vAlign w:val="center"/>
          </w:tcPr>
          <w:p w:rsidR="00532F45" w:rsidRPr="00573818" w:rsidRDefault="00532F45" w:rsidP="00AB7441">
            <w:pPr>
              <w:pStyle w:val="BodyText"/>
              <w:jc w:val="center"/>
              <w:rPr>
                <w:b/>
                <w:sz w:val="24"/>
                <w:szCs w:val="24"/>
                <w:lang w:val="lv-LV"/>
              </w:rPr>
            </w:pPr>
            <w:r w:rsidRPr="00573818">
              <w:rPr>
                <w:sz w:val="24"/>
                <w:szCs w:val="24"/>
                <w:highlight w:val="lightGray"/>
                <w:lang w:val="lv-LV"/>
              </w:rPr>
              <w:t>&lt;…&gt;</w:t>
            </w:r>
            <w:r w:rsidRPr="00573818">
              <w:rPr>
                <w:sz w:val="24"/>
                <w:szCs w:val="24"/>
                <w:lang w:val="lv-LV"/>
              </w:rPr>
              <w:t>/</w:t>
            </w:r>
            <w:r w:rsidRPr="00573818">
              <w:rPr>
                <w:sz w:val="24"/>
                <w:szCs w:val="24"/>
                <w:highlight w:val="lightGray"/>
                <w:lang w:val="lv-LV"/>
              </w:rPr>
              <w:t>&lt;…&gt;</w:t>
            </w:r>
          </w:p>
        </w:tc>
      </w:tr>
      <w:tr w:rsidR="00532F45" w:rsidRPr="00573818" w:rsidTr="00532F45">
        <w:tc>
          <w:tcPr>
            <w:tcW w:w="1242" w:type="dxa"/>
            <w:shd w:val="clear" w:color="auto" w:fill="auto"/>
            <w:vAlign w:val="center"/>
          </w:tcPr>
          <w:p w:rsidR="00532F45" w:rsidRPr="00573818" w:rsidRDefault="00532F45" w:rsidP="00EF6691">
            <w:pPr>
              <w:jc w:val="center"/>
            </w:pPr>
          </w:p>
        </w:tc>
        <w:tc>
          <w:tcPr>
            <w:tcW w:w="5812" w:type="dxa"/>
            <w:shd w:val="clear" w:color="auto" w:fill="auto"/>
            <w:vAlign w:val="center"/>
          </w:tcPr>
          <w:p w:rsidR="00532F45" w:rsidRPr="00573818" w:rsidRDefault="00532F45" w:rsidP="00EF6691">
            <w:pPr>
              <w:jc w:val="center"/>
            </w:pPr>
          </w:p>
        </w:tc>
        <w:tc>
          <w:tcPr>
            <w:tcW w:w="3686" w:type="dxa"/>
            <w:shd w:val="clear" w:color="auto" w:fill="auto"/>
          </w:tcPr>
          <w:p w:rsidR="00532F45" w:rsidRPr="00573818" w:rsidRDefault="00532F45" w:rsidP="00EF6691">
            <w:pPr>
              <w:jc w:val="center"/>
            </w:pPr>
          </w:p>
        </w:tc>
        <w:tc>
          <w:tcPr>
            <w:tcW w:w="3260" w:type="dxa"/>
            <w:shd w:val="clear" w:color="auto" w:fill="auto"/>
            <w:vAlign w:val="center"/>
          </w:tcPr>
          <w:p w:rsidR="00532F45" w:rsidRPr="00573818" w:rsidRDefault="00532F45" w:rsidP="00AB7441">
            <w:pPr>
              <w:jc w:val="center"/>
            </w:pPr>
            <w:r w:rsidRPr="00573818">
              <w:rPr>
                <w:highlight w:val="lightGray"/>
              </w:rPr>
              <w:t>&lt;…&gt;</w:t>
            </w:r>
            <w:r w:rsidRPr="00573818">
              <w:t>/</w:t>
            </w:r>
            <w:r w:rsidRPr="00573818">
              <w:rPr>
                <w:highlight w:val="lightGray"/>
              </w:rPr>
              <w:t>&lt;…&gt;</w:t>
            </w:r>
          </w:p>
        </w:tc>
      </w:tr>
      <w:tr w:rsidR="00532F45" w:rsidRPr="00573818" w:rsidTr="00532F45">
        <w:tc>
          <w:tcPr>
            <w:tcW w:w="1242" w:type="dxa"/>
            <w:shd w:val="clear" w:color="auto" w:fill="auto"/>
            <w:vAlign w:val="center"/>
          </w:tcPr>
          <w:p w:rsidR="00532F45" w:rsidRPr="00573818" w:rsidRDefault="00532F45" w:rsidP="00EF6691">
            <w:pPr>
              <w:jc w:val="center"/>
            </w:pPr>
          </w:p>
        </w:tc>
        <w:tc>
          <w:tcPr>
            <w:tcW w:w="5812" w:type="dxa"/>
            <w:shd w:val="clear" w:color="auto" w:fill="auto"/>
            <w:vAlign w:val="center"/>
          </w:tcPr>
          <w:p w:rsidR="00532F45" w:rsidRPr="00573818" w:rsidRDefault="00532F45" w:rsidP="00EF6691">
            <w:pPr>
              <w:jc w:val="center"/>
            </w:pPr>
          </w:p>
        </w:tc>
        <w:tc>
          <w:tcPr>
            <w:tcW w:w="3686" w:type="dxa"/>
            <w:shd w:val="clear" w:color="auto" w:fill="auto"/>
          </w:tcPr>
          <w:p w:rsidR="00532F45" w:rsidRPr="00573818" w:rsidRDefault="00532F45" w:rsidP="00EF6691">
            <w:pPr>
              <w:jc w:val="center"/>
            </w:pPr>
          </w:p>
        </w:tc>
        <w:tc>
          <w:tcPr>
            <w:tcW w:w="3260" w:type="dxa"/>
            <w:shd w:val="clear" w:color="auto" w:fill="auto"/>
            <w:vAlign w:val="center"/>
          </w:tcPr>
          <w:p w:rsidR="00532F45" w:rsidRPr="00573818" w:rsidRDefault="00532F45" w:rsidP="00AB7441">
            <w:pPr>
              <w:jc w:val="center"/>
            </w:pPr>
            <w:r w:rsidRPr="00573818">
              <w:rPr>
                <w:highlight w:val="lightGray"/>
              </w:rPr>
              <w:t>&lt;…&gt;</w:t>
            </w:r>
            <w:r w:rsidRPr="00573818">
              <w:t>/</w:t>
            </w:r>
            <w:r w:rsidRPr="00573818">
              <w:rPr>
                <w:highlight w:val="lightGray"/>
              </w:rPr>
              <w:t>&lt;…&gt;</w:t>
            </w:r>
          </w:p>
        </w:tc>
      </w:tr>
      <w:tr w:rsidR="00532F45" w:rsidRPr="00573818" w:rsidTr="00532F45">
        <w:tc>
          <w:tcPr>
            <w:tcW w:w="1242" w:type="dxa"/>
            <w:shd w:val="clear" w:color="auto" w:fill="auto"/>
            <w:vAlign w:val="center"/>
          </w:tcPr>
          <w:p w:rsidR="00532F45" w:rsidRPr="00573818" w:rsidRDefault="00532F45" w:rsidP="00EF6691">
            <w:pPr>
              <w:jc w:val="center"/>
            </w:pPr>
          </w:p>
        </w:tc>
        <w:tc>
          <w:tcPr>
            <w:tcW w:w="5812" w:type="dxa"/>
            <w:shd w:val="clear" w:color="auto" w:fill="auto"/>
            <w:vAlign w:val="center"/>
          </w:tcPr>
          <w:p w:rsidR="00532F45" w:rsidRPr="00573818" w:rsidRDefault="00532F45" w:rsidP="00EF6691">
            <w:pPr>
              <w:jc w:val="center"/>
            </w:pPr>
          </w:p>
        </w:tc>
        <w:tc>
          <w:tcPr>
            <w:tcW w:w="3686" w:type="dxa"/>
            <w:shd w:val="clear" w:color="auto" w:fill="auto"/>
          </w:tcPr>
          <w:p w:rsidR="00532F45" w:rsidRPr="00573818" w:rsidRDefault="00532F45" w:rsidP="00EF6691">
            <w:pPr>
              <w:jc w:val="center"/>
            </w:pPr>
          </w:p>
        </w:tc>
        <w:tc>
          <w:tcPr>
            <w:tcW w:w="3260" w:type="dxa"/>
            <w:shd w:val="clear" w:color="auto" w:fill="auto"/>
            <w:vAlign w:val="center"/>
          </w:tcPr>
          <w:p w:rsidR="00532F45" w:rsidRPr="00573818" w:rsidRDefault="00532F45" w:rsidP="00AB7441">
            <w:pPr>
              <w:jc w:val="center"/>
            </w:pPr>
            <w:r w:rsidRPr="00573818">
              <w:rPr>
                <w:highlight w:val="lightGray"/>
              </w:rPr>
              <w:t>&lt;…&gt;</w:t>
            </w:r>
            <w:r w:rsidRPr="00573818">
              <w:t>/</w:t>
            </w:r>
            <w:r w:rsidRPr="00573818">
              <w:rPr>
                <w:highlight w:val="lightGray"/>
              </w:rPr>
              <w:t>&lt;…&gt;</w:t>
            </w:r>
          </w:p>
        </w:tc>
      </w:tr>
      <w:tr w:rsidR="00532F45" w:rsidRPr="00573818" w:rsidTr="00532F45">
        <w:tc>
          <w:tcPr>
            <w:tcW w:w="1242" w:type="dxa"/>
            <w:shd w:val="clear" w:color="auto" w:fill="auto"/>
            <w:vAlign w:val="center"/>
          </w:tcPr>
          <w:p w:rsidR="00532F45" w:rsidRPr="00573818" w:rsidRDefault="00532F45" w:rsidP="00EF6691">
            <w:pPr>
              <w:jc w:val="center"/>
            </w:pPr>
          </w:p>
        </w:tc>
        <w:tc>
          <w:tcPr>
            <w:tcW w:w="5812" w:type="dxa"/>
            <w:shd w:val="clear" w:color="auto" w:fill="auto"/>
            <w:vAlign w:val="center"/>
          </w:tcPr>
          <w:p w:rsidR="00532F45" w:rsidRPr="00573818" w:rsidRDefault="00532F45" w:rsidP="00EF6691">
            <w:pPr>
              <w:jc w:val="center"/>
            </w:pPr>
          </w:p>
        </w:tc>
        <w:tc>
          <w:tcPr>
            <w:tcW w:w="3686" w:type="dxa"/>
            <w:shd w:val="clear" w:color="auto" w:fill="auto"/>
          </w:tcPr>
          <w:p w:rsidR="00532F45" w:rsidRPr="00573818" w:rsidRDefault="00532F45" w:rsidP="00EF6691">
            <w:pPr>
              <w:jc w:val="center"/>
            </w:pPr>
          </w:p>
        </w:tc>
        <w:tc>
          <w:tcPr>
            <w:tcW w:w="3260" w:type="dxa"/>
            <w:shd w:val="clear" w:color="auto" w:fill="auto"/>
            <w:vAlign w:val="center"/>
          </w:tcPr>
          <w:p w:rsidR="00532F45" w:rsidRPr="00573818" w:rsidRDefault="00532F45" w:rsidP="00AB7441">
            <w:pPr>
              <w:pStyle w:val="BodyText"/>
              <w:jc w:val="center"/>
              <w:rPr>
                <w:b/>
                <w:sz w:val="24"/>
                <w:szCs w:val="24"/>
                <w:lang w:val="lv-LV"/>
              </w:rPr>
            </w:pPr>
            <w:r w:rsidRPr="00573818">
              <w:rPr>
                <w:sz w:val="24"/>
                <w:szCs w:val="24"/>
                <w:highlight w:val="lightGray"/>
                <w:lang w:val="lv-LV"/>
              </w:rPr>
              <w:t>&lt;…&gt;</w:t>
            </w:r>
            <w:r w:rsidRPr="00573818">
              <w:rPr>
                <w:sz w:val="24"/>
                <w:szCs w:val="24"/>
                <w:lang w:val="lv-LV"/>
              </w:rPr>
              <w:t>/</w:t>
            </w:r>
            <w:r w:rsidRPr="00573818">
              <w:rPr>
                <w:sz w:val="24"/>
                <w:szCs w:val="24"/>
                <w:highlight w:val="lightGray"/>
                <w:lang w:val="lv-LV"/>
              </w:rPr>
              <w:t>&lt;…&gt;</w:t>
            </w:r>
          </w:p>
        </w:tc>
      </w:tr>
    </w:tbl>
    <w:p w:rsidR="002B00E0" w:rsidRPr="00573818" w:rsidRDefault="002B00E0" w:rsidP="002B00E0"/>
    <w:p w:rsidR="002B00E0" w:rsidRPr="00573818" w:rsidRDefault="002B00E0" w:rsidP="002B00E0">
      <w:pPr>
        <w:jc w:val="both"/>
        <w:rPr>
          <w:bCs/>
        </w:rPr>
      </w:pPr>
      <w:r w:rsidRPr="00573818">
        <w:t xml:space="preserve">Ar šo es &lt;Vārds, uzvārds&gt; apliecinu, ka augstākminētais patiesi atspoguļo manu pieredzi, kā arī nepastāv šķēršļi kādēļ es nevarētu piedalīties </w:t>
      </w:r>
      <w:r w:rsidR="003B0296" w:rsidRPr="00573818">
        <w:t>iepirkuma</w:t>
      </w:r>
      <w:r w:rsidRPr="00573818">
        <w:t xml:space="preserve"> „</w:t>
      </w:r>
      <w:r w:rsidR="00E53CD0" w:rsidRPr="00573818">
        <w:rPr>
          <w:bCs/>
          <w:iCs/>
        </w:rPr>
        <w:t>________________________________________</w:t>
      </w:r>
      <w:r w:rsidRPr="00573818">
        <w:t>”</w:t>
      </w:r>
      <w:r w:rsidRPr="00573818">
        <w:rPr>
          <w:bCs/>
        </w:rPr>
        <w:t xml:space="preserve"> (Identifikācijas Nr. ĀND 201</w:t>
      </w:r>
      <w:r w:rsidR="005A53FE" w:rsidRPr="00573818">
        <w:rPr>
          <w:bCs/>
        </w:rPr>
        <w:t>6</w:t>
      </w:r>
      <w:r w:rsidR="00CC3400" w:rsidRPr="00573818">
        <w:rPr>
          <w:bCs/>
        </w:rPr>
        <w:t>/48</w:t>
      </w:r>
      <w:r w:rsidRPr="00573818">
        <w:rPr>
          <w:bCs/>
        </w:rPr>
        <w:t>)</w:t>
      </w:r>
      <w:r w:rsidR="005A53FE" w:rsidRPr="00573818">
        <w:t xml:space="preserve">, </w:t>
      </w:r>
      <w:r w:rsidRPr="00573818">
        <w:t>veicot &lt;šādus darbus&gt;, gadījumā, ja pretendentam tiek piešķirtas tiesības slēgt iepirkuma līgumu un iepirkuma līgums tiek noslēgts.</w:t>
      </w:r>
    </w:p>
    <w:p w:rsidR="002B00E0" w:rsidRPr="00573818" w:rsidRDefault="002B00E0" w:rsidP="002B00E0"/>
    <w:p w:rsidR="002B00E0" w:rsidRPr="00573818" w:rsidRDefault="002B00E0" w:rsidP="002B00E0">
      <w:pPr>
        <w:jc w:val="center"/>
      </w:pPr>
      <w:r w:rsidRPr="00573818">
        <w:t>(Bū</w:t>
      </w:r>
      <w:r w:rsidR="005A53FE" w:rsidRPr="00573818">
        <w:t xml:space="preserve">vuzrauga </w:t>
      </w:r>
      <w:r w:rsidRPr="00573818">
        <w:t>paraksta atšifrējums)</w:t>
      </w:r>
      <w:proofErr w:type="gramStart"/>
      <w:r w:rsidRPr="00573818">
        <w:t xml:space="preserve">                                                                         </w:t>
      </w:r>
      <w:proofErr w:type="gramEnd"/>
      <w:r w:rsidRPr="00573818">
        <w:tab/>
        <w:t xml:space="preserve">       (paraksts)</w:t>
      </w:r>
    </w:p>
    <w:p w:rsidR="002B00E0" w:rsidRPr="00573818" w:rsidRDefault="002B00E0" w:rsidP="002B00E0">
      <w:pPr>
        <w:rPr>
          <w:bCs/>
        </w:rPr>
      </w:pPr>
    </w:p>
    <w:p w:rsidR="001F49D1" w:rsidRPr="00573818" w:rsidRDefault="00775261" w:rsidP="001F49D1">
      <w:pPr>
        <w:jc w:val="both"/>
        <w:outlineLvl w:val="0"/>
        <w:rPr>
          <w:bCs/>
          <w:u w:val="single"/>
        </w:rPr>
      </w:pPr>
      <w:r w:rsidRPr="00573818">
        <w:rPr>
          <w:b/>
          <w:bCs/>
          <w:u w:val="single"/>
        </w:rPr>
        <w:t>!</w:t>
      </w:r>
      <w:r w:rsidRPr="00573818">
        <w:rPr>
          <w:bCs/>
          <w:u w:val="single"/>
        </w:rPr>
        <w:t xml:space="preserve"> Tabulā norāda tikai to informāciju, kas pamato </w:t>
      </w:r>
      <w:r w:rsidR="00E53CD0" w:rsidRPr="00573818">
        <w:rPr>
          <w:bCs/>
          <w:u w:val="single"/>
        </w:rPr>
        <w:t>speciālistam</w:t>
      </w:r>
      <w:r w:rsidRPr="00573818">
        <w:rPr>
          <w:bCs/>
          <w:u w:val="single"/>
        </w:rPr>
        <w:t xml:space="preserve"> izvirzīto prasību izpildi (Nolikuma 7</w:t>
      </w:r>
      <w:r w:rsidR="00E53CD0" w:rsidRPr="00573818">
        <w:rPr>
          <w:bCs/>
          <w:u w:val="single"/>
        </w:rPr>
        <w:t>.nodaļas</w:t>
      </w:r>
      <w:r w:rsidRPr="00573818">
        <w:rPr>
          <w:bCs/>
          <w:u w:val="single"/>
        </w:rPr>
        <w:t xml:space="preserve"> prasības).</w:t>
      </w:r>
      <w:r w:rsidR="001F49D1" w:rsidRPr="00573818">
        <w:rPr>
          <w:bCs/>
          <w:u w:val="single"/>
        </w:rPr>
        <w:t xml:space="preserve"> </w:t>
      </w:r>
    </w:p>
    <w:p w:rsidR="00775261" w:rsidRPr="00573818" w:rsidRDefault="00775261" w:rsidP="00775261">
      <w:pPr>
        <w:rPr>
          <w:b/>
          <w:u w:val="single"/>
        </w:rPr>
      </w:pPr>
    </w:p>
    <w:p w:rsidR="002B00E0" w:rsidRPr="00573818" w:rsidRDefault="002B00E0" w:rsidP="002B00E0">
      <w:pPr>
        <w:rPr>
          <w:bCs/>
        </w:rPr>
      </w:pPr>
    </w:p>
    <w:p w:rsidR="007C6672" w:rsidRPr="00573818" w:rsidRDefault="007C6672" w:rsidP="00AA4154">
      <w:pPr>
        <w:jc w:val="right"/>
        <w:rPr>
          <w:b/>
        </w:rPr>
      </w:pPr>
    </w:p>
    <w:p w:rsidR="007C6672" w:rsidRPr="00573818" w:rsidRDefault="007C6672" w:rsidP="00AA4154">
      <w:pPr>
        <w:jc w:val="right"/>
        <w:rPr>
          <w:b/>
        </w:rPr>
      </w:pPr>
    </w:p>
    <w:p w:rsidR="00775261" w:rsidRPr="00573818" w:rsidRDefault="00775261" w:rsidP="00775261">
      <w:pPr>
        <w:jc w:val="right"/>
        <w:rPr>
          <w:b/>
        </w:rPr>
        <w:sectPr w:rsidR="00775261" w:rsidRPr="00573818" w:rsidSect="003D0ED2">
          <w:pgSz w:w="16838" w:h="11906" w:orient="landscape"/>
          <w:pgMar w:top="1588" w:right="851" w:bottom="964" w:left="2126" w:header="709" w:footer="709" w:gutter="0"/>
          <w:cols w:space="708"/>
          <w:docGrid w:linePitch="360"/>
        </w:sectPr>
      </w:pPr>
    </w:p>
    <w:p w:rsidR="00775261" w:rsidRPr="00573818" w:rsidRDefault="00775261" w:rsidP="00775261">
      <w:pPr>
        <w:jc w:val="right"/>
        <w:rPr>
          <w:b/>
        </w:rPr>
      </w:pPr>
      <w:r w:rsidRPr="00573818">
        <w:rPr>
          <w:b/>
        </w:rPr>
        <w:lastRenderedPageBreak/>
        <w:t xml:space="preserve">6. pielikums </w:t>
      </w:r>
    </w:p>
    <w:p w:rsidR="00775261" w:rsidRPr="00573818" w:rsidRDefault="00775261" w:rsidP="00775261">
      <w:pPr>
        <w:jc w:val="right"/>
      </w:pPr>
    </w:p>
    <w:p w:rsidR="00775261" w:rsidRPr="00573818" w:rsidRDefault="00775261" w:rsidP="00775261">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775261" w:rsidRPr="00573818" w:rsidRDefault="00775261" w:rsidP="00775261">
      <w:pPr>
        <w:pBdr>
          <w:bottom w:val="single" w:sz="12" w:space="1" w:color="auto"/>
        </w:pBdr>
        <w:ind w:left="540"/>
      </w:pPr>
    </w:p>
    <w:p w:rsidR="00775261" w:rsidRPr="00573818" w:rsidRDefault="00775261" w:rsidP="00775261">
      <w:pPr>
        <w:jc w:val="center"/>
      </w:pPr>
    </w:p>
    <w:p w:rsidR="007C6672" w:rsidRPr="00573818" w:rsidRDefault="007C6672" w:rsidP="00AA4154">
      <w:pPr>
        <w:jc w:val="right"/>
        <w:rPr>
          <w:b/>
        </w:rPr>
      </w:pPr>
    </w:p>
    <w:p w:rsidR="007C6672" w:rsidRPr="00573818" w:rsidRDefault="007C6672" w:rsidP="00AA4154">
      <w:pPr>
        <w:jc w:val="right"/>
        <w:rPr>
          <w:b/>
        </w:rPr>
      </w:pPr>
    </w:p>
    <w:p w:rsidR="00775261" w:rsidRPr="00573818" w:rsidRDefault="00775261" w:rsidP="00775261">
      <w:pPr>
        <w:jc w:val="center"/>
        <w:rPr>
          <w:b/>
        </w:rPr>
      </w:pPr>
      <w:r w:rsidRPr="00573818">
        <w:rPr>
          <w:b/>
        </w:rPr>
        <w:t>Sertificētā speciālista</w:t>
      </w:r>
    </w:p>
    <w:p w:rsidR="00775261" w:rsidRPr="00573818" w:rsidRDefault="00775261" w:rsidP="00775261">
      <w:pPr>
        <w:jc w:val="center"/>
        <w:rPr>
          <w:b/>
        </w:rPr>
      </w:pPr>
      <w:r w:rsidRPr="00573818">
        <w:rPr>
          <w:b/>
        </w:rPr>
        <w:t>APLIECINĀJUMS</w:t>
      </w:r>
    </w:p>
    <w:p w:rsidR="00775261" w:rsidRPr="00573818" w:rsidRDefault="00775261" w:rsidP="00775261">
      <w:pPr>
        <w:spacing w:line="360" w:lineRule="auto"/>
        <w:jc w:val="both"/>
      </w:pPr>
    </w:p>
    <w:p w:rsidR="00775261" w:rsidRPr="00573818" w:rsidRDefault="00775261" w:rsidP="009D5E2D">
      <w:pPr>
        <w:pStyle w:val="BodyText"/>
        <w:tabs>
          <w:tab w:val="left" w:pos="900"/>
          <w:tab w:val="left" w:pos="1080"/>
          <w:tab w:val="left" w:pos="3119"/>
        </w:tabs>
        <w:spacing w:before="120" w:after="120"/>
        <w:jc w:val="both"/>
        <w:rPr>
          <w:sz w:val="24"/>
          <w:szCs w:val="24"/>
          <w:lang w:val="lv-LV"/>
        </w:rPr>
      </w:pPr>
      <w:r w:rsidRPr="00573818">
        <w:rPr>
          <w:sz w:val="24"/>
          <w:szCs w:val="24"/>
          <w:lang w:val="lv-LV"/>
        </w:rPr>
        <w:t>Ar šo es, &lt;</w:t>
      </w:r>
      <w:r w:rsidRPr="00573818">
        <w:rPr>
          <w:i/>
          <w:sz w:val="24"/>
          <w:szCs w:val="24"/>
          <w:lang w:val="lv-LV"/>
        </w:rPr>
        <w:t>vārds, uzvārds&gt;,</w:t>
      </w:r>
      <w:r w:rsidRPr="00573818">
        <w:rPr>
          <w:sz w:val="24"/>
          <w:szCs w:val="24"/>
          <w:lang w:val="lv-LV"/>
        </w:rPr>
        <w:t xml:space="preserve"> apņemos saskaņā ar </w:t>
      </w:r>
      <w:r w:rsidRPr="00573818">
        <w:rPr>
          <w:i/>
          <w:iCs/>
          <w:sz w:val="24"/>
          <w:szCs w:val="24"/>
          <w:u w:val="single"/>
          <w:lang w:val="lv-LV"/>
        </w:rPr>
        <w:t>&lt;pretendenta nosaukums, reģistrācijas numurs un adrese&gt;</w:t>
      </w:r>
      <w:r w:rsidRPr="00573818">
        <w:rPr>
          <w:sz w:val="24"/>
          <w:szCs w:val="24"/>
          <w:lang w:val="lv-LV"/>
        </w:rPr>
        <w:t xml:space="preserve"> piedāvājumu pasūtītāja izsludinātajam </w:t>
      </w:r>
      <w:r w:rsidR="005B4613" w:rsidRPr="00573818">
        <w:rPr>
          <w:sz w:val="24"/>
          <w:szCs w:val="24"/>
          <w:lang w:val="lv-LV"/>
        </w:rPr>
        <w:t>iepirkumam</w:t>
      </w:r>
      <w:r w:rsidRPr="00573818">
        <w:rPr>
          <w:sz w:val="24"/>
          <w:szCs w:val="24"/>
          <w:lang w:val="lv-LV"/>
        </w:rPr>
        <w:t xml:space="preserve"> „</w:t>
      </w:r>
      <w:r w:rsidR="00D636E4" w:rsidRPr="00573818">
        <w:rPr>
          <w:bCs/>
          <w:iCs/>
          <w:sz w:val="24"/>
          <w:szCs w:val="24"/>
          <w:lang w:val="lv-LV"/>
        </w:rPr>
        <w:t>_________________________________</w:t>
      </w:r>
      <w:r w:rsidRPr="00573818">
        <w:rPr>
          <w:sz w:val="24"/>
          <w:szCs w:val="24"/>
          <w:lang w:val="lv-LV"/>
        </w:rPr>
        <w:t>”</w:t>
      </w:r>
      <w:r w:rsidRPr="00573818">
        <w:rPr>
          <w:bCs/>
          <w:sz w:val="24"/>
          <w:szCs w:val="24"/>
          <w:lang w:val="lv-LV"/>
        </w:rPr>
        <w:t xml:space="preserve"> (Identifikācijas Nr. ĀND 201</w:t>
      </w:r>
      <w:r w:rsidR="005B4613" w:rsidRPr="00573818">
        <w:rPr>
          <w:bCs/>
          <w:sz w:val="24"/>
          <w:szCs w:val="24"/>
          <w:lang w:val="lv-LV"/>
        </w:rPr>
        <w:t>6</w:t>
      </w:r>
      <w:r w:rsidRPr="00573818">
        <w:rPr>
          <w:bCs/>
          <w:sz w:val="24"/>
          <w:szCs w:val="24"/>
          <w:lang w:val="lv-LV"/>
        </w:rPr>
        <w:t>/</w:t>
      </w:r>
      <w:r w:rsidR="00CC3400" w:rsidRPr="00573818">
        <w:rPr>
          <w:bCs/>
          <w:sz w:val="24"/>
          <w:szCs w:val="24"/>
          <w:lang w:val="lv-LV"/>
        </w:rPr>
        <w:t>48</w:t>
      </w:r>
      <w:r w:rsidRPr="00573818">
        <w:rPr>
          <w:bCs/>
          <w:sz w:val="24"/>
          <w:szCs w:val="24"/>
          <w:lang w:val="lv-LV"/>
        </w:rPr>
        <w:t xml:space="preserve">) </w:t>
      </w:r>
      <w:r w:rsidRPr="00573818">
        <w:rPr>
          <w:sz w:val="24"/>
          <w:szCs w:val="24"/>
          <w:lang w:val="lv-LV"/>
        </w:rPr>
        <w:t xml:space="preserve">kā </w:t>
      </w:r>
      <w:r w:rsidRPr="00573818">
        <w:rPr>
          <w:i/>
          <w:iCs/>
          <w:sz w:val="24"/>
          <w:szCs w:val="24"/>
          <w:u w:val="single"/>
          <w:lang w:val="lv-LV"/>
        </w:rPr>
        <w:t>&lt;speciālista specialitāte&gt;</w:t>
      </w:r>
      <w:r w:rsidRPr="00573818">
        <w:rPr>
          <w:sz w:val="24"/>
          <w:szCs w:val="24"/>
          <w:lang w:val="lv-LV"/>
        </w:rPr>
        <w:t xml:space="preserve"> veikt </w:t>
      </w:r>
      <w:r w:rsidRPr="00573818">
        <w:rPr>
          <w:i/>
          <w:iCs/>
          <w:sz w:val="24"/>
          <w:szCs w:val="24"/>
          <w:u w:val="single"/>
          <w:lang w:val="lv-LV"/>
        </w:rPr>
        <w:t>&lt;speciālista izpildāmo darbu apraksts&gt;</w:t>
      </w:r>
      <w:r w:rsidRPr="00573818">
        <w:rPr>
          <w:sz w:val="24"/>
          <w:szCs w:val="24"/>
          <w:lang w:val="lv-LV"/>
        </w:rPr>
        <w:t xml:space="preserve">, gadījumā, ja pretendentam tiek piešķirtas tiesības slēgt iepirkuma līgumu un iepirkuma līgums tiek noslēgts. </w:t>
      </w:r>
    </w:p>
    <w:p w:rsidR="00775261" w:rsidRPr="00573818" w:rsidRDefault="00775261" w:rsidP="009D5E2D">
      <w:pPr>
        <w:spacing w:before="120" w:after="120" w:line="360" w:lineRule="auto"/>
        <w:jc w:val="both"/>
      </w:pPr>
    </w:p>
    <w:p w:rsidR="00775261" w:rsidRPr="00573818" w:rsidRDefault="00775261" w:rsidP="009D5E2D">
      <w:pPr>
        <w:spacing w:before="120" w:after="120" w:line="360" w:lineRule="auto"/>
        <w:ind w:firstLine="567"/>
        <w:jc w:val="both"/>
      </w:pPr>
    </w:p>
    <w:p w:rsidR="00775261" w:rsidRPr="00573818" w:rsidRDefault="00775261" w:rsidP="009D5E2D">
      <w:pPr>
        <w:spacing w:before="120" w:after="120"/>
      </w:pPr>
      <w:r w:rsidRPr="00573818">
        <w:t>(Sertificētā speciālista paraksta atšifrējums)</w:t>
      </w:r>
      <w:proofErr w:type="gramStart"/>
      <w:r w:rsidRPr="00573818">
        <w:t xml:space="preserve">                                                                         </w:t>
      </w:r>
      <w:proofErr w:type="gramEnd"/>
      <w:r w:rsidRPr="00573818">
        <w:tab/>
        <w:t xml:space="preserve">       (paraksts)</w:t>
      </w:r>
    </w:p>
    <w:p w:rsidR="00775261" w:rsidRPr="00573818" w:rsidRDefault="00775261" w:rsidP="009D5E2D">
      <w:pPr>
        <w:spacing w:before="120" w:after="120"/>
      </w:pPr>
    </w:p>
    <w:p w:rsidR="00775261" w:rsidRPr="00573818" w:rsidRDefault="00775261" w:rsidP="00775261"/>
    <w:p w:rsidR="00775261" w:rsidRPr="00573818" w:rsidRDefault="00775261" w:rsidP="00775261">
      <w:r w:rsidRPr="00573818">
        <w:br w:type="page"/>
      </w:r>
    </w:p>
    <w:p w:rsidR="00775261" w:rsidRPr="00573818" w:rsidRDefault="00775261" w:rsidP="00AA4154">
      <w:pPr>
        <w:jc w:val="right"/>
        <w:rPr>
          <w:b/>
        </w:rPr>
        <w:sectPr w:rsidR="00775261" w:rsidRPr="00573818" w:rsidSect="00775261">
          <w:pgSz w:w="11906" w:h="16838"/>
          <w:pgMar w:top="851" w:right="964" w:bottom="2126" w:left="1588" w:header="709" w:footer="709" w:gutter="0"/>
          <w:cols w:space="708"/>
          <w:docGrid w:linePitch="360"/>
        </w:sectPr>
      </w:pPr>
    </w:p>
    <w:p w:rsidR="006B7A8E" w:rsidRPr="00573818" w:rsidRDefault="006B7A8E" w:rsidP="006B7A8E">
      <w:pPr>
        <w:jc w:val="right"/>
        <w:rPr>
          <w:b/>
        </w:rPr>
      </w:pPr>
      <w:r w:rsidRPr="00573818">
        <w:rPr>
          <w:b/>
        </w:rPr>
        <w:lastRenderedPageBreak/>
        <w:t xml:space="preserve">7. pielikums </w:t>
      </w:r>
    </w:p>
    <w:p w:rsidR="006B7A8E" w:rsidRPr="00573818" w:rsidRDefault="006B7A8E" w:rsidP="006B7A8E">
      <w:pPr>
        <w:jc w:val="right"/>
      </w:pPr>
    </w:p>
    <w:p w:rsidR="006B7A8E" w:rsidRPr="00573818" w:rsidRDefault="006B7A8E" w:rsidP="006B7A8E">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6B7A8E" w:rsidRPr="00573818" w:rsidRDefault="006B7A8E" w:rsidP="006B7A8E">
      <w:pPr>
        <w:pBdr>
          <w:bottom w:val="single" w:sz="12" w:space="1" w:color="auto"/>
        </w:pBdr>
        <w:ind w:left="540"/>
      </w:pPr>
    </w:p>
    <w:p w:rsidR="006B7A8E" w:rsidRPr="00573818" w:rsidRDefault="006B7A8E" w:rsidP="006B7A8E">
      <w:pPr>
        <w:jc w:val="center"/>
      </w:pPr>
    </w:p>
    <w:p w:rsidR="006B7A8E" w:rsidRPr="00573818" w:rsidRDefault="006B7A8E" w:rsidP="006B7A8E">
      <w:pPr>
        <w:jc w:val="right"/>
        <w:rPr>
          <w:b/>
        </w:rPr>
      </w:pPr>
    </w:p>
    <w:p w:rsidR="007C6672" w:rsidRPr="00573818" w:rsidRDefault="007C6672" w:rsidP="00AA4154">
      <w:pPr>
        <w:jc w:val="right"/>
        <w:rPr>
          <w:b/>
        </w:rPr>
      </w:pPr>
    </w:p>
    <w:p w:rsidR="00740496" w:rsidRPr="00573818" w:rsidRDefault="00EC7D98" w:rsidP="00740496">
      <w:pPr>
        <w:jc w:val="center"/>
        <w:rPr>
          <w:b/>
        </w:rPr>
      </w:pPr>
      <w:r w:rsidRPr="00573818">
        <w:rPr>
          <w:b/>
        </w:rPr>
        <w:t>IZZIŅA PAR APAKŠUZŅĒMĒJIEM</w:t>
      </w:r>
    </w:p>
    <w:p w:rsidR="00EC7D98" w:rsidRPr="00573818" w:rsidRDefault="00EC7D98" w:rsidP="00740496">
      <w:pPr>
        <w:jc w:val="center"/>
        <w:rPr>
          <w:b/>
        </w:rPr>
      </w:pPr>
    </w:p>
    <w:p w:rsidR="00EC7D98" w:rsidRPr="00573818" w:rsidRDefault="00EC7D98" w:rsidP="00740496">
      <w:pPr>
        <w:jc w:val="center"/>
        <w:rPr>
          <w:b/>
        </w:rPr>
      </w:pPr>
    </w:p>
    <w:p w:rsidR="00EC7D98" w:rsidRPr="00573818" w:rsidRDefault="00EC7D98" w:rsidP="009D5E2D">
      <w:pPr>
        <w:spacing w:before="120" w:after="120"/>
        <w:ind w:right="21" w:firstLine="539"/>
        <w:jc w:val="both"/>
      </w:pPr>
      <w:r w:rsidRPr="00573818">
        <w:t>Ar šo [</w:t>
      </w:r>
      <w:r w:rsidRPr="00573818">
        <w:rPr>
          <w:i/>
        </w:rPr>
        <w:t>pretendenta nosaukums, reģistrācijas numurs un juridiskā adrese</w:t>
      </w:r>
      <w:r w:rsidRPr="00573818">
        <w:t>] apliecina, ka Ādažu novada domes izsludinātā iepirkuma „</w:t>
      </w:r>
      <w:r w:rsidR="00D636E4" w:rsidRPr="00573818">
        <w:rPr>
          <w:bCs/>
          <w:iCs/>
        </w:rPr>
        <w:t>_______________________</w:t>
      </w:r>
      <w:r w:rsidRPr="00573818">
        <w:t>”</w:t>
      </w:r>
      <w:r w:rsidR="00EB637E" w:rsidRPr="00573818">
        <w:rPr>
          <w:bCs/>
        </w:rPr>
        <w:t xml:space="preserve"> (Identifikācijas Nr. ĀND 2016/</w:t>
      </w:r>
      <w:r w:rsidR="00CC3400" w:rsidRPr="00573818">
        <w:rPr>
          <w:bCs/>
        </w:rPr>
        <w:t>48</w:t>
      </w:r>
      <w:r w:rsidRPr="00573818">
        <w:rPr>
          <w:bCs/>
        </w:rPr>
        <w:t>) ietvaros veicamo</w:t>
      </w:r>
      <w:r w:rsidRPr="00573818">
        <w:t xml:space="preserve"> pakalpojumu izpildes laikā pretendenta </w:t>
      </w:r>
      <w:r w:rsidR="0013542C" w:rsidRPr="00573818">
        <w:t xml:space="preserve">paša resursiem </w:t>
      </w:r>
      <w:r w:rsidRPr="00573818">
        <w:t>veicamo pakalpojumu apjoms sastāda ___ % no kopējā apjoma, apakšuzņēmējiem nododamo pakalpojumu apjoms sastāda ___ % no kopējā apjoma.</w:t>
      </w:r>
    </w:p>
    <w:p w:rsidR="00EC7D98" w:rsidRPr="00573818" w:rsidRDefault="00EC7D98" w:rsidP="009D5E2D">
      <w:pPr>
        <w:spacing w:before="120" w:after="120"/>
        <w:ind w:right="304" w:firstLine="567"/>
        <w:jc w:val="both"/>
      </w:pPr>
    </w:p>
    <w:p w:rsidR="00EC7D98" w:rsidRPr="00573818" w:rsidRDefault="00EC7D98" w:rsidP="00EC7D98">
      <w:pPr>
        <w:spacing w:line="360" w:lineRule="auto"/>
        <w:ind w:right="304"/>
        <w:jc w:val="both"/>
        <w:rPr>
          <w:b/>
          <w:u w:val="single"/>
        </w:rPr>
      </w:pPr>
      <w:r w:rsidRPr="00573818">
        <w:rPr>
          <w:b/>
          <w:u w:val="single"/>
        </w:rPr>
        <w:t>Pieaicinātie apakšuzņēmēji:</w:t>
      </w:r>
    </w:p>
    <w:p w:rsidR="00EC7D98" w:rsidRPr="00573818" w:rsidRDefault="00EC7D98" w:rsidP="00EC7D98">
      <w:pPr>
        <w:spacing w:line="360" w:lineRule="auto"/>
        <w:ind w:right="304"/>
        <w:jc w:val="both"/>
        <w:rPr>
          <w:u w:val="single"/>
        </w:rPr>
      </w:pPr>
    </w:p>
    <w:p w:rsidR="00EC7D98" w:rsidRPr="00573818" w:rsidRDefault="00EC7D98" w:rsidP="00EC7D98">
      <w:pPr>
        <w:spacing w:line="360" w:lineRule="auto"/>
        <w:ind w:right="21"/>
        <w:jc w:val="both"/>
      </w:pPr>
      <w:r w:rsidRPr="00573818">
        <w:t>1. ________________ veiks</w:t>
      </w:r>
      <w:proofErr w:type="gramStart"/>
      <w:r w:rsidRPr="00573818">
        <w:t xml:space="preserve">  </w:t>
      </w:r>
      <w:proofErr w:type="gramEnd"/>
      <w:r w:rsidRPr="00573818">
        <w:t>____________________ , kas sastāda  ___ % (finansiālā vērtība) no kopējās līguma vērtības;</w:t>
      </w:r>
    </w:p>
    <w:p w:rsidR="00EC7D98" w:rsidRPr="00573818" w:rsidRDefault="00EC7D98" w:rsidP="00EC7D98">
      <w:pPr>
        <w:spacing w:line="360" w:lineRule="auto"/>
        <w:ind w:right="21"/>
        <w:jc w:val="both"/>
      </w:pPr>
      <w:r w:rsidRPr="00573818">
        <w:t xml:space="preserve">     (apakšuzņēmēja nosaukums)</w:t>
      </w:r>
      <w:proofErr w:type="gramStart"/>
      <w:r w:rsidRPr="00573818">
        <w:t xml:space="preserve">            </w:t>
      </w:r>
      <w:proofErr w:type="gramEnd"/>
      <w:r w:rsidRPr="00573818">
        <w:t>(darbu veids- nododamā līguma daļa)</w:t>
      </w:r>
    </w:p>
    <w:p w:rsidR="00EC7D98" w:rsidRPr="00573818" w:rsidRDefault="00EC7D98" w:rsidP="00EC7D98">
      <w:pPr>
        <w:spacing w:line="360" w:lineRule="auto"/>
        <w:ind w:right="21"/>
        <w:jc w:val="both"/>
        <w:rPr>
          <w:u w:val="single"/>
        </w:rPr>
      </w:pPr>
    </w:p>
    <w:p w:rsidR="00EC7D98" w:rsidRPr="00573818" w:rsidRDefault="00EC7D98" w:rsidP="00EC7D98">
      <w:pPr>
        <w:spacing w:line="360" w:lineRule="auto"/>
        <w:ind w:right="21"/>
        <w:jc w:val="both"/>
      </w:pPr>
      <w:r w:rsidRPr="00573818">
        <w:t>2. ________________</w:t>
      </w:r>
      <w:proofErr w:type="gramStart"/>
      <w:r w:rsidRPr="00573818">
        <w:t xml:space="preserve">  </w:t>
      </w:r>
      <w:proofErr w:type="gramEnd"/>
      <w:r w:rsidRPr="00573818">
        <w:t>veiks  ____________________ , kas sastāda  ___ % (finansiālā vērtība) no kopējās līguma vērtības;</w:t>
      </w:r>
    </w:p>
    <w:p w:rsidR="00EC7D98" w:rsidRPr="00573818" w:rsidRDefault="00EC7D98" w:rsidP="00EC7D98">
      <w:pPr>
        <w:spacing w:line="360" w:lineRule="auto"/>
        <w:ind w:right="21"/>
        <w:jc w:val="both"/>
      </w:pPr>
      <w:r w:rsidRPr="00573818">
        <w:t xml:space="preserve">     (apakšuzņēmēja nosaukums)</w:t>
      </w:r>
      <w:proofErr w:type="gramStart"/>
      <w:r w:rsidRPr="00573818">
        <w:t xml:space="preserve">             </w:t>
      </w:r>
      <w:proofErr w:type="gramEnd"/>
      <w:r w:rsidRPr="00573818">
        <w:t>(darbu veids- nododamā līguma daļa)</w:t>
      </w:r>
    </w:p>
    <w:p w:rsidR="00EC7D98" w:rsidRPr="00573818" w:rsidRDefault="00EC7D98" w:rsidP="00EC7D98">
      <w:pPr>
        <w:spacing w:line="360" w:lineRule="auto"/>
        <w:ind w:right="304"/>
        <w:jc w:val="both"/>
        <w:rPr>
          <w:u w:val="single"/>
        </w:rPr>
      </w:pPr>
    </w:p>
    <w:p w:rsidR="00EC7D98" w:rsidRPr="00573818" w:rsidRDefault="00EC7D98" w:rsidP="00EC7D98">
      <w:pPr>
        <w:spacing w:line="360" w:lineRule="auto"/>
        <w:ind w:right="304"/>
        <w:jc w:val="both"/>
      </w:pPr>
      <w:r w:rsidRPr="00573818">
        <w:t>3. …</w:t>
      </w:r>
    </w:p>
    <w:p w:rsidR="00EC7D98" w:rsidRPr="00573818" w:rsidRDefault="00EC7D98" w:rsidP="00EC7D98">
      <w:pPr>
        <w:spacing w:line="360" w:lineRule="auto"/>
        <w:ind w:right="304"/>
        <w:jc w:val="both"/>
      </w:pPr>
    </w:p>
    <w:p w:rsidR="00EC7D98" w:rsidRPr="00573818" w:rsidRDefault="00EC7D98"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0E635E" w:rsidRPr="00573818" w:rsidRDefault="000E635E" w:rsidP="00EC7D98">
      <w:pPr>
        <w:ind w:right="304"/>
        <w:jc w:val="both"/>
      </w:pPr>
    </w:p>
    <w:p w:rsidR="000E635E" w:rsidRPr="00573818" w:rsidRDefault="000E635E"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13542C" w:rsidRPr="00573818" w:rsidRDefault="0013542C" w:rsidP="00EC7D98">
      <w:pPr>
        <w:ind w:right="304"/>
        <w:jc w:val="both"/>
      </w:pPr>
    </w:p>
    <w:p w:rsidR="008C4FE3" w:rsidRPr="00573818" w:rsidRDefault="008C4FE3" w:rsidP="008C4FE3">
      <w:pPr>
        <w:jc w:val="right"/>
        <w:rPr>
          <w:b/>
        </w:rPr>
      </w:pPr>
      <w:r w:rsidRPr="00573818">
        <w:rPr>
          <w:b/>
        </w:rPr>
        <w:t xml:space="preserve">8. pielikums </w:t>
      </w:r>
    </w:p>
    <w:p w:rsidR="008C4FE3" w:rsidRPr="00573818" w:rsidRDefault="008C4FE3" w:rsidP="008C4FE3">
      <w:pPr>
        <w:jc w:val="right"/>
      </w:pPr>
    </w:p>
    <w:p w:rsidR="008C4FE3" w:rsidRPr="00573818" w:rsidRDefault="008C4FE3" w:rsidP="008C4FE3">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8C4FE3" w:rsidRPr="00573818" w:rsidRDefault="008C4FE3" w:rsidP="008C4FE3">
      <w:pPr>
        <w:pBdr>
          <w:bottom w:val="single" w:sz="12" w:space="1" w:color="auto"/>
        </w:pBdr>
        <w:ind w:left="540"/>
      </w:pPr>
    </w:p>
    <w:p w:rsidR="008C4FE3" w:rsidRPr="00573818" w:rsidRDefault="008C4FE3" w:rsidP="008C4FE3">
      <w:pPr>
        <w:jc w:val="center"/>
      </w:pPr>
    </w:p>
    <w:p w:rsidR="008C4FE3" w:rsidRPr="00573818" w:rsidRDefault="008C4FE3" w:rsidP="008C4FE3">
      <w:pPr>
        <w:jc w:val="right"/>
        <w:rPr>
          <w:b/>
        </w:rPr>
      </w:pPr>
    </w:p>
    <w:p w:rsidR="007C6672" w:rsidRPr="00573818" w:rsidRDefault="007C6672" w:rsidP="00AA4154">
      <w:pPr>
        <w:jc w:val="right"/>
        <w:rPr>
          <w:b/>
        </w:rPr>
      </w:pPr>
    </w:p>
    <w:p w:rsidR="007C6672" w:rsidRPr="00573818" w:rsidRDefault="007C6672" w:rsidP="00AA4154">
      <w:pPr>
        <w:jc w:val="right"/>
        <w:rPr>
          <w:b/>
        </w:rPr>
      </w:pPr>
    </w:p>
    <w:p w:rsidR="007C6672" w:rsidRPr="00573818" w:rsidRDefault="007C6672" w:rsidP="00AA4154">
      <w:pPr>
        <w:jc w:val="right"/>
        <w:rPr>
          <w:b/>
        </w:rPr>
      </w:pPr>
    </w:p>
    <w:p w:rsidR="00913648" w:rsidRPr="00573818" w:rsidRDefault="00913648" w:rsidP="00913648">
      <w:pPr>
        <w:jc w:val="center"/>
        <w:rPr>
          <w:b/>
        </w:rPr>
      </w:pPr>
      <w:r w:rsidRPr="00573818">
        <w:rPr>
          <w:b/>
        </w:rPr>
        <w:t>APAKŠUZŅĒMĒJA APLIECINĀJUMS</w:t>
      </w:r>
    </w:p>
    <w:p w:rsidR="00913648" w:rsidRPr="00573818" w:rsidRDefault="00913648" w:rsidP="00913648">
      <w:pPr>
        <w:jc w:val="center"/>
        <w:rPr>
          <w:b/>
        </w:rPr>
      </w:pPr>
    </w:p>
    <w:p w:rsidR="00913648" w:rsidRPr="00573818" w:rsidRDefault="00913648" w:rsidP="00913648">
      <w:pPr>
        <w:jc w:val="center"/>
        <w:rPr>
          <w:b/>
        </w:rPr>
      </w:pPr>
    </w:p>
    <w:p w:rsidR="00913648" w:rsidRPr="00573818" w:rsidRDefault="00913648" w:rsidP="000E635E">
      <w:pPr>
        <w:spacing w:before="120" w:after="120"/>
        <w:ind w:firstLine="567"/>
        <w:jc w:val="both"/>
      </w:pPr>
      <w:r w:rsidRPr="00573818">
        <w:t>Ar šo [</w:t>
      </w:r>
      <w:r w:rsidRPr="00573818">
        <w:rPr>
          <w:i/>
        </w:rPr>
        <w:t>apakšuzņēmēja nosaukums, reģistrācijas numurs un juridiskā adrese</w:t>
      </w:r>
      <w:r w:rsidRPr="00573818">
        <w:t>] apliecina, ka, ja pretendents [</w:t>
      </w:r>
      <w:r w:rsidRPr="00573818">
        <w:rPr>
          <w:i/>
        </w:rPr>
        <w:t>nosaukums, reģistrācijas numurs un juridiskā adrese</w:t>
      </w:r>
      <w:r w:rsidRPr="00573818">
        <w:t xml:space="preserve">] tiks atzīts par uzvarētāju iepirkumā </w:t>
      </w:r>
      <w:r w:rsidRPr="00573818">
        <w:rPr>
          <w:b/>
        </w:rPr>
        <w:t>„</w:t>
      </w:r>
      <w:r w:rsidR="00D636E4" w:rsidRPr="00573818">
        <w:rPr>
          <w:b/>
          <w:bCs/>
          <w:iCs/>
        </w:rPr>
        <w:t>_____________________________</w:t>
      </w:r>
      <w:r w:rsidRPr="00573818">
        <w:rPr>
          <w:bCs/>
          <w:iCs/>
        </w:rPr>
        <w:t>”</w:t>
      </w:r>
      <w:r w:rsidRPr="00573818">
        <w:rPr>
          <w:i/>
        </w:rPr>
        <w:t xml:space="preserve"> </w:t>
      </w:r>
      <w:r w:rsidRPr="00573818">
        <w:t>(iepirkuma identifikācijas Nr. ĀND 2016/</w:t>
      </w:r>
      <w:r w:rsidR="00CC3400" w:rsidRPr="00573818">
        <w:t>48</w:t>
      </w:r>
      <w:r w:rsidRPr="00573818">
        <w:t xml:space="preserve">), mūsu sabiedrība kā apakšuzņēmējs apņemas veikt šādus darbus saskaņā ar </w:t>
      </w:r>
      <w:r w:rsidR="00E06020" w:rsidRPr="00573818">
        <w:t>nolikuma tehnisko specifikāciju</w:t>
      </w:r>
      <w:r w:rsidRPr="00573818">
        <w:t>: __________________________________________________</w:t>
      </w:r>
      <w:r w:rsidR="006A21A3" w:rsidRPr="00573818">
        <w:t>__________________________</w:t>
      </w:r>
      <w:r w:rsidRPr="00573818">
        <w:t>.</w:t>
      </w:r>
    </w:p>
    <w:p w:rsidR="00913648" w:rsidRPr="00573818" w:rsidRDefault="00913648" w:rsidP="00913648">
      <w:pPr>
        <w:spacing w:line="360" w:lineRule="auto"/>
        <w:ind w:firstLine="567"/>
        <w:jc w:val="both"/>
      </w:pPr>
    </w:p>
    <w:p w:rsidR="00913648" w:rsidRPr="00573818" w:rsidRDefault="00913648" w:rsidP="00913648">
      <w:pPr>
        <w:spacing w:line="360" w:lineRule="auto"/>
        <w:ind w:firstLine="567"/>
        <w:jc w:val="both"/>
      </w:pPr>
    </w:p>
    <w:p w:rsidR="00913648" w:rsidRPr="00573818" w:rsidRDefault="00913648" w:rsidP="00913648">
      <w:pPr>
        <w:jc w:val="right"/>
      </w:pPr>
    </w:p>
    <w:p w:rsidR="00C0726A" w:rsidRPr="00573818" w:rsidRDefault="00C0726A" w:rsidP="00913648">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058"/>
        <w:gridCol w:w="3576"/>
      </w:tblGrid>
      <w:tr w:rsidR="00C0726A" w:rsidRPr="00573818" w:rsidTr="00C0726A">
        <w:tc>
          <w:tcPr>
            <w:tcW w:w="3190" w:type="dxa"/>
          </w:tcPr>
          <w:p w:rsidR="00C0726A" w:rsidRPr="00573818" w:rsidRDefault="00C0726A" w:rsidP="00C0726A">
            <w:pPr>
              <w:jc w:val="center"/>
            </w:pPr>
            <w:r w:rsidRPr="00573818">
              <w:t>_______________________________</w:t>
            </w:r>
          </w:p>
        </w:tc>
        <w:tc>
          <w:tcPr>
            <w:tcW w:w="3190" w:type="dxa"/>
          </w:tcPr>
          <w:p w:rsidR="00C0726A" w:rsidRPr="00573818" w:rsidRDefault="00C0726A" w:rsidP="00C0726A">
            <w:pPr>
              <w:jc w:val="center"/>
            </w:pPr>
          </w:p>
        </w:tc>
        <w:tc>
          <w:tcPr>
            <w:tcW w:w="3190" w:type="dxa"/>
          </w:tcPr>
          <w:p w:rsidR="00C0726A" w:rsidRPr="00573818" w:rsidRDefault="00C0726A" w:rsidP="00C0726A">
            <w:pPr>
              <w:jc w:val="center"/>
            </w:pPr>
            <w:r w:rsidRPr="00573818">
              <w:t>____________________________</w:t>
            </w:r>
          </w:p>
          <w:p w:rsidR="00C0726A" w:rsidRPr="00573818" w:rsidRDefault="00C0726A" w:rsidP="00C0726A">
            <w:pPr>
              <w:jc w:val="center"/>
            </w:pPr>
          </w:p>
        </w:tc>
      </w:tr>
      <w:tr w:rsidR="00C0726A" w:rsidRPr="00573818" w:rsidTr="00C0726A">
        <w:tc>
          <w:tcPr>
            <w:tcW w:w="3190" w:type="dxa"/>
          </w:tcPr>
          <w:p w:rsidR="00C0726A" w:rsidRPr="00573818" w:rsidRDefault="00C0726A" w:rsidP="00C0726A">
            <w:pPr>
              <w:jc w:val="center"/>
            </w:pPr>
            <w:r w:rsidRPr="00573818">
              <w:t>(Amata nosaukums)</w:t>
            </w:r>
          </w:p>
        </w:tc>
        <w:tc>
          <w:tcPr>
            <w:tcW w:w="3190" w:type="dxa"/>
          </w:tcPr>
          <w:p w:rsidR="00C0726A" w:rsidRPr="00573818" w:rsidRDefault="00C0726A" w:rsidP="00C0726A">
            <w:pPr>
              <w:jc w:val="center"/>
            </w:pPr>
            <w:r w:rsidRPr="00573818">
              <w:t>(paraksts)</w:t>
            </w:r>
          </w:p>
        </w:tc>
        <w:tc>
          <w:tcPr>
            <w:tcW w:w="3190" w:type="dxa"/>
          </w:tcPr>
          <w:p w:rsidR="00C0726A" w:rsidRPr="00573818" w:rsidRDefault="00C0726A" w:rsidP="00C0726A">
            <w:pPr>
              <w:jc w:val="center"/>
            </w:pPr>
            <w:r w:rsidRPr="00573818">
              <w:t>(Paraksta atšifrējums)</w:t>
            </w:r>
          </w:p>
        </w:tc>
      </w:tr>
    </w:tbl>
    <w:p w:rsidR="00C0726A" w:rsidRPr="00573818" w:rsidRDefault="00C0726A" w:rsidP="00913648">
      <w:pPr>
        <w:jc w:val="right"/>
      </w:pPr>
    </w:p>
    <w:p w:rsidR="00C0726A" w:rsidRPr="00573818" w:rsidRDefault="00C0726A" w:rsidP="00913648">
      <w:pPr>
        <w:jc w:val="right"/>
      </w:pPr>
    </w:p>
    <w:p w:rsidR="00C0726A" w:rsidRPr="00573818" w:rsidRDefault="00C0726A" w:rsidP="00C0726A">
      <w:pPr>
        <w:jc w:val="both"/>
      </w:pPr>
      <w:r w:rsidRPr="00573818">
        <w:t xml:space="preserve">    z.v.</w:t>
      </w:r>
    </w:p>
    <w:p w:rsidR="00C0726A" w:rsidRPr="00573818" w:rsidRDefault="00C0726A" w:rsidP="00C0726A"/>
    <w:p w:rsidR="00C0726A" w:rsidRPr="00573818" w:rsidRDefault="00C0726A" w:rsidP="00913648">
      <w:pPr>
        <w:jc w:val="right"/>
        <w:sectPr w:rsidR="00C0726A" w:rsidRPr="00573818" w:rsidSect="00913648">
          <w:pgSz w:w="11906" w:h="16838"/>
          <w:pgMar w:top="851" w:right="964" w:bottom="2126" w:left="1588" w:header="709" w:footer="709" w:gutter="0"/>
          <w:cols w:space="708"/>
          <w:docGrid w:linePitch="360"/>
        </w:sectPr>
      </w:pPr>
    </w:p>
    <w:p w:rsidR="00B759EC" w:rsidRPr="00573818" w:rsidRDefault="00B759EC" w:rsidP="00B759EC">
      <w:pPr>
        <w:jc w:val="right"/>
        <w:rPr>
          <w:b/>
        </w:rPr>
      </w:pPr>
      <w:r w:rsidRPr="00573818">
        <w:rPr>
          <w:b/>
        </w:rPr>
        <w:lastRenderedPageBreak/>
        <w:t xml:space="preserve">9. pielikums </w:t>
      </w:r>
    </w:p>
    <w:p w:rsidR="00B759EC" w:rsidRPr="00573818" w:rsidRDefault="00B759EC" w:rsidP="00B759EC">
      <w:pPr>
        <w:jc w:val="right"/>
      </w:pPr>
    </w:p>
    <w:p w:rsidR="00B759EC" w:rsidRPr="00573818" w:rsidRDefault="00B759EC" w:rsidP="00B759EC">
      <w:pPr>
        <w:pBdr>
          <w:bottom w:val="single" w:sz="12" w:space="1" w:color="auto"/>
        </w:pBdr>
        <w:ind w:left="540"/>
        <w:jc w:val="right"/>
      </w:pPr>
      <w:r w:rsidRPr="00573818">
        <w:t>(Iepirkuma identifikācijas Nr.</w:t>
      </w:r>
      <w:r w:rsidRPr="00573818">
        <w:rPr>
          <w:b/>
        </w:rPr>
        <w:t xml:space="preserve"> </w:t>
      </w:r>
      <w:r w:rsidRPr="00573818">
        <w:t>ĀND 2016/</w:t>
      </w:r>
      <w:r w:rsidR="00CC3400" w:rsidRPr="00573818">
        <w:t>48</w:t>
      </w:r>
      <w:r w:rsidRPr="00573818">
        <w:t>)</w:t>
      </w:r>
    </w:p>
    <w:p w:rsidR="00B759EC" w:rsidRPr="00573818" w:rsidRDefault="00B759EC" w:rsidP="00B759EC">
      <w:pPr>
        <w:pBdr>
          <w:bottom w:val="single" w:sz="12" w:space="1" w:color="auto"/>
        </w:pBdr>
        <w:ind w:left="540"/>
      </w:pPr>
    </w:p>
    <w:p w:rsidR="00B759EC" w:rsidRPr="00573818" w:rsidRDefault="00B759EC" w:rsidP="00B759EC">
      <w:pPr>
        <w:jc w:val="center"/>
      </w:pPr>
    </w:p>
    <w:p w:rsidR="00B759EC" w:rsidRPr="00573818" w:rsidRDefault="00B759EC" w:rsidP="00B759EC">
      <w:pPr>
        <w:spacing w:line="360" w:lineRule="auto"/>
        <w:jc w:val="center"/>
        <w:rPr>
          <w:b/>
          <w:i/>
          <w:iCs/>
        </w:rPr>
      </w:pPr>
      <w:r w:rsidRPr="00573818">
        <w:rPr>
          <w:b/>
          <w:iCs/>
        </w:rPr>
        <w:t>IZZIŅA</w:t>
      </w:r>
    </w:p>
    <w:p w:rsidR="00B759EC" w:rsidRPr="00573818" w:rsidRDefault="00B759EC" w:rsidP="00B759EC">
      <w:pPr>
        <w:jc w:val="center"/>
      </w:pPr>
      <w:r w:rsidRPr="00573818">
        <w:t>Informācija par pretendenta [</w:t>
      </w:r>
      <w:r w:rsidRPr="00573818">
        <w:rPr>
          <w:i/>
        </w:rPr>
        <w:t>Pretendenta nosaukums</w:t>
      </w:r>
      <w:r w:rsidRPr="00573818">
        <w:t>] finanšu apgrozījumu (bez PVN)</w:t>
      </w:r>
    </w:p>
    <w:p w:rsidR="00B759EC" w:rsidRPr="00573818" w:rsidRDefault="00B759EC" w:rsidP="00B759EC">
      <w:pPr>
        <w:jc w:val="center"/>
      </w:pPr>
      <w:r w:rsidRPr="00573818">
        <w:t xml:space="preserve"> </w:t>
      </w:r>
    </w:p>
    <w:p w:rsidR="00B759EC" w:rsidRPr="00573818" w:rsidRDefault="00B759EC" w:rsidP="00B759EC">
      <w:pPr>
        <w:jc w:val="center"/>
      </w:pPr>
    </w:p>
    <w:p w:rsidR="00B759EC" w:rsidRPr="00573818" w:rsidRDefault="00B759EC" w:rsidP="00D829FD">
      <w:pPr>
        <w:keepNext/>
        <w:jc w:val="center"/>
        <w:rPr>
          <w:color w:val="000000"/>
        </w:rPr>
      </w:pPr>
      <w:r w:rsidRPr="00573818">
        <w:rPr>
          <w:color w:val="000000"/>
        </w:rPr>
        <w:t xml:space="preserve">Ar šo </w:t>
      </w:r>
      <w:r w:rsidRPr="00573818">
        <w:rPr>
          <w:iCs/>
          <w:color w:val="000000"/>
        </w:rPr>
        <w:t>[</w:t>
      </w:r>
      <w:r w:rsidRPr="00573818">
        <w:rPr>
          <w:i/>
          <w:iCs/>
          <w:color w:val="000000"/>
        </w:rPr>
        <w:t>Pretendenta nosaukums</w:t>
      </w:r>
      <w:r w:rsidRPr="00573818">
        <w:rPr>
          <w:iCs/>
          <w:color w:val="000000"/>
        </w:rPr>
        <w:t xml:space="preserve">] (reģistrācijas numurs ________________, juridiskā adrese </w:t>
      </w:r>
      <w:r w:rsidRPr="00573818">
        <w:rPr>
          <w:color w:val="000000"/>
        </w:rPr>
        <w:t>__________________</w:t>
      </w:r>
      <w:r w:rsidRPr="00573818">
        <w:rPr>
          <w:iCs/>
          <w:color w:val="000000"/>
        </w:rPr>
        <w:t>)</w:t>
      </w:r>
      <w:r w:rsidR="00D829FD" w:rsidRPr="00573818">
        <w:rPr>
          <w:color w:val="000000"/>
        </w:rPr>
        <w:t xml:space="preserve"> apliecina, </w:t>
      </w:r>
      <w:r w:rsidRPr="00573818">
        <w:rPr>
          <w:color w:val="000000"/>
        </w:rPr>
        <w:t>ka [</w:t>
      </w:r>
      <w:r w:rsidRPr="00573818">
        <w:rPr>
          <w:i/>
          <w:color w:val="000000"/>
        </w:rPr>
        <w:t>Pretendenta nosaukums</w:t>
      </w:r>
      <w:r w:rsidRPr="00573818">
        <w:rPr>
          <w:color w:val="000000"/>
        </w:rPr>
        <w:t>] finanšu apgrozījums iepriekšējos 3 (trīs) gados ir:</w:t>
      </w:r>
    </w:p>
    <w:p w:rsidR="00B759EC" w:rsidRPr="00573818" w:rsidRDefault="00B759EC" w:rsidP="00D829FD">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B759EC" w:rsidRPr="00573818" w:rsidTr="00EF6691">
        <w:trPr>
          <w:jc w:val="center"/>
        </w:trPr>
        <w:tc>
          <w:tcPr>
            <w:tcW w:w="3200" w:type="dxa"/>
            <w:vAlign w:val="center"/>
          </w:tcPr>
          <w:p w:rsidR="00B759EC" w:rsidRPr="00573818" w:rsidRDefault="00B759EC" w:rsidP="00D829FD">
            <w:pPr>
              <w:jc w:val="center"/>
              <w:rPr>
                <w:b/>
              </w:rPr>
            </w:pPr>
            <w:r w:rsidRPr="00573818">
              <w:rPr>
                <w:b/>
              </w:rPr>
              <w:t>Gads</w:t>
            </w:r>
          </w:p>
        </w:tc>
        <w:tc>
          <w:tcPr>
            <w:tcW w:w="5600" w:type="dxa"/>
            <w:vAlign w:val="center"/>
          </w:tcPr>
          <w:p w:rsidR="00B759EC" w:rsidRPr="00573818" w:rsidRDefault="00B759EC" w:rsidP="00D829FD">
            <w:pPr>
              <w:jc w:val="center"/>
              <w:rPr>
                <w:b/>
              </w:rPr>
            </w:pPr>
            <w:r w:rsidRPr="00573818">
              <w:rPr>
                <w:b/>
              </w:rPr>
              <w:t>Finanšu apgrozījums (EUR)</w:t>
            </w:r>
          </w:p>
        </w:tc>
      </w:tr>
      <w:tr w:rsidR="00B759EC" w:rsidRPr="00573818" w:rsidTr="00EF6691">
        <w:trPr>
          <w:jc w:val="center"/>
        </w:trPr>
        <w:tc>
          <w:tcPr>
            <w:tcW w:w="3200" w:type="dxa"/>
            <w:vAlign w:val="center"/>
          </w:tcPr>
          <w:p w:rsidR="00B759EC" w:rsidRPr="00573818" w:rsidRDefault="00B759EC" w:rsidP="00D829FD">
            <w:pPr>
              <w:jc w:val="center"/>
            </w:pPr>
            <w:r w:rsidRPr="00573818">
              <w:t>2013.</w:t>
            </w:r>
          </w:p>
        </w:tc>
        <w:tc>
          <w:tcPr>
            <w:tcW w:w="5600" w:type="dxa"/>
            <w:vAlign w:val="center"/>
          </w:tcPr>
          <w:p w:rsidR="00B759EC" w:rsidRPr="00573818" w:rsidRDefault="00B759EC" w:rsidP="00D829FD">
            <w:pPr>
              <w:jc w:val="center"/>
            </w:pPr>
          </w:p>
        </w:tc>
      </w:tr>
      <w:tr w:rsidR="00B759EC" w:rsidRPr="00573818" w:rsidTr="00EF6691">
        <w:trPr>
          <w:jc w:val="center"/>
        </w:trPr>
        <w:tc>
          <w:tcPr>
            <w:tcW w:w="3200" w:type="dxa"/>
            <w:vAlign w:val="center"/>
          </w:tcPr>
          <w:p w:rsidR="00B759EC" w:rsidRPr="00573818" w:rsidRDefault="00B759EC" w:rsidP="00D829FD">
            <w:pPr>
              <w:jc w:val="center"/>
            </w:pPr>
            <w:r w:rsidRPr="00573818">
              <w:t>2014.</w:t>
            </w:r>
          </w:p>
        </w:tc>
        <w:tc>
          <w:tcPr>
            <w:tcW w:w="5600" w:type="dxa"/>
            <w:vAlign w:val="center"/>
          </w:tcPr>
          <w:p w:rsidR="00B759EC" w:rsidRPr="00573818" w:rsidRDefault="00B759EC" w:rsidP="00D829FD">
            <w:pPr>
              <w:jc w:val="center"/>
            </w:pPr>
          </w:p>
        </w:tc>
      </w:tr>
      <w:tr w:rsidR="00B759EC" w:rsidRPr="00573818" w:rsidTr="00EF6691">
        <w:trPr>
          <w:jc w:val="center"/>
        </w:trPr>
        <w:tc>
          <w:tcPr>
            <w:tcW w:w="3200" w:type="dxa"/>
            <w:vAlign w:val="center"/>
          </w:tcPr>
          <w:p w:rsidR="00B759EC" w:rsidRPr="00573818" w:rsidRDefault="00B759EC" w:rsidP="00D829FD">
            <w:pPr>
              <w:jc w:val="center"/>
            </w:pPr>
            <w:r w:rsidRPr="00573818">
              <w:t>2015.</w:t>
            </w:r>
          </w:p>
        </w:tc>
        <w:tc>
          <w:tcPr>
            <w:tcW w:w="5600" w:type="dxa"/>
            <w:vAlign w:val="center"/>
          </w:tcPr>
          <w:p w:rsidR="00B759EC" w:rsidRPr="00573818" w:rsidRDefault="00B759EC" w:rsidP="00D829FD">
            <w:pPr>
              <w:jc w:val="center"/>
            </w:pPr>
          </w:p>
        </w:tc>
      </w:tr>
      <w:tr w:rsidR="00B759EC" w:rsidRPr="00573818" w:rsidTr="00EF6691">
        <w:trPr>
          <w:jc w:val="center"/>
        </w:trPr>
        <w:tc>
          <w:tcPr>
            <w:tcW w:w="3200" w:type="dxa"/>
            <w:vAlign w:val="center"/>
          </w:tcPr>
          <w:p w:rsidR="00B759EC" w:rsidRPr="00573818" w:rsidRDefault="00B759EC" w:rsidP="00D829FD">
            <w:pPr>
              <w:jc w:val="center"/>
            </w:pPr>
            <w:r w:rsidRPr="00573818">
              <w:t>Kopā iepriekšējos 3 gados</w:t>
            </w:r>
          </w:p>
        </w:tc>
        <w:tc>
          <w:tcPr>
            <w:tcW w:w="5600" w:type="dxa"/>
            <w:vAlign w:val="center"/>
          </w:tcPr>
          <w:p w:rsidR="00B759EC" w:rsidRPr="00573818" w:rsidRDefault="00B759EC" w:rsidP="00D829FD">
            <w:pPr>
              <w:jc w:val="center"/>
            </w:pPr>
          </w:p>
        </w:tc>
      </w:tr>
    </w:tbl>
    <w:p w:rsidR="00B759EC" w:rsidRPr="00573818" w:rsidRDefault="00B759EC" w:rsidP="00D829FD">
      <w:pPr>
        <w:jc w:val="center"/>
      </w:pPr>
    </w:p>
    <w:p w:rsidR="00B759EC" w:rsidRPr="00573818" w:rsidRDefault="00B759EC" w:rsidP="00D829FD">
      <w:pPr>
        <w:overflowPunct w:val="0"/>
        <w:autoSpaceDE w:val="0"/>
        <w:autoSpaceDN w:val="0"/>
        <w:adjustRightInd w:val="0"/>
        <w:ind w:left="1429"/>
        <w:jc w:val="center"/>
        <w:textAlignment w:val="baseline"/>
      </w:pPr>
    </w:p>
    <w:tbl>
      <w:tblPr>
        <w:tblW w:w="9413" w:type="dxa"/>
        <w:jc w:val="center"/>
        <w:tblLayout w:type="fixed"/>
        <w:tblLook w:val="0000" w:firstRow="0" w:lastRow="0" w:firstColumn="0" w:lastColumn="0" w:noHBand="0" w:noVBand="0"/>
      </w:tblPr>
      <w:tblGrid>
        <w:gridCol w:w="3409"/>
        <w:gridCol w:w="1894"/>
        <w:gridCol w:w="4110"/>
      </w:tblGrid>
      <w:tr w:rsidR="00B759EC" w:rsidRPr="00573818" w:rsidTr="00EF6691">
        <w:trPr>
          <w:jc w:val="center"/>
        </w:trPr>
        <w:tc>
          <w:tcPr>
            <w:tcW w:w="3409" w:type="dxa"/>
            <w:tcBorders>
              <w:bottom w:val="single" w:sz="4" w:space="0" w:color="auto"/>
            </w:tcBorders>
          </w:tcPr>
          <w:p w:rsidR="00B759EC" w:rsidRPr="00573818" w:rsidRDefault="00B759EC" w:rsidP="00D829FD">
            <w:pPr>
              <w:jc w:val="center"/>
            </w:pPr>
          </w:p>
        </w:tc>
        <w:tc>
          <w:tcPr>
            <w:tcW w:w="1894" w:type="dxa"/>
          </w:tcPr>
          <w:p w:rsidR="00B759EC" w:rsidRPr="00573818" w:rsidRDefault="00B759EC" w:rsidP="00D829FD">
            <w:pPr>
              <w:jc w:val="center"/>
            </w:pPr>
          </w:p>
        </w:tc>
        <w:tc>
          <w:tcPr>
            <w:tcW w:w="4110" w:type="dxa"/>
            <w:tcBorders>
              <w:bottom w:val="single" w:sz="4" w:space="0" w:color="auto"/>
            </w:tcBorders>
          </w:tcPr>
          <w:p w:rsidR="00B759EC" w:rsidRPr="00573818" w:rsidRDefault="00B759EC" w:rsidP="00D829FD">
            <w:pPr>
              <w:jc w:val="center"/>
            </w:pPr>
          </w:p>
          <w:p w:rsidR="00B759EC" w:rsidRPr="00573818" w:rsidRDefault="00B759EC" w:rsidP="00D829FD">
            <w:pPr>
              <w:jc w:val="center"/>
            </w:pPr>
          </w:p>
          <w:p w:rsidR="00B759EC" w:rsidRPr="00573818" w:rsidRDefault="00B759EC" w:rsidP="00D829FD">
            <w:pPr>
              <w:jc w:val="center"/>
            </w:pPr>
          </w:p>
        </w:tc>
      </w:tr>
      <w:tr w:rsidR="00B759EC" w:rsidRPr="00573818" w:rsidTr="00EF6691">
        <w:trPr>
          <w:jc w:val="center"/>
        </w:trPr>
        <w:tc>
          <w:tcPr>
            <w:tcW w:w="3409" w:type="dxa"/>
          </w:tcPr>
          <w:p w:rsidR="00B759EC" w:rsidRPr="00573818" w:rsidRDefault="00B759EC" w:rsidP="00D829FD">
            <w:pPr>
              <w:jc w:val="center"/>
            </w:pPr>
            <w:r w:rsidRPr="00573818">
              <w:t>(Amata nosaukums)</w:t>
            </w:r>
          </w:p>
        </w:tc>
        <w:tc>
          <w:tcPr>
            <w:tcW w:w="1894" w:type="dxa"/>
          </w:tcPr>
          <w:p w:rsidR="00B759EC" w:rsidRPr="00573818" w:rsidRDefault="00B759EC" w:rsidP="00D829FD">
            <w:pPr>
              <w:jc w:val="center"/>
            </w:pPr>
            <w:r w:rsidRPr="00573818">
              <w:t>(paraksts)</w:t>
            </w:r>
          </w:p>
        </w:tc>
        <w:tc>
          <w:tcPr>
            <w:tcW w:w="4110" w:type="dxa"/>
          </w:tcPr>
          <w:p w:rsidR="00B759EC" w:rsidRPr="00573818" w:rsidRDefault="00B759EC" w:rsidP="00D829FD">
            <w:pPr>
              <w:jc w:val="center"/>
            </w:pPr>
            <w:r w:rsidRPr="00573818">
              <w:t>(Paraksta atšifrējums)</w:t>
            </w:r>
          </w:p>
        </w:tc>
      </w:tr>
    </w:tbl>
    <w:p w:rsidR="00B759EC" w:rsidRPr="00573818" w:rsidRDefault="00B759EC" w:rsidP="00D829FD">
      <w:pPr>
        <w:jc w:val="center"/>
      </w:pPr>
    </w:p>
    <w:p w:rsidR="00F23CAF" w:rsidRPr="00573818" w:rsidRDefault="00F23CAF" w:rsidP="00D829FD">
      <w:pPr>
        <w:spacing w:after="200" w:line="276" w:lineRule="auto"/>
        <w:jc w:val="center"/>
      </w:pPr>
      <w:r w:rsidRPr="00573818">
        <w:br w:type="page"/>
      </w:r>
    </w:p>
    <w:p w:rsidR="00F23CAF" w:rsidRPr="00573818" w:rsidRDefault="00F23CAF" w:rsidP="00F23CAF">
      <w:pPr>
        <w:jc w:val="right"/>
        <w:rPr>
          <w:b/>
        </w:rPr>
      </w:pPr>
      <w:r w:rsidRPr="00573818">
        <w:rPr>
          <w:b/>
        </w:rPr>
        <w:lastRenderedPageBreak/>
        <w:t xml:space="preserve">10. pielikums </w:t>
      </w:r>
    </w:p>
    <w:p w:rsidR="00F23CAF" w:rsidRPr="00573818" w:rsidRDefault="00F23CAF" w:rsidP="00F23CAF">
      <w:pPr>
        <w:jc w:val="right"/>
      </w:pPr>
    </w:p>
    <w:p w:rsidR="00F23CAF" w:rsidRPr="00573818" w:rsidRDefault="00F23CAF" w:rsidP="00F23CAF">
      <w:pPr>
        <w:pBdr>
          <w:bottom w:val="single" w:sz="12" w:space="1" w:color="auto"/>
        </w:pBdr>
        <w:ind w:left="540"/>
        <w:jc w:val="right"/>
      </w:pPr>
      <w:r w:rsidRPr="00573818">
        <w:t>(Iepirkuma identifikācijas Nr.</w:t>
      </w:r>
      <w:r w:rsidRPr="00573818">
        <w:rPr>
          <w:b/>
        </w:rPr>
        <w:t xml:space="preserve"> </w:t>
      </w:r>
      <w:r w:rsidRPr="00573818">
        <w:t>ĀND 2016/</w:t>
      </w:r>
      <w:r w:rsidR="00D829FD" w:rsidRPr="00573818">
        <w:t>48</w:t>
      </w:r>
      <w:r w:rsidRPr="00573818">
        <w:t>)</w:t>
      </w:r>
    </w:p>
    <w:p w:rsidR="00F23CAF" w:rsidRPr="00573818" w:rsidRDefault="00F23CAF" w:rsidP="00F23CAF">
      <w:pPr>
        <w:pBdr>
          <w:bottom w:val="single" w:sz="12" w:space="1" w:color="auto"/>
        </w:pBdr>
        <w:ind w:left="540"/>
      </w:pPr>
    </w:p>
    <w:p w:rsidR="00F23CAF" w:rsidRPr="00573818" w:rsidRDefault="00F23CAF" w:rsidP="00F23CAF">
      <w:pPr>
        <w:jc w:val="center"/>
      </w:pPr>
    </w:p>
    <w:p w:rsidR="00AA4154" w:rsidRPr="00573818" w:rsidRDefault="00F23CAF" w:rsidP="00F23CAF">
      <w:pPr>
        <w:jc w:val="center"/>
        <w:rPr>
          <w:b/>
        </w:rPr>
      </w:pPr>
      <w:r w:rsidRPr="00573818">
        <w:rPr>
          <w:b/>
        </w:rPr>
        <w:t>FINANŠU PIEDĀVĀJUMS</w:t>
      </w:r>
    </w:p>
    <w:p w:rsidR="00F23CAF" w:rsidRPr="00573818" w:rsidRDefault="00F23CAF" w:rsidP="00F23CAF">
      <w:pPr>
        <w:jc w:val="center"/>
        <w:rPr>
          <w:b/>
        </w:rPr>
      </w:pPr>
    </w:p>
    <w:p w:rsidR="00851225" w:rsidRPr="00573818" w:rsidRDefault="00851225" w:rsidP="00851225">
      <w:pPr>
        <w:keepNext/>
        <w:jc w:val="center"/>
        <w:rPr>
          <w:b/>
          <w:lang w:eastAsia="lv-LV"/>
        </w:rPr>
      </w:pPr>
      <w:r w:rsidRPr="00573818">
        <w:rPr>
          <w:rFonts w:eastAsia="Calibri"/>
          <w:b/>
        </w:rPr>
        <w:t>Iepirkumam</w:t>
      </w:r>
      <w:r w:rsidRPr="00573818">
        <w:rPr>
          <w:rFonts w:eastAsia="Calibri"/>
        </w:rPr>
        <w:t xml:space="preserve"> </w:t>
      </w:r>
      <w:r w:rsidRPr="00573818">
        <w:rPr>
          <w:b/>
          <w:lang w:eastAsia="lv-LV"/>
        </w:rPr>
        <w:t xml:space="preserve">„Konsultāciju pakalpojumi jaunas </w:t>
      </w:r>
    </w:p>
    <w:p w:rsidR="00851225" w:rsidRPr="00573818" w:rsidRDefault="00851225" w:rsidP="00851225">
      <w:pPr>
        <w:keepNext/>
        <w:jc w:val="center"/>
        <w:rPr>
          <w:b/>
          <w:lang w:eastAsia="lv-LV"/>
        </w:rPr>
      </w:pPr>
      <w:r w:rsidRPr="00573818">
        <w:rPr>
          <w:b/>
          <w:lang w:eastAsia="lv-LV"/>
        </w:rPr>
        <w:t>izglītības iestādes būvniecības Ādažu novadā ietvaros”</w:t>
      </w:r>
    </w:p>
    <w:p w:rsidR="00851225" w:rsidRPr="00573818" w:rsidRDefault="00851225" w:rsidP="00851225">
      <w:pPr>
        <w:keepNext/>
        <w:jc w:val="center"/>
        <w:rPr>
          <w:b/>
          <w:lang w:eastAsia="lv-LV"/>
        </w:rPr>
      </w:pPr>
      <w:r w:rsidRPr="00573818">
        <w:rPr>
          <w:b/>
          <w:lang w:eastAsia="lv-LV"/>
        </w:rPr>
        <w:t>(Identifikācijas Nr.: ĀND 2016/</w:t>
      </w:r>
      <w:r w:rsidR="00D829FD" w:rsidRPr="00573818">
        <w:rPr>
          <w:b/>
          <w:lang w:eastAsia="lv-LV"/>
        </w:rPr>
        <w:t>48</w:t>
      </w:r>
      <w:r w:rsidRPr="00573818">
        <w:rPr>
          <w:b/>
          <w:lang w:eastAsia="lv-LV"/>
        </w:rPr>
        <w:t>)</w:t>
      </w:r>
    </w:p>
    <w:p w:rsidR="00851225" w:rsidRPr="00573818" w:rsidRDefault="00851225" w:rsidP="00851225">
      <w:pPr>
        <w:jc w:val="both"/>
        <w:rPr>
          <w:rFonts w:eastAsia="Calibri"/>
          <w:b/>
        </w:rPr>
      </w:pPr>
    </w:p>
    <w:p w:rsidR="00851225" w:rsidRPr="00573818" w:rsidRDefault="00851225" w:rsidP="00851225">
      <w:pPr>
        <w:jc w:val="both"/>
        <w:rPr>
          <w:rFonts w:eastAsia="Calibri"/>
          <w:b/>
        </w:rPr>
      </w:pPr>
    </w:p>
    <w:p w:rsidR="00851225" w:rsidRPr="00573818" w:rsidRDefault="00851225" w:rsidP="00851225">
      <w:pPr>
        <w:jc w:val="both"/>
        <w:rPr>
          <w:rFonts w:eastAsia="Calibri"/>
          <w:b/>
        </w:rPr>
      </w:pPr>
      <w:r w:rsidRPr="00573818">
        <w:rPr>
          <w:rFonts w:eastAsia="Calibri"/>
          <w:b/>
        </w:rPr>
        <w:t xml:space="preserve">Ar šo, </w:t>
      </w:r>
      <w:r w:rsidRPr="00573818">
        <w:rPr>
          <w:rFonts w:eastAsia="Calibri"/>
          <w:b/>
          <w:iCs/>
        </w:rPr>
        <w:t>[</w:t>
      </w:r>
      <w:r w:rsidRPr="00573818">
        <w:rPr>
          <w:rFonts w:eastAsia="Calibri"/>
          <w:b/>
          <w:i/>
          <w:iCs/>
        </w:rPr>
        <w:t>Pretendenta nosaukums</w:t>
      </w:r>
      <w:r w:rsidRPr="00573818">
        <w:rPr>
          <w:rFonts w:eastAsia="Calibri"/>
          <w:b/>
          <w:iCs/>
        </w:rPr>
        <w:t xml:space="preserve">] (reģistrācijas numurs ________________, juridiskā adrese </w:t>
      </w:r>
      <w:r w:rsidRPr="00573818">
        <w:rPr>
          <w:rFonts w:eastAsia="Calibri"/>
          <w:b/>
        </w:rPr>
        <w:t>__________________</w:t>
      </w:r>
      <w:r w:rsidRPr="00573818">
        <w:rPr>
          <w:rFonts w:eastAsia="Calibri"/>
          <w:b/>
          <w:iCs/>
        </w:rPr>
        <w:t>)</w:t>
      </w:r>
      <w:r w:rsidR="003E2224" w:rsidRPr="00573818">
        <w:rPr>
          <w:rFonts w:eastAsia="Calibri"/>
          <w:b/>
        </w:rPr>
        <w:t xml:space="preserve">, apliecina, ka </w:t>
      </w:r>
      <w:r w:rsidRPr="00573818">
        <w:rPr>
          <w:rFonts w:eastAsia="Calibri"/>
        </w:rPr>
        <w:t xml:space="preserve">piedāvā veikt </w:t>
      </w:r>
      <w:r w:rsidRPr="00573818">
        <w:rPr>
          <w:rFonts w:eastAsia="Calibri"/>
          <w:bCs/>
        </w:rPr>
        <w:t>Konsultāciju pakalpojumus jaunas izglītības iestādes būvniecība</w:t>
      </w:r>
      <w:r w:rsidR="00CF737E">
        <w:rPr>
          <w:rFonts w:eastAsia="Calibri"/>
          <w:bCs/>
        </w:rPr>
        <w:t>s Projekta</w:t>
      </w:r>
      <w:r w:rsidRPr="00573818">
        <w:rPr>
          <w:rFonts w:eastAsia="Calibri"/>
          <w:bCs/>
        </w:rPr>
        <w:t xml:space="preserve"> </w:t>
      </w:r>
      <w:r w:rsidR="00CF737E">
        <w:rPr>
          <w:rFonts w:eastAsia="Calibri"/>
          <w:bCs/>
        </w:rPr>
        <w:t>ietvaros</w:t>
      </w:r>
      <w:r w:rsidRPr="00573818">
        <w:rPr>
          <w:rFonts w:eastAsia="Calibri"/>
          <w:b/>
          <w:bCs/>
        </w:rPr>
        <w:t xml:space="preserve"> </w:t>
      </w:r>
      <w:r w:rsidRPr="00573818">
        <w:rPr>
          <w:rFonts w:eastAsia="Calibri"/>
        </w:rPr>
        <w:t xml:space="preserve">saskaņā ar iepirkuma dokumentācijas noteikumiem: </w:t>
      </w:r>
    </w:p>
    <w:p w:rsidR="00F23CAF" w:rsidRPr="00573818" w:rsidRDefault="00F23CAF" w:rsidP="00F23CAF">
      <w:pPr>
        <w:jc w:val="center"/>
        <w:rPr>
          <w:b/>
        </w:rPr>
      </w:pPr>
    </w:p>
    <w:p w:rsidR="00851225" w:rsidRPr="00573818" w:rsidRDefault="003B7DF5" w:rsidP="00B145D0">
      <w:pPr>
        <w:pStyle w:val="ListParagraph"/>
        <w:numPr>
          <w:ilvl w:val="0"/>
          <w:numId w:val="4"/>
        </w:numPr>
        <w:jc w:val="center"/>
        <w:rPr>
          <w:rFonts w:eastAsia="Calibri"/>
          <w:b/>
          <w:lang w:val="lv-LV"/>
        </w:rPr>
      </w:pPr>
      <w:r w:rsidRPr="00573818">
        <w:rPr>
          <w:rFonts w:eastAsia="Calibri"/>
          <w:b/>
          <w:lang w:val="lv-LV"/>
        </w:rPr>
        <w:t>KOPĒJĀ PIEDĀVĀTĀ LĪGUMCENA</w:t>
      </w:r>
      <w:r w:rsidR="00833A83" w:rsidRPr="00573818">
        <w:rPr>
          <w:rFonts w:eastAsia="Calibri"/>
          <w:b/>
          <w:lang w:val="lv-LV"/>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9"/>
        <w:gridCol w:w="1734"/>
        <w:gridCol w:w="1276"/>
        <w:gridCol w:w="1842"/>
      </w:tblGrid>
      <w:tr w:rsidR="00851225" w:rsidRPr="00573818" w:rsidTr="00934038">
        <w:tc>
          <w:tcPr>
            <w:tcW w:w="4929" w:type="dxa"/>
            <w:vAlign w:val="center"/>
          </w:tcPr>
          <w:p w:rsidR="00851225" w:rsidRPr="00573818" w:rsidRDefault="00851225" w:rsidP="00851225">
            <w:pPr>
              <w:jc w:val="center"/>
              <w:rPr>
                <w:b/>
                <w:lang w:eastAsia="lv-LV"/>
              </w:rPr>
            </w:pPr>
            <w:r w:rsidRPr="00573818">
              <w:rPr>
                <w:b/>
                <w:lang w:eastAsia="lv-LV"/>
              </w:rPr>
              <w:t>Iepirkuma priekšmets</w:t>
            </w:r>
          </w:p>
        </w:tc>
        <w:tc>
          <w:tcPr>
            <w:tcW w:w="1734" w:type="dxa"/>
          </w:tcPr>
          <w:p w:rsidR="00851225" w:rsidRPr="00573818" w:rsidRDefault="003E2224" w:rsidP="00851225">
            <w:pPr>
              <w:jc w:val="center"/>
              <w:rPr>
                <w:b/>
                <w:lang w:eastAsia="lv-LV"/>
              </w:rPr>
            </w:pPr>
            <w:r w:rsidRPr="00573818">
              <w:rPr>
                <w:b/>
                <w:lang w:eastAsia="lv-LV"/>
              </w:rPr>
              <w:t xml:space="preserve">Līguma </w:t>
            </w:r>
            <w:r w:rsidR="00851225" w:rsidRPr="00573818">
              <w:rPr>
                <w:b/>
                <w:lang w:eastAsia="lv-LV"/>
              </w:rPr>
              <w:t>cena EUR (bez PVN)</w:t>
            </w:r>
          </w:p>
        </w:tc>
        <w:tc>
          <w:tcPr>
            <w:tcW w:w="1276" w:type="dxa"/>
          </w:tcPr>
          <w:p w:rsidR="00851225" w:rsidRPr="00573818" w:rsidRDefault="00851225" w:rsidP="00851225">
            <w:pPr>
              <w:jc w:val="center"/>
              <w:rPr>
                <w:b/>
                <w:lang w:eastAsia="lv-LV"/>
              </w:rPr>
            </w:pPr>
          </w:p>
          <w:p w:rsidR="00851225" w:rsidRPr="00573818" w:rsidRDefault="00851225" w:rsidP="00851225">
            <w:pPr>
              <w:jc w:val="center"/>
              <w:rPr>
                <w:b/>
                <w:lang w:eastAsia="lv-LV"/>
              </w:rPr>
            </w:pPr>
            <w:r w:rsidRPr="00573818">
              <w:rPr>
                <w:b/>
                <w:lang w:eastAsia="lv-LV"/>
              </w:rPr>
              <w:t>PVN</w:t>
            </w:r>
            <w:r w:rsidR="003E2224" w:rsidRPr="00573818">
              <w:rPr>
                <w:b/>
                <w:lang w:eastAsia="lv-LV"/>
              </w:rPr>
              <w:t xml:space="preserve"> (21%)</w:t>
            </w:r>
            <w:r w:rsidRPr="00573818">
              <w:rPr>
                <w:b/>
                <w:lang w:eastAsia="lv-LV"/>
              </w:rPr>
              <w:t xml:space="preserve"> </w:t>
            </w:r>
          </w:p>
        </w:tc>
        <w:tc>
          <w:tcPr>
            <w:tcW w:w="1842" w:type="dxa"/>
          </w:tcPr>
          <w:p w:rsidR="00851225" w:rsidRPr="00573818" w:rsidRDefault="00851225" w:rsidP="00851225">
            <w:pPr>
              <w:jc w:val="center"/>
              <w:rPr>
                <w:b/>
                <w:lang w:eastAsia="lv-LV"/>
              </w:rPr>
            </w:pPr>
            <w:r w:rsidRPr="00573818">
              <w:rPr>
                <w:b/>
                <w:lang w:eastAsia="lv-LV"/>
              </w:rPr>
              <w:t xml:space="preserve">Kopējā cena EUR </w:t>
            </w:r>
          </w:p>
          <w:p w:rsidR="00851225" w:rsidRPr="00573818" w:rsidRDefault="00851225" w:rsidP="00851225">
            <w:pPr>
              <w:jc w:val="center"/>
              <w:rPr>
                <w:b/>
                <w:lang w:eastAsia="lv-LV"/>
              </w:rPr>
            </w:pPr>
            <w:r w:rsidRPr="00573818">
              <w:rPr>
                <w:b/>
                <w:lang w:eastAsia="lv-LV"/>
              </w:rPr>
              <w:t>(ar PVN)</w:t>
            </w:r>
          </w:p>
        </w:tc>
      </w:tr>
      <w:tr w:rsidR="00851225" w:rsidRPr="00573818" w:rsidTr="00934038">
        <w:tc>
          <w:tcPr>
            <w:tcW w:w="4929" w:type="dxa"/>
            <w:vAlign w:val="center"/>
          </w:tcPr>
          <w:p w:rsidR="003E2224" w:rsidRPr="00573818" w:rsidRDefault="003E2224" w:rsidP="003E2224">
            <w:pPr>
              <w:rPr>
                <w:rFonts w:eastAsia="Calibri"/>
                <w:b/>
                <w:bCs/>
              </w:rPr>
            </w:pPr>
            <w:r w:rsidRPr="00573818">
              <w:rPr>
                <w:rFonts w:eastAsia="Calibri"/>
                <w:b/>
                <w:bCs/>
              </w:rPr>
              <w:t xml:space="preserve">Konsultāciju pakalpojumi jaunas </w:t>
            </w:r>
          </w:p>
          <w:p w:rsidR="00851225" w:rsidRPr="00573818" w:rsidRDefault="003E2224" w:rsidP="003E2224">
            <w:pPr>
              <w:rPr>
                <w:lang w:eastAsia="lv-LV"/>
              </w:rPr>
            </w:pPr>
            <w:r w:rsidRPr="00573818">
              <w:rPr>
                <w:rFonts w:eastAsia="Calibri"/>
                <w:b/>
                <w:bCs/>
              </w:rPr>
              <w:t>izglītības iestādes būvniecības Ādažu novadā ietvaros</w:t>
            </w:r>
          </w:p>
        </w:tc>
        <w:tc>
          <w:tcPr>
            <w:tcW w:w="1734" w:type="dxa"/>
            <w:vAlign w:val="center"/>
          </w:tcPr>
          <w:p w:rsidR="00851225" w:rsidRPr="00573818" w:rsidRDefault="00851225" w:rsidP="00851225">
            <w:pPr>
              <w:jc w:val="center"/>
              <w:rPr>
                <w:lang w:eastAsia="lv-LV"/>
              </w:rPr>
            </w:pPr>
          </w:p>
        </w:tc>
        <w:tc>
          <w:tcPr>
            <w:tcW w:w="1276" w:type="dxa"/>
          </w:tcPr>
          <w:p w:rsidR="00851225" w:rsidRPr="00573818" w:rsidRDefault="00851225" w:rsidP="00851225">
            <w:pPr>
              <w:jc w:val="center"/>
              <w:rPr>
                <w:lang w:eastAsia="lv-LV"/>
              </w:rPr>
            </w:pPr>
          </w:p>
        </w:tc>
        <w:tc>
          <w:tcPr>
            <w:tcW w:w="1842" w:type="dxa"/>
          </w:tcPr>
          <w:p w:rsidR="00851225" w:rsidRPr="00573818" w:rsidRDefault="00851225" w:rsidP="00851225">
            <w:pPr>
              <w:jc w:val="center"/>
              <w:rPr>
                <w:lang w:eastAsia="lv-LV"/>
              </w:rPr>
            </w:pPr>
          </w:p>
        </w:tc>
      </w:tr>
    </w:tbl>
    <w:p w:rsidR="00833A83" w:rsidRPr="00573818" w:rsidRDefault="00833A83" w:rsidP="00833A83">
      <w:pPr>
        <w:jc w:val="both"/>
      </w:pPr>
      <w:r w:rsidRPr="00573818">
        <w:t>* Cenā iekļautas visas ar pakalpojumu sniegšanu saistītās izmaksas, izņemot PVN.</w:t>
      </w:r>
    </w:p>
    <w:p w:rsidR="00851225" w:rsidRPr="00573818" w:rsidRDefault="00851225" w:rsidP="00851225"/>
    <w:p w:rsidR="003B7DF5" w:rsidRPr="00573818" w:rsidRDefault="003B7DF5" w:rsidP="00851225"/>
    <w:p w:rsidR="003B7DF5" w:rsidRPr="00573818" w:rsidRDefault="003B7DF5" w:rsidP="00851225"/>
    <w:p w:rsidR="00851225" w:rsidRPr="00573818" w:rsidRDefault="003B7DF5" w:rsidP="00B145D0">
      <w:pPr>
        <w:pStyle w:val="ListParagraph"/>
        <w:numPr>
          <w:ilvl w:val="0"/>
          <w:numId w:val="4"/>
        </w:numPr>
        <w:jc w:val="center"/>
        <w:rPr>
          <w:b/>
          <w:lang w:val="lv-LV"/>
        </w:rPr>
      </w:pPr>
      <w:r w:rsidRPr="00573818">
        <w:rPr>
          <w:rFonts w:eastAsia="Calibri"/>
          <w:b/>
          <w:lang w:val="lv-LV"/>
        </w:rPr>
        <w:t>VIENĪBU IZMAKSAS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631"/>
        <w:gridCol w:w="2215"/>
      </w:tblGrid>
      <w:tr w:rsidR="00D829FD" w:rsidRPr="00573818" w:rsidTr="00833A83">
        <w:trPr>
          <w:jc w:val="center"/>
        </w:trPr>
        <w:tc>
          <w:tcPr>
            <w:tcW w:w="556" w:type="dxa"/>
            <w:shd w:val="clear" w:color="auto" w:fill="auto"/>
          </w:tcPr>
          <w:p w:rsidR="00D829FD" w:rsidRPr="00573818" w:rsidRDefault="00D829FD" w:rsidP="00851225">
            <w:pPr>
              <w:jc w:val="center"/>
              <w:rPr>
                <w:b/>
              </w:rPr>
            </w:pPr>
            <w:r w:rsidRPr="00573818">
              <w:rPr>
                <w:b/>
              </w:rPr>
              <w:t>Nr.</w:t>
            </w:r>
          </w:p>
        </w:tc>
        <w:tc>
          <w:tcPr>
            <w:tcW w:w="5631" w:type="dxa"/>
            <w:shd w:val="clear" w:color="auto" w:fill="auto"/>
          </w:tcPr>
          <w:p w:rsidR="00D829FD" w:rsidRPr="00573818" w:rsidRDefault="00D829FD" w:rsidP="00851225">
            <w:pPr>
              <w:jc w:val="center"/>
              <w:rPr>
                <w:b/>
              </w:rPr>
            </w:pPr>
          </w:p>
        </w:tc>
        <w:tc>
          <w:tcPr>
            <w:tcW w:w="2215" w:type="dxa"/>
            <w:shd w:val="clear" w:color="auto" w:fill="auto"/>
          </w:tcPr>
          <w:p w:rsidR="00D829FD" w:rsidRPr="00573818" w:rsidRDefault="00833A83" w:rsidP="00851225">
            <w:pPr>
              <w:jc w:val="center"/>
              <w:rPr>
                <w:b/>
              </w:rPr>
            </w:pPr>
            <w:r w:rsidRPr="00573818">
              <w:rPr>
                <w:b/>
              </w:rPr>
              <w:t>Vienības</w:t>
            </w:r>
            <w:r w:rsidR="00D829FD" w:rsidRPr="00573818">
              <w:rPr>
                <w:b/>
              </w:rPr>
              <w:t xml:space="preserve"> tarifa likme EUR bez PVN**</w:t>
            </w:r>
            <w:r w:rsidRPr="00573818">
              <w:rPr>
                <w:b/>
              </w:rPr>
              <w:t xml:space="preserve"> </w:t>
            </w:r>
          </w:p>
        </w:tc>
      </w:tr>
      <w:tr w:rsidR="00D829FD" w:rsidRPr="00573818" w:rsidTr="00833A83">
        <w:trPr>
          <w:jc w:val="center"/>
        </w:trPr>
        <w:tc>
          <w:tcPr>
            <w:tcW w:w="556" w:type="dxa"/>
            <w:shd w:val="clear" w:color="auto" w:fill="auto"/>
          </w:tcPr>
          <w:p w:rsidR="00D829FD" w:rsidRPr="00573818" w:rsidRDefault="00D829FD" w:rsidP="003E2224">
            <w:pPr>
              <w:jc w:val="center"/>
            </w:pPr>
            <w:r w:rsidRPr="00573818">
              <w:t>1.</w:t>
            </w:r>
          </w:p>
        </w:tc>
        <w:tc>
          <w:tcPr>
            <w:tcW w:w="5631" w:type="dxa"/>
            <w:vAlign w:val="center"/>
          </w:tcPr>
          <w:p w:rsidR="00D829FD" w:rsidRPr="00573818" w:rsidRDefault="00D829FD" w:rsidP="003B7DF5">
            <w:r w:rsidRPr="00573818">
              <w:rPr>
                <w:bCs/>
              </w:rPr>
              <w:t>Speciālist</w:t>
            </w:r>
            <w:r w:rsidR="003B7DF5" w:rsidRPr="00573818">
              <w:rPr>
                <w:bCs/>
              </w:rPr>
              <w:t>s</w:t>
            </w:r>
            <w:r w:rsidRPr="00573818">
              <w:rPr>
                <w:bCs/>
              </w:rPr>
              <w:t xml:space="preserve"> – </w:t>
            </w:r>
            <w:r w:rsidR="003B7DF5" w:rsidRPr="00573818">
              <w:rPr>
                <w:bCs/>
              </w:rPr>
              <w:t>k</w:t>
            </w:r>
            <w:r w:rsidRPr="00573818">
              <w:rPr>
                <w:bCs/>
              </w:rPr>
              <w:t>onsultantu komandas vadītāju</w:t>
            </w:r>
          </w:p>
        </w:tc>
        <w:tc>
          <w:tcPr>
            <w:tcW w:w="2215" w:type="dxa"/>
            <w:shd w:val="clear" w:color="auto" w:fill="auto"/>
            <w:vAlign w:val="center"/>
          </w:tcPr>
          <w:p w:rsidR="00D829FD" w:rsidRPr="00573818" w:rsidRDefault="00833A83" w:rsidP="003E2224">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3E2224">
            <w:pPr>
              <w:jc w:val="center"/>
            </w:pPr>
            <w:r w:rsidRPr="00573818">
              <w:t>2.</w:t>
            </w:r>
          </w:p>
        </w:tc>
        <w:tc>
          <w:tcPr>
            <w:tcW w:w="5631" w:type="dxa"/>
            <w:vAlign w:val="center"/>
          </w:tcPr>
          <w:p w:rsidR="00105ABB" w:rsidRPr="00573818" w:rsidRDefault="00105ABB" w:rsidP="00833A83">
            <w:r w:rsidRPr="00573818">
              <w:t>Speciālists – iepirkumu eksperts</w:t>
            </w:r>
          </w:p>
        </w:tc>
        <w:tc>
          <w:tcPr>
            <w:tcW w:w="2215" w:type="dxa"/>
            <w:shd w:val="clear" w:color="auto" w:fill="auto"/>
          </w:tcPr>
          <w:p w:rsidR="00105ABB" w:rsidRPr="00573818" w:rsidRDefault="00105ABB" w:rsidP="00105ABB">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3E2224">
            <w:pPr>
              <w:jc w:val="center"/>
            </w:pPr>
            <w:r w:rsidRPr="00573818">
              <w:t>3.</w:t>
            </w:r>
          </w:p>
        </w:tc>
        <w:tc>
          <w:tcPr>
            <w:tcW w:w="5631" w:type="dxa"/>
          </w:tcPr>
          <w:p w:rsidR="00105ABB" w:rsidRPr="00573818" w:rsidRDefault="00105ABB" w:rsidP="00833A83">
            <w:r w:rsidRPr="00573818">
              <w:t>Speciālists – tehniskais eksperts</w:t>
            </w:r>
          </w:p>
        </w:tc>
        <w:tc>
          <w:tcPr>
            <w:tcW w:w="2215" w:type="dxa"/>
            <w:shd w:val="clear" w:color="auto" w:fill="auto"/>
          </w:tcPr>
          <w:p w:rsidR="00105ABB" w:rsidRPr="00573818" w:rsidRDefault="00105ABB" w:rsidP="00105ABB">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3E2224">
            <w:pPr>
              <w:jc w:val="center"/>
            </w:pPr>
            <w:r w:rsidRPr="00573818">
              <w:t>4.</w:t>
            </w:r>
          </w:p>
        </w:tc>
        <w:tc>
          <w:tcPr>
            <w:tcW w:w="5631" w:type="dxa"/>
          </w:tcPr>
          <w:p w:rsidR="00105ABB" w:rsidRPr="00573818" w:rsidRDefault="00105ABB" w:rsidP="00833A83">
            <w:r w:rsidRPr="00573818">
              <w:t>Speciālists – ceļu projektēšanas inženieris</w:t>
            </w:r>
          </w:p>
        </w:tc>
        <w:tc>
          <w:tcPr>
            <w:tcW w:w="2215" w:type="dxa"/>
            <w:shd w:val="clear" w:color="auto" w:fill="auto"/>
          </w:tcPr>
          <w:p w:rsidR="00105ABB" w:rsidRPr="00573818" w:rsidRDefault="00105ABB" w:rsidP="00105ABB">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3E2224">
            <w:pPr>
              <w:jc w:val="center"/>
            </w:pPr>
            <w:r w:rsidRPr="00573818">
              <w:t>5.</w:t>
            </w:r>
          </w:p>
        </w:tc>
        <w:tc>
          <w:tcPr>
            <w:tcW w:w="5631" w:type="dxa"/>
          </w:tcPr>
          <w:p w:rsidR="00105ABB" w:rsidRPr="00573818" w:rsidRDefault="00105ABB" w:rsidP="00833A83">
            <w:r w:rsidRPr="00573818">
              <w:t xml:space="preserve">Speciālists – </w:t>
            </w:r>
            <w:r w:rsidRPr="00573818">
              <w:rPr>
                <w:bCs/>
              </w:rPr>
              <w:t>ūdensapgādes un kanalizācijas sistēmu projektēšanas inženieris</w:t>
            </w:r>
          </w:p>
        </w:tc>
        <w:tc>
          <w:tcPr>
            <w:tcW w:w="2215" w:type="dxa"/>
            <w:shd w:val="clear" w:color="auto" w:fill="auto"/>
          </w:tcPr>
          <w:p w:rsidR="00105ABB" w:rsidRPr="00573818" w:rsidRDefault="00105ABB" w:rsidP="00105ABB">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3E2224">
            <w:pPr>
              <w:jc w:val="center"/>
            </w:pPr>
            <w:r w:rsidRPr="00573818">
              <w:t>6.</w:t>
            </w:r>
          </w:p>
        </w:tc>
        <w:tc>
          <w:tcPr>
            <w:tcW w:w="5631" w:type="dxa"/>
          </w:tcPr>
          <w:p w:rsidR="00105ABB" w:rsidRPr="00573818" w:rsidRDefault="00105ABB" w:rsidP="00833A83">
            <w:r w:rsidRPr="00573818">
              <w:t xml:space="preserve">Speciālists – </w:t>
            </w:r>
            <w:r w:rsidRPr="00573818">
              <w:rPr>
                <w:bCs/>
              </w:rPr>
              <w:t>elektroietaišu projektēšanas inženieris</w:t>
            </w:r>
          </w:p>
        </w:tc>
        <w:tc>
          <w:tcPr>
            <w:tcW w:w="2215" w:type="dxa"/>
            <w:shd w:val="clear" w:color="auto" w:fill="auto"/>
          </w:tcPr>
          <w:p w:rsidR="00105ABB" w:rsidRPr="00573818" w:rsidRDefault="00105ABB" w:rsidP="00105ABB">
            <w:pPr>
              <w:jc w:val="center"/>
            </w:pPr>
            <w:r w:rsidRPr="00573818">
              <w:t>/h</w:t>
            </w:r>
          </w:p>
        </w:tc>
      </w:tr>
      <w:tr w:rsidR="00105ABB" w:rsidRPr="00573818" w:rsidTr="009A70F3">
        <w:trPr>
          <w:jc w:val="center"/>
        </w:trPr>
        <w:tc>
          <w:tcPr>
            <w:tcW w:w="556" w:type="dxa"/>
            <w:shd w:val="clear" w:color="auto" w:fill="auto"/>
          </w:tcPr>
          <w:p w:rsidR="00105ABB" w:rsidRPr="00573818" w:rsidRDefault="00105ABB" w:rsidP="004D31BA">
            <w:pPr>
              <w:jc w:val="center"/>
            </w:pPr>
            <w:r w:rsidRPr="00573818">
              <w:t>7.</w:t>
            </w:r>
          </w:p>
        </w:tc>
        <w:tc>
          <w:tcPr>
            <w:tcW w:w="5631" w:type="dxa"/>
          </w:tcPr>
          <w:p w:rsidR="00105ABB" w:rsidRPr="00573818" w:rsidRDefault="00105ABB" w:rsidP="004D31BA">
            <w:r w:rsidRPr="00573818">
              <w:t xml:space="preserve">Speciālists - </w:t>
            </w:r>
            <w:r w:rsidRPr="00573818">
              <w:rPr>
                <w:bCs/>
              </w:rPr>
              <w:t xml:space="preserve">siltumapgādes, ventilācijas, rekuperācijas un </w:t>
            </w:r>
            <w:proofErr w:type="spellStart"/>
            <w:r w:rsidRPr="00573818">
              <w:rPr>
                <w:bCs/>
              </w:rPr>
              <w:t>aukstumapgādes</w:t>
            </w:r>
            <w:proofErr w:type="spellEnd"/>
            <w:r w:rsidRPr="00573818">
              <w:rPr>
                <w:bCs/>
              </w:rPr>
              <w:t xml:space="preserve"> sistēmu projektēšana inženieris</w:t>
            </w:r>
          </w:p>
        </w:tc>
        <w:tc>
          <w:tcPr>
            <w:tcW w:w="2215" w:type="dxa"/>
            <w:shd w:val="clear" w:color="auto" w:fill="auto"/>
          </w:tcPr>
          <w:p w:rsidR="00105ABB" w:rsidRPr="00573818" w:rsidRDefault="00105ABB" w:rsidP="00105ABB">
            <w:pPr>
              <w:jc w:val="center"/>
            </w:pPr>
            <w:r w:rsidRPr="00573818">
              <w:t>/h</w:t>
            </w:r>
          </w:p>
        </w:tc>
      </w:tr>
      <w:tr w:rsidR="00D829FD" w:rsidRPr="00573818" w:rsidTr="00833A83">
        <w:trPr>
          <w:jc w:val="center"/>
        </w:trPr>
        <w:tc>
          <w:tcPr>
            <w:tcW w:w="556" w:type="dxa"/>
            <w:shd w:val="clear" w:color="auto" w:fill="auto"/>
          </w:tcPr>
          <w:p w:rsidR="00D829FD" w:rsidRPr="00573818" w:rsidRDefault="00833A83" w:rsidP="003E2224">
            <w:pPr>
              <w:jc w:val="center"/>
            </w:pPr>
            <w:r w:rsidRPr="00573818">
              <w:t>8</w:t>
            </w:r>
            <w:r w:rsidR="00D829FD" w:rsidRPr="00573818">
              <w:t>.</w:t>
            </w:r>
          </w:p>
        </w:tc>
        <w:tc>
          <w:tcPr>
            <w:tcW w:w="5631" w:type="dxa"/>
          </w:tcPr>
          <w:p w:rsidR="00D829FD" w:rsidRPr="00573818" w:rsidRDefault="00833A83" w:rsidP="00833A83">
            <w:r w:rsidRPr="00573818">
              <w:t xml:space="preserve">u.c. </w:t>
            </w:r>
          </w:p>
        </w:tc>
        <w:tc>
          <w:tcPr>
            <w:tcW w:w="2215" w:type="dxa"/>
            <w:shd w:val="clear" w:color="auto" w:fill="auto"/>
            <w:vAlign w:val="center"/>
          </w:tcPr>
          <w:p w:rsidR="00D829FD" w:rsidRPr="00573818" w:rsidRDefault="00D829FD" w:rsidP="003E2224">
            <w:pPr>
              <w:jc w:val="center"/>
            </w:pPr>
          </w:p>
        </w:tc>
      </w:tr>
    </w:tbl>
    <w:p w:rsidR="00851225" w:rsidRPr="00573818" w:rsidRDefault="00851225" w:rsidP="00851225">
      <w:pPr>
        <w:jc w:val="both"/>
      </w:pPr>
    </w:p>
    <w:p w:rsidR="00851225" w:rsidRPr="00573818" w:rsidRDefault="00851225" w:rsidP="00851225">
      <w:pPr>
        <w:jc w:val="both"/>
      </w:pPr>
    </w:p>
    <w:p w:rsidR="00833A83" w:rsidRPr="00573818" w:rsidRDefault="00833A83" w:rsidP="00833A8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455"/>
        <w:gridCol w:w="3576"/>
      </w:tblGrid>
      <w:tr w:rsidR="003E2224" w:rsidRPr="00573818" w:rsidTr="00934038">
        <w:tc>
          <w:tcPr>
            <w:tcW w:w="3190" w:type="dxa"/>
          </w:tcPr>
          <w:p w:rsidR="003E2224" w:rsidRPr="00573818" w:rsidRDefault="003E2224" w:rsidP="00934038">
            <w:pPr>
              <w:jc w:val="center"/>
            </w:pPr>
            <w:r w:rsidRPr="00573818">
              <w:t>_______________________________</w:t>
            </w:r>
          </w:p>
        </w:tc>
        <w:tc>
          <w:tcPr>
            <w:tcW w:w="3190" w:type="dxa"/>
          </w:tcPr>
          <w:p w:rsidR="003E2224" w:rsidRPr="00573818" w:rsidRDefault="003E2224" w:rsidP="00934038">
            <w:pPr>
              <w:jc w:val="center"/>
            </w:pPr>
          </w:p>
        </w:tc>
        <w:tc>
          <w:tcPr>
            <w:tcW w:w="3190" w:type="dxa"/>
          </w:tcPr>
          <w:p w:rsidR="003E2224" w:rsidRPr="00573818" w:rsidRDefault="003E2224" w:rsidP="00934038">
            <w:pPr>
              <w:jc w:val="center"/>
            </w:pPr>
            <w:r w:rsidRPr="00573818">
              <w:t>____________________________</w:t>
            </w:r>
          </w:p>
          <w:p w:rsidR="003E2224" w:rsidRPr="00573818" w:rsidRDefault="003E2224" w:rsidP="00934038">
            <w:pPr>
              <w:jc w:val="center"/>
            </w:pPr>
          </w:p>
        </w:tc>
      </w:tr>
      <w:tr w:rsidR="003E2224" w:rsidRPr="00573818" w:rsidTr="00934038">
        <w:tc>
          <w:tcPr>
            <w:tcW w:w="3190" w:type="dxa"/>
          </w:tcPr>
          <w:p w:rsidR="003E2224" w:rsidRPr="00573818" w:rsidRDefault="003E2224" w:rsidP="00934038">
            <w:pPr>
              <w:jc w:val="center"/>
            </w:pPr>
            <w:r w:rsidRPr="00573818">
              <w:t>(Amata nosaukums)</w:t>
            </w:r>
          </w:p>
        </w:tc>
        <w:tc>
          <w:tcPr>
            <w:tcW w:w="3190" w:type="dxa"/>
          </w:tcPr>
          <w:p w:rsidR="003E2224" w:rsidRPr="00573818" w:rsidRDefault="003E2224" w:rsidP="00934038">
            <w:pPr>
              <w:jc w:val="center"/>
            </w:pPr>
            <w:r w:rsidRPr="00573818">
              <w:t>(paraksts)</w:t>
            </w:r>
          </w:p>
        </w:tc>
        <w:tc>
          <w:tcPr>
            <w:tcW w:w="3190" w:type="dxa"/>
          </w:tcPr>
          <w:p w:rsidR="003E2224" w:rsidRPr="00573818" w:rsidRDefault="003E2224" w:rsidP="00934038">
            <w:pPr>
              <w:jc w:val="center"/>
            </w:pPr>
            <w:r w:rsidRPr="00573818">
              <w:t>(Paraksta atšifrējums)</w:t>
            </w:r>
          </w:p>
        </w:tc>
      </w:tr>
    </w:tbl>
    <w:p w:rsidR="003E2224" w:rsidRPr="00573818" w:rsidRDefault="003E2224" w:rsidP="003E2224">
      <w:pPr>
        <w:jc w:val="right"/>
      </w:pPr>
    </w:p>
    <w:p w:rsidR="003E2224" w:rsidRPr="00573818" w:rsidRDefault="003E2224" w:rsidP="003E2224">
      <w:pPr>
        <w:jc w:val="right"/>
      </w:pPr>
    </w:p>
    <w:p w:rsidR="003E2224" w:rsidRPr="00573818" w:rsidRDefault="003E2224" w:rsidP="003E2224">
      <w:pPr>
        <w:jc w:val="both"/>
      </w:pPr>
      <w:r w:rsidRPr="00573818">
        <w:t xml:space="preserve">    z.v.</w:t>
      </w:r>
    </w:p>
    <w:p w:rsidR="003E2224" w:rsidRPr="00573818" w:rsidRDefault="003E2224" w:rsidP="003E2224"/>
    <w:p w:rsidR="003E2224" w:rsidRPr="00573818" w:rsidRDefault="003E2224" w:rsidP="00833A83">
      <w:pPr>
        <w:rPr>
          <w:b/>
        </w:rPr>
      </w:pPr>
    </w:p>
    <w:sectPr w:rsidR="003E2224" w:rsidRPr="00573818"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635" w:rsidRDefault="00170635" w:rsidP="00AA4154">
      <w:r>
        <w:separator/>
      </w:r>
    </w:p>
  </w:endnote>
  <w:endnote w:type="continuationSeparator" w:id="0">
    <w:p w:rsidR="00170635" w:rsidRDefault="00170635"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635" w:rsidRDefault="00170635" w:rsidP="00AA4154">
      <w:r>
        <w:separator/>
      </w:r>
    </w:p>
  </w:footnote>
  <w:footnote w:type="continuationSeparator" w:id="0">
    <w:p w:rsidR="00170635" w:rsidRDefault="00170635" w:rsidP="00AA4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51D"/>
    <w:multiLevelType w:val="multilevel"/>
    <w:tmpl w:val="174AF6D8"/>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3)"/>
      <w:lvlJc w:val="left"/>
      <w:pPr>
        <w:ind w:left="1572" w:hanging="720"/>
      </w:pPr>
      <w:rPr>
        <w:rFonts w:ascii="Times New Roman" w:eastAsia="Times New Roman" w:hAnsi="Times New Roman" w:cs="Times New Roman"/>
        <w:b w:val="0"/>
        <w:color w:val="auto"/>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
    <w:nsid w:val="02146DA5"/>
    <w:multiLevelType w:val="multilevel"/>
    <w:tmpl w:val="41385020"/>
    <w:lvl w:ilvl="0">
      <w:start w:val="1"/>
      <w:numFmt w:val="decimal"/>
      <w:lvlText w:val="%1."/>
      <w:lvlJc w:val="left"/>
      <w:pPr>
        <w:ind w:left="360" w:hanging="360"/>
      </w:pPr>
      <w:rPr>
        <w:rFonts w:cs="Times New Roman" w:hint="default"/>
      </w:rPr>
    </w:lvl>
    <w:lvl w:ilvl="1">
      <w:start w:val="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nsid w:val="196D1129"/>
    <w:multiLevelType w:val="multilevel"/>
    <w:tmpl w:val="244CCEC2"/>
    <w:lvl w:ilvl="0">
      <w:start w:val="1"/>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nsid w:val="1B0F4207"/>
    <w:multiLevelType w:val="multilevel"/>
    <w:tmpl w:val="880E1A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FA92626"/>
    <w:multiLevelType w:val="hybridMultilevel"/>
    <w:tmpl w:val="34561220"/>
    <w:lvl w:ilvl="0" w:tplc="44C835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331F5FB9"/>
    <w:multiLevelType w:val="multilevel"/>
    <w:tmpl w:val="974835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99A2239"/>
    <w:multiLevelType w:val="multilevel"/>
    <w:tmpl w:val="5952023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49E4354"/>
    <w:multiLevelType w:val="hybridMultilevel"/>
    <w:tmpl w:val="59BE22AA"/>
    <w:lvl w:ilvl="0" w:tplc="04260001">
      <w:start w:val="1"/>
      <w:numFmt w:val="bullet"/>
      <w:lvlText w:val=""/>
      <w:lvlJc w:val="left"/>
      <w:pPr>
        <w:ind w:left="927" w:hanging="360"/>
      </w:pPr>
      <w:rPr>
        <w:rFonts w:ascii="Symbol" w:hAnsi="Symbol" w:hint="default"/>
      </w:rPr>
    </w:lvl>
    <w:lvl w:ilvl="1" w:tplc="04260003">
      <w:start w:val="1"/>
      <w:numFmt w:val="bullet"/>
      <w:lvlText w:val="o"/>
      <w:lvlJc w:val="left"/>
      <w:pPr>
        <w:ind w:left="1647" w:hanging="360"/>
      </w:pPr>
      <w:rPr>
        <w:rFonts w:ascii="Courier New" w:hAnsi="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0">
    <w:nsid w:val="6E0D3417"/>
    <w:multiLevelType w:val="multilevel"/>
    <w:tmpl w:val="48DA37D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6E5A3A11"/>
    <w:multiLevelType w:val="hybridMultilevel"/>
    <w:tmpl w:val="41B6673C"/>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71E12434"/>
    <w:multiLevelType w:val="multilevel"/>
    <w:tmpl w:val="3B18685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3"/>
  </w:num>
  <w:num w:numId="7">
    <w:abstractNumId w:val="1"/>
  </w:num>
  <w:num w:numId="8">
    <w:abstractNumId w:val="13"/>
  </w:num>
  <w:num w:numId="9">
    <w:abstractNumId w:val="9"/>
  </w:num>
  <w:num w:numId="10">
    <w:abstractNumId w:val="8"/>
  </w:num>
  <w:num w:numId="11">
    <w:abstractNumId w:val="10"/>
  </w:num>
  <w:num w:numId="12">
    <w:abstractNumId w:val="0"/>
  </w:num>
  <w:num w:numId="13">
    <w:abstractNumId w:val="7"/>
  </w:num>
  <w:num w:numId="14">
    <w:abstractNumId w:val="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01C44"/>
    <w:rsid w:val="000334CD"/>
    <w:rsid w:val="00097993"/>
    <w:rsid w:val="000B1681"/>
    <w:rsid w:val="000C75FE"/>
    <w:rsid w:val="000E635E"/>
    <w:rsid w:val="00105ABB"/>
    <w:rsid w:val="00110239"/>
    <w:rsid w:val="0013542C"/>
    <w:rsid w:val="00152954"/>
    <w:rsid w:val="00170635"/>
    <w:rsid w:val="00170F07"/>
    <w:rsid w:val="00181A8F"/>
    <w:rsid w:val="001B4B9F"/>
    <w:rsid w:val="001C12C7"/>
    <w:rsid w:val="001D3F10"/>
    <w:rsid w:val="001F1C75"/>
    <w:rsid w:val="001F3A0B"/>
    <w:rsid w:val="001F49D1"/>
    <w:rsid w:val="00223D30"/>
    <w:rsid w:val="00227745"/>
    <w:rsid w:val="00271586"/>
    <w:rsid w:val="0027702D"/>
    <w:rsid w:val="002A2EE5"/>
    <w:rsid w:val="002B00E0"/>
    <w:rsid w:val="002C5934"/>
    <w:rsid w:val="002D1270"/>
    <w:rsid w:val="00300933"/>
    <w:rsid w:val="00343D12"/>
    <w:rsid w:val="00361A24"/>
    <w:rsid w:val="003815B7"/>
    <w:rsid w:val="003B0296"/>
    <w:rsid w:val="003B7DF5"/>
    <w:rsid w:val="003D0ED2"/>
    <w:rsid w:val="003E2224"/>
    <w:rsid w:val="003F5053"/>
    <w:rsid w:val="0041213B"/>
    <w:rsid w:val="00435510"/>
    <w:rsid w:val="004B09D0"/>
    <w:rsid w:val="004D22DB"/>
    <w:rsid w:val="004D7A14"/>
    <w:rsid w:val="004E3DD6"/>
    <w:rsid w:val="004F672B"/>
    <w:rsid w:val="004F7C28"/>
    <w:rsid w:val="00503FFA"/>
    <w:rsid w:val="00532F45"/>
    <w:rsid w:val="0056674F"/>
    <w:rsid w:val="00573818"/>
    <w:rsid w:val="00577820"/>
    <w:rsid w:val="00577888"/>
    <w:rsid w:val="00596A17"/>
    <w:rsid w:val="005A53FE"/>
    <w:rsid w:val="005B4613"/>
    <w:rsid w:val="005D4E42"/>
    <w:rsid w:val="005D7934"/>
    <w:rsid w:val="005F3884"/>
    <w:rsid w:val="005F3DDC"/>
    <w:rsid w:val="005F7955"/>
    <w:rsid w:val="00606A8A"/>
    <w:rsid w:val="00614711"/>
    <w:rsid w:val="00625F1B"/>
    <w:rsid w:val="00626C11"/>
    <w:rsid w:val="006564A6"/>
    <w:rsid w:val="00660161"/>
    <w:rsid w:val="0069291F"/>
    <w:rsid w:val="006A21A3"/>
    <w:rsid w:val="006A52BD"/>
    <w:rsid w:val="006B7A8E"/>
    <w:rsid w:val="006D70D6"/>
    <w:rsid w:val="006D74E4"/>
    <w:rsid w:val="006E443E"/>
    <w:rsid w:val="006F5640"/>
    <w:rsid w:val="00740496"/>
    <w:rsid w:val="00775196"/>
    <w:rsid w:val="00775261"/>
    <w:rsid w:val="007812F9"/>
    <w:rsid w:val="007A7E7A"/>
    <w:rsid w:val="007C6672"/>
    <w:rsid w:val="008034FE"/>
    <w:rsid w:val="008249FE"/>
    <w:rsid w:val="0083245C"/>
    <w:rsid w:val="00833A83"/>
    <w:rsid w:val="00841C1A"/>
    <w:rsid w:val="008424B6"/>
    <w:rsid w:val="00851225"/>
    <w:rsid w:val="0085278F"/>
    <w:rsid w:val="00876449"/>
    <w:rsid w:val="008C4FE3"/>
    <w:rsid w:val="008D6276"/>
    <w:rsid w:val="008F28EB"/>
    <w:rsid w:val="008F4A26"/>
    <w:rsid w:val="00913648"/>
    <w:rsid w:val="00931E5B"/>
    <w:rsid w:val="00944BEA"/>
    <w:rsid w:val="00972DAA"/>
    <w:rsid w:val="00995961"/>
    <w:rsid w:val="009972F5"/>
    <w:rsid w:val="009A3338"/>
    <w:rsid w:val="009D5E2D"/>
    <w:rsid w:val="00A66189"/>
    <w:rsid w:val="00A8784B"/>
    <w:rsid w:val="00AA1430"/>
    <w:rsid w:val="00AA4154"/>
    <w:rsid w:val="00AB42B8"/>
    <w:rsid w:val="00AB67DF"/>
    <w:rsid w:val="00AB7466"/>
    <w:rsid w:val="00AF35D9"/>
    <w:rsid w:val="00AF62B8"/>
    <w:rsid w:val="00B145D0"/>
    <w:rsid w:val="00B43932"/>
    <w:rsid w:val="00B45DE5"/>
    <w:rsid w:val="00B6030C"/>
    <w:rsid w:val="00B64170"/>
    <w:rsid w:val="00B759EC"/>
    <w:rsid w:val="00B813E9"/>
    <w:rsid w:val="00BC09C4"/>
    <w:rsid w:val="00BC197C"/>
    <w:rsid w:val="00BE15EC"/>
    <w:rsid w:val="00C0726A"/>
    <w:rsid w:val="00C7377B"/>
    <w:rsid w:val="00C91298"/>
    <w:rsid w:val="00CC3400"/>
    <w:rsid w:val="00CF737E"/>
    <w:rsid w:val="00D057EE"/>
    <w:rsid w:val="00D23565"/>
    <w:rsid w:val="00D37ACD"/>
    <w:rsid w:val="00D40B91"/>
    <w:rsid w:val="00D41F80"/>
    <w:rsid w:val="00D44C81"/>
    <w:rsid w:val="00D636E4"/>
    <w:rsid w:val="00D675D1"/>
    <w:rsid w:val="00D829FD"/>
    <w:rsid w:val="00DB3270"/>
    <w:rsid w:val="00DC58E2"/>
    <w:rsid w:val="00DD7F17"/>
    <w:rsid w:val="00E01ED8"/>
    <w:rsid w:val="00E06020"/>
    <w:rsid w:val="00E336F6"/>
    <w:rsid w:val="00E53CD0"/>
    <w:rsid w:val="00E95A90"/>
    <w:rsid w:val="00EA0996"/>
    <w:rsid w:val="00EB637E"/>
    <w:rsid w:val="00EB725B"/>
    <w:rsid w:val="00EC1DB5"/>
    <w:rsid w:val="00EC7D98"/>
    <w:rsid w:val="00EE4122"/>
    <w:rsid w:val="00F0029E"/>
    <w:rsid w:val="00F13672"/>
    <w:rsid w:val="00F23CAF"/>
    <w:rsid w:val="00F32C9E"/>
    <w:rsid w:val="00F43833"/>
    <w:rsid w:val="00F65F9B"/>
    <w:rsid w:val="00F82CF4"/>
    <w:rsid w:val="00F8443A"/>
    <w:rsid w:val="00F84690"/>
    <w:rsid w:val="00F919EC"/>
    <w:rsid w:val="00F91D38"/>
    <w:rsid w:val="00FA19DC"/>
    <w:rsid w:val="00FC32B4"/>
    <w:rsid w:val="00FC6C23"/>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1"/>
      </w:numPr>
    </w:pPr>
    <w:rPr>
      <w:rFonts w:ascii="Arial" w:hAnsi="Arial"/>
      <w:b/>
      <w:sz w:val="20"/>
      <w:lang w:eastAsia="lv-LV"/>
    </w:rPr>
  </w:style>
  <w:style w:type="paragraph" w:customStyle="1" w:styleId="Punkts">
    <w:name w:val="Punkts"/>
    <w:basedOn w:val="Normal"/>
    <w:next w:val="Apakpunkts"/>
    <w:rsid w:val="00AA1430"/>
    <w:pPr>
      <w:numPr>
        <w:numId w:val="1"/>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1"/>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FontStyle11">
    <w:name w:val="Font Style11"/>
    <w:basedOn w:val="DefaultParagraphFont"/>
    <w:uiPriority w:val="99"/>
    <w:rsid w:val="00573818"/>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AA4154"/>
    <w:rPr>
      <w:rFonts w:ascii="Tahoma" w:hAnsi="Tahoma" w:cs="Tahoma"/>
      <w:sz w:val="16"/>
      <w:szCs w:val="16"/>
    </w:rPr>
  </w:style>
  <w:style w:type="character" w:customStyle="1" w:styleId="BalloonTextChar">
    <w:name w:val="Balloon Text Char"/>
    <w:basedOn w:val="DefaultParagraphFont"/>
    <w:link w:val="BalloonText"/>
    <w:uiPriority w:val="99"/>
    <w:semiHidden/>
    <w:rsid w:val="00AA4154"/>
    <w:rPr>
      <w:rFonts w:ascii="Tahoma" w:eastAsia="Times New Roman" w:hAnsi="Tahoma" w:cs="Tahoma"/>
      <w:sz w:val="16"/>
      <w:szCs w:val="16"/>
    </w:rPr>
  </w:style>
  <w:style w:type="character" w:styleId="CommentReference">
    <w:name w:val="annotation reference"/>
    <w:uiPriority w:val="99"/>
    <w:semiHidden/>
    <w:unhideWhenUsed/>
    <w:rsid w:val="00AA4154"/>
    <w:rPr>
      <w:rFonts w:cs="Times New Roman"/>
      <w:sz w:val="16"/>
      <w:szCs w:val="16"/>
    </w:rPr>
  </w:style>
  <w:style w:type="paragraph" w:styleId="CommentText">
    <w:name w:val="annotation text"/>
    <w:basedOn w:val="Normal"/>
    <w:link w:val="CommentTextChar"/>
    <w:uiPriority w:val="99"/>
    <w:semiHidden/>
    <w:unhideWhenUsed/>
    <w:rsid w:val="00AA4154"/>
    <w:rPr>
      <w:sz w:val="20"/>
      <w:szCs w:val="20"/>
    </w:rPr>
  </w:style>
  <w:style w:type="character" w:customStyle="1" w:styleId="CommentTextChar">
    <w:name w:val="Comment Text Char"/>
    <w:basedOn w:val="DefaultParagraphFont"/>
    <w:link w:val="CommentText"/>
    <w:uiPriority w:val="99"/>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154"/>
    <w:rPr>
      <w:b/>
      <w:bCs/>
    </w:rPr>
  </w:style>
  <w:style w:type="character" w:customStyle="1" w:styleId="CommentSubjectChar">
    <w:name w:val="Comment Subject Char"/>
    <w:basedOn w:val="CommentTextChar"/>
    <w:link w:val="CommentSubject"/>
    <w:uiPriority w:val="99"/>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34"/>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1"/>
      </w:numPr>
    </w:pPr>
    <w:rPr>
      <w:rFonts w:ascii="Arial" w:hAnsi="Arial"/>
      <w:b/>
      <w:sz w:val="20"/>
      <w:lang w:eastAsia="lv-LV"/>
    </w:rPr>
  </w:style>
  <w:style w:type="paragraph" w:customStyle="1" w:styleId="Punkts">
    <w:name w:val="Punkts"/>
    <w:basedOn w:val="Normal"/>
    <w:next w:val="Apakpunkts"/>
    <w:rsid w:val="00AA1430"/>
    <w:pPr>
      <w:numPr>
        <w:numId w:val="1"/>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1"/>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uiPriority w:val="34"/>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iPriority w:val="99"/>
    <w:unhideWhenUsed/>
    <w:rsid w:val="001F1C75"/>
    <w:pPr>
      <w:tabs>
        <w:tab w:val="center" w:pos="4153"/>
        <w:tab w:val="right" w:pos="8306"/>
      </w:tabs>
    </w:pPr>
  </w:style>
  <w:style w:type="character" w:customStyle="1" w:styleId="FooterChar">
    <w:name w:val="Footer Char"/>
    <w:basedOn w:val="DefaultParagraphFont"/>
    <w:link w:val="Footer"/>
    <w:uiPriority w:val="99"/>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69291F"/>
    <w:pPr>
      <w:widowControl w:val="0"/>
      <w:suppressAutoHyphens/>
      <w:ind w:left="720"/>
    </w:pPr>
    <w:rPr>
      <w:color w:val="000000"/>
      <w:lang w:val="x-none" w:eastAsia="ar-SA"/>
    </w:rPr>
  </w:style>
  <w:style w:type="character" w:customStyle="1" w:styleId="FontStyle11">
    <w:name w:val="Font Style11"/>
    <w:basedOn w:val="DefaultParagraphFont"/>
    <w:uiPriority w:val="99"/>
    <w:rsid w:val="00573818"/>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14</Pages>
  <Words>11182</Words>
  <Characters>6374</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12</cp:revision>
  <cp:lastPrinted>2015-09-02T08:09:00Z</cp:lastPrinted>
  <dcterms:created xsi:type="dcterms:W3CDTF">2016-02-19T06:43:00Z</dcterms:created>
  <dcterms:modified xsi:type="dcterms:W3CDTF">2016-03-22T10:08:00Z</dcterms:modified>
</cp:coreProperties>
</file>