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DDCFC" w14:textId="77777777" w:rsidR="00E93637" w:rsidRPr="008C2EEB" w:rsidRDefault="00E93637" w:rsidP="00E93637">
      <w:pPr>
        <w:pBdr>
          <w:bottom w:val="single" w:sz="12" w:space="1" w:color="auto"/>
        </w:pBdr>
        <w:ind w:left="540"/>
        <w:jc w:val="right"/>
        <w:rPr>
          <w:b/>
        </w:rPr>
      </w:pPr>
      <w:r w:rsidRPr="008C2EEB">
        <w:rPr>
          <w:b/>
        </w:rPr>
        <w:t xml:space="preserve">1. pielikums </w:t>
      </w:r>
    </w:p>
    <w:p w14:paraId="2BACEB16" w14:textId="333CD638" w:rsidR="00E93637" w:rsidRPr="008C2EEB" w:rsidRDefault="00E93637" w:rsidP="00E93637">
      <w:pPr>
        <w:pBdr>
          <w:bottom w:val="single" w:sz="12" w:space="1" w:color="auto"/>
        </w:pBdr>
        <w:ind w:left="540"/>
        <w:jc w:val="right"/>
      </w:pPr>
      <w:r w:rsidRPr="008C2EEB">
        <w:t xml:space="preserve"> (Iepirkuma identifikācijas Nr.</w:t>
      </w:r>
      <w:r w:rsidRPr="008C2EEB">
        <w:rPr>
          <w:b/>
        </w:rPr>
        <w:t xml:space="preserve"> </w:t>
      </w:r>
      <w:r w:rsidR="0039526D" w:rsidRPr="008C2EEB">
        <w:t>ĀND 2016/131</w:t>
      </w:r>
      <w:r w:rsidRPr="008C2EEB">
        <w:t>)</w:t>
      </w:r>
    </w:p>
    <w:p w14:paraId="347476B2" w14:textId="3FF2FAD6" w:rsidR="0039526D" w:rsidRPr="008C2EEB" w:rsidRDefault="0039526D" w:rsidP="0039526D">
      <w:pPr>
        <w:tabs>
          <w:tab w:val="left" w:pos="6225"/>
        </w:tabs>
        <w:jc w:val="right"/>
      </w:pPr>
    </w:p>
    <w:p w14:paraId="72FA4DDF" w14:textId="77777777" w:rsidR="0039526D" w:rsidRPr="008C2EEB" w:rsidRDefault="0039526D" w:rsidP="0039526D">
      <w:pPr>
        <w:jc w:val="center"/>
        <w:rPr>
          <w:b/>
          <w:sz w:val="32"/>
          <w:szCs w:val="32"/>
        </w:rPr>
      </w:pPr>
    </w:p>
    <w:p w14:paraId="078A6198" w14:textId="77777777" w:rsidR="0039526D" w:rsidRPr="008C2EEB" w:rsidRDefault="0039526D" w:rsidP="0039526D">
      <w:pPr>
        <w:jc w:val="center"/>
      </w:pPr>
      <w:r w:rsidRPr="008C2EEB">
        <w:rPr>
          <w:b/>
          <w:sz w:val="32"/>
          <w:szCs w:val="32"/>
        </w:rPr>
        <w:t>Ēkas (Gaujas ielā 33A, Ādažos) teritorijas un telpu uzkopšanas pakalpojumu</w:t>
      </w:r>
    </w:p>
    <w:p w14:paraId="62CEC82D" w14:textId="77777777" w:rsidR="0039526D" w:rsidRPr="008C2EEB" w:rsidRDefault="0039526D" w:rsidP="0039526D">
      <w:pPr>
        <w:jc w:val="center"/>
        <w:rPr>
          <w:sz w:val="32"/>
          <w:szCs w:val="32"/>
        </w:rPr>
      </w:pPr>
      <w:r w:rsidRPr="008C2EEB">
        <w:rPr>
          <w:b/>
          <w:sz w:val="32"/>
          <w:szCs w:val="32"/>
        </w:rPr>
        <w:t>TEHNISKĀ SPECIFIKĀCIJA</w:t>
      </w:r>
    </w:p>
    <w:p w14:paraId="31E25CE3" w14:textId="77777777" w:rsidR="0039526D" w:rsidRPr="008C2EEB" w:rsidRDefault="0039526D" w:rsidP="0039526D">
      <w:pPr>
        <w:rPr>
          <w:b/>
          <w:sz w:val="32"/>
          <w:szCs w:val="32"/>
        </w:rPr>
      </w:pPr>
    </w:p>
    <w:p w14:paraId="54123194" w14:textId="77777777" w:rsidR="0039526D" w:rsidRPr="008C2EEB" w:rsidRDefault="0039526D" w:rsidP="0039526D">
      <w:pPr>
        <w:jc w:val="both"/>
      </w:pPr>
    </w:p>
    <w:p w14:paraId="5904CEAF" w14:textId="77777777" w:rsidR="0039526D" w:rsidRPr="008C2EEB" w:rsidRDefault="0039526D" w:rsidP="0039526D">
      <w:pPr>
        <w:spacing w:before="120" w:after="120"/>
        <w:jc w:val="center"/>
        <w:rPr>
          <w:b/>
        </w:rPr>
      </w:pPr>
      <w:r w:rsidRPr="008C2EEB">
        <w:rPr>
          <w:b/>
        </w:rPr>
        <w:t>Veicamo apsaimniekošanas darbu sastāvs iedalīts trīs grupās:</w:t>
      </w:r>
    </w:p>
    <w:p w14:paraId="2879FA33" w14:textId="77777777" w:rsidR="0039526D" w:rsidRPr="008C2EEB" w:rsidRDefault="0039526D" w:rsidP="0039526D">
      <w:pPr>
        <w:spacing w:before="120" w:after="120"/>
        <w:jc w:val="center"/>
        <w:rPr>
          <w:b/>
        </w:rPr>
      </w:pPr>
      <w:r w:rsidRPr="008C2EEB">
        <w:rPr>
          <w:b/>
        </w:rPr>
        <w:t>Teritorijas uzkopšana (1.nodaļa)</w:t>
      </w:r>
    </w:p>
    <w:p w14:paraId="6A803C35" w14:textId="77777777" w:rsidR="0039526D" w:rsidRPr="008C2EEB" w:rsidRDefault="0039526D" w:rsidP="0039526D">
      <w:pPr>
        <w:spacing w:before="120" w:after="120"/>
        <w:jc w:val="center"/>
        <w:rPr>
          <w:b/>
        </w:rPr>
      </w:pPr>
      <w:r w:rsidRPr="008C2EEB">
        <w:rPr>
          <w:b/>
        </w:rPr>
        <w:t xml:space="preserve"> Telpu uzkopšana (2.nodaļa)</w:t>
      </w:r>
    </w:p>
    <w:p w14:paraId="5492BA9C" w14:textId="77777777" w:rsidR="0039526D" w:rsidRPr="008C2EEB" w:rsidRDefault="0039526D" w:rsidP="0039526D">
      <w:pPr>
        <w:spacing w:before="120" w:after="120"/>
        <w:jc w:val="center"/>
        <w:rPr>
          <w:b/>
        </w:rPr>
      </w:pPr>
      <w:r w:rsidRPr="008C2EEB">
        <w:rPr>
          <w:b/>
        </w:rPr>
        <w:t>Kaitēkļu apkarošana (3.nodaļa)</w:t>
      </w:r>
    </w:p>
    <w:p w14:paraId="1C0DC818" w14:textId="77777777" w:rsidR="0039526D" w:rsidRPr="008C2EEB" w:rsidRDefault="0039526D" w:rsidP="0039526D">
      <w:pPr>
        <w:spacing w:before="120" w:after="120"/>
        <w:jc w:val="center"/>
        <w:rPr>
          <w:b/>
        </w:rPr>
      </w:pPr>
    </w:p>
    <w:p w14:paraId="730DACD1" w14:textId="77777777" w:rsidR="00FB7412" w:rsidRDefault="00FB7412" w:rsidP="009340EB">
      <w:pPr>
        <w:numPr>
          <w:ilvl w:val="0"/>
          <w:numId w:val="16"/>
        </w:numPr>
        <w:shd w:val="clear" w:color="auto" w:fill="D9D9D9"/>
        <w:spacing w:before="120"/>
        <w:jc w:val="center"/>
        <w:rPr>
          <w:b/>
          <w:sz w:val="28"/>
          <w:szCs w:val="28"/>
          <w:u w:val="single"/>
          <w:lang w:eastAsia="lv-LV"/>
        </w:rPr>
      </w:pPr>
      <w:r>
        <w:rPr>
          <w:b/>
          <w:sz w:val="28"/>
          <w:szCs w:val="28"/>
          <w:u w:val="single"/>
          <w:lang w:eastAsia="lv-LV"/>
        </w:rPr>
        <w:t>Teritorijas uzkopšana</w:t>
      </w:r>
    </w:p>
    <w:p w14:paraId="6EABCBBA" w14:textId="77777777" w:rsidR="00FB7412" w:rsidRDefault="00FB7412" w:rsidP="00FB7412">
      <w:pPr>
        <w:shd w:val="clear" w:color="auto" w:fill="C6D9F1"/>
        <w:autoSpaceDE w:val="0"/>
        <w:autoSpaceDN w:val="0"/>
        <w:adjustRightInd w:val="0"/>
        <w:spacing w:before="120"/>
        <w:jc w:val="center"/>
        <w:rPr>
          <w:b/>
          <w:color w:val="000000"/>
          <w:lang w:eastAsia="lv-LV"/>
        </w:rPr>
      </w:pPr>
      <w:r>
        <w:rPr>
          <w:b/>
          <w:color w:val="000000"/>
          <w:lang w:eastAsia="lv-LV"/>
        </w:rPr>
        <w:t>1.1.Teritorijas uzkopšanas Pakalpojuma mērķis</w:t>
      </w:r>
    </w:p>
    <w:p w14:paraId="4FB39DDF" w14:textId="77777777" w:rsidR="00FB7412" w:rsidRDefault="00FB7412" w:rsidP="00FB7412">
      <w:pPr>
        <w:autoSpaceDE w:val="0"/>
        <w:autoSpaceDN w:val="0"/>
        <w:adjustRightInd w:val="0"/>
        <w:spacing w:before="120"/>
        <w:jc w:val="both"/>
        <w:rPr>
          <w:color w:val="000000"/>
          <w:lang w:eastAsia="lv-LV"/>
        </w:rPr>
      </w:pPr>
      <w:r>
        <w:rPr>
          <w:color w:val="000000"/>
          <w:lang w:eastAsia="lv-LV"/>
        </w:rPr>
        <w:t>Nodrošināt, ka ēkas piegulošā teritorijā labiekārtojuma elementi, izņemot dekoratīvos stādījumus, tiek uzturēta atbilstoši augstiem estētiskiem standartiem un ir droša visiem lietotājiem. Teritorijai ir jānodrošina augsta līmeņa vizuālā pievilcība. Pakalpojumu sastāvā ietilps visas teritorijas nepārtraukta uzkopšana un uzturēšana neatkarīgi no gada laika un laika apstākļiem.</w:t>
      </w:r>
    </w:p>
    <w:p w14:paraId="38BC653B" w14:textId="77777777" w:rsidR="00FB7412" w:rsidRDefault="00FB7412" w:rsidP="00FB7412">
      <w:pPr>
        <w:shd w:val="clear" w:color="auto" w:fill="C6D9F1"/>
        <w:spacing w:before="120"/>
        <w:jc w:val="center"/>
        <w:rPr>
          <w:b/>
          <w:u w:val="single"/>
          <w:lang w:eastAsia="lv-LV"/>
        </w:rPr>
      </w:pPr>
      <w:r>
        <w:rPr>
          <w:b/>
          <w:u w:val="single"/>
          <w:lang w:eastAsia="lv-LV"/>
        </w:rPr>
        <w:t>1.2.Teritorijas uzkopšanas objekti</w:t>
      </w:r>
    </w:p>
    <w:p w14:paraId="2E844D85" w14:textId="77777777" w:rsidR="00FB7412" w:rsidRDefault="00FB7412" w:rsidP="009340EB">
      <w:pPr>
        <w:numPr>
          <w:ilvl w:val="0"/>
          <w:numId w:val="17"/>
        </w:numPr>
        <w:spacing w:before="120" w:after="120"/>
        <w:ind w:left="714" w:hanging="357"/>
        <w:jc w:val="both"/>
        <w:rPr>
          <w:lang w:eastAsia="lv-LV"/>
        </w:rPr>
      </w:pPr>
      <w:r>
        <w:rPr>
          <w:lang w:eastAsia="lv-LV"/>
        </w:rPr>
        <w:t>zāliens;</w:t>
      </w:r>
    </w:p>
    <w:p w14:paraId="249EACED" w14:textId="77777777" w:rsidR="00FB7412" w:rsidRDefault="00FB7412" w:rsidP="009340EB">
      <w:pPr>
        <w:numPr>
          <w:ilvl w:val="0"/>
          <w:numId w:val="17"/>
        </w:numPr>
        <w:spacing w:before="120" w:after="120"/>
        <w:ind w:left="714" w:hanging="357"/>
        <w:jc w:val="both"/>
        <w:rPr>
          <w:lang w:eastAsia="lv-LV"/>
        </w:rPr>
      </w:pPr>
      <w:r>
        <w:rPr>
          <w:lang w:eastAsia="lv-LV"/>
        </w:rPr>
        <w:t>visas sienas, margas, nožogojumi, u.c.</w:t>
      </w:r>
    </w:p>
    <w:p w14:paraId="765CD01E" w14:textId="77777777" w:rsidR="00FB7412" w:rsidRDefault="00FB7412" w:rsidP="009340EB">
      <w:pPr>
        <w:numPr>
          <w:ilvl w:val="0"/>
          <w:numId w:val="17"/>
        </w:numPr>
        <w:spacing w:before="120" w:after="120"/>
        <w:ind w:left="714" w:hanging="357"/>
        <w:jc w:val="both"/>
        <w:rPr>
          <w:lang w:eastAsia="lv-LV"/>
        </w:rPr>
      </w:pPr>
      <w:r>
        <w:rPr>
          <w:lang w:eastAsia="lv-LV"/>
        </w:rPr>
        <w:t xml:space="preserve">pievedceļi un takas, iekšējie ceļi, gājēju celiņi; </w:t>
      </w:r>
    </w:p>
    <w:p w14:paraId="61A90ECD" w14:textId="77777777" w:rsidR="00FB7412" w:rsidRDefault="00FB7412" w:rsidP="009340EB">
      <w:pPr>
        <w:numPr>
          <w:ilvl w:val="0"/>
          <w:numId w:val="17"/>
        </w:numPr>
        <w:spacing w:before="120" w:after="120"/>
        <w:ind w:left="714" w:hanging="357"/>
        <w:jc w:val="both"/>
        <w:rPr>
          <w:lang w:eastAsia="lv-LV"/>
        </w:rPr>
      </w:pPr>
      <w:r>
        <w:rPr>
          <w:lang w:eastAsia="lv-LV"/>
        </w:rPr>
        <w:t>drenāžas, notekgrāvji, pārsegi, lietus ūdens drenas, notekas un piltuves;</w:t>
      </w:r>
    </w:p>
    <w:p w14:paraId="2DA9AAB6" w14:textId="77777777" w:rsidR="00FB7412" w:rsidRDefault="00FB7412" w:rsidP="009340EB">
      <w:pPr>
        <w:numPr>
          <w:ilvl w:val="0"/>
          <w:numId w:val="17"/>
        </w:numPr>
        <w:spacing w:before="120" w:after="120"/>
        <w:ind w:left="714" w:hanging="357"/>
        <w:jc w:val="both"/>
        <w:rPr>
          <w:lang w:eastAsia="lv-LV"/>
        </w:rPr>
      </w:pPr>
      <w:r>
        <w:rPr>
          <w:lang w:eastAsia="lv-LV"/>
        </w:rPr>
        <w:t>norobežojošās konstrukcijas un ārpustelpu mēbeles;</w:t>
      </w:r>
    </w:p>
    <w:p w14:paraId="6106D298" w14:textId="77777777" w:rsidR="00FB7412" w:rsidRDefault="00FB7412" w:rsidP="009340EB">
      <w:pPr>
        <w:numPr>
          <w:ilvl w:val="0"/>
          <w:numId w:val="17"/>
        </w:numPr>
        <w:spacing w:before="120" w:after="120"/>
        <w:ind w:left="714" w:hanging="357"/>
        <w:jc w:val="both"/>
        <w:rPr>
          <w:lang w:eastAsia="lv-LV"/>
        </w:rPr>
      </w:pPr>
      <w:r>
        <w:rPr>
          <w:lang w:eastAsia="lv-LV"/>
        </w:rPr>
        <w:t>apgaismojuma stabi;</w:t>
      </w:r>
    </w:p>
    <w:p w14:paraId="5DCA0030" w14:textId="77777777" w:rsidR="00FB7412" w:rsidRDefault="00FB7412" w:rsidP="009340EB">
      <w:pPr>
        <w:numPr>
          <w:ilvl w:val="0"/>
          <w:numId w:val="17"/>
        </w:numPr>
        <w:spacing w:before="120" w:after="120"/>
        <w:ind w:left="714" w:hanging="357"/>
        <w:jc w:val="both"/>
        <w:rPr>
          <w:lang w:eastAsia="lv-LV"/>
        </w:rPr>
      </w:pPr>
      <w:r>
        <w:rPr>
          <w:lang w:eastAsia="lv-LV"/>
        </w:rPr>
        <w:t>ceļa zīmes, norādījumu zīmes, informācijas un reklāmu zīmes, karogu masti, u.c. teritorijas mazās arhitektūras formas.</w:t>
      </w:r>
    </w:p>
    <w:p w14:paraId="29760BA7" w14:textId="77777777" w:rsidR="00FB7412" w:rsidRDefault="00FB7412" w:rsidP="00FB7412">
      <w:pPr>
        <w:shd w:val="clear" w:color="auto" w:fill="C6D9F1"/>
        <w:jc w:val="center"/>
        <w:rPr>
          <w:b/>
          <w:u w:val="single"/>
          <w:lang w:eastAsia="lv-LV"/>
        </w:rPr>
      </w:pPr>
      <w:r>
        <w:rPr>
          <w:b/>
          <w:u w:val="single"/>
          <w:lang w:eastAsia="lv-LV"/>
        </w:rPr>
        <w:t>1.3. Teritorijas uzkopšanas prasības:</w:t>
      </w:r>
    </w:p>
    <w:p w14:paraId="30A9D3D2" w14:textId="358EBC54" w:rsidR="00FB7412" w:rsidRDefault="00FB7412" w:rsidP="009340EB">
      <w:pPr>
        <w:numPr>
          <w:ilvl w:val="0"/>
          <w:numId w:val="18"/>
        </w:numPr>
        <w:spacing w:before="120" w:after="120"/>
        <w:ind w:left="714" w:hanging="357"/>
        <w:jc w:val="both"/>
        <w:rPr>
          <w:lang w:eastAsia="lv-LV"/>
        </w:rPr>
      </w:pPr>
      <w:r>
        <w:rPr>
          <w:lang w:eastAsia="lv-LV"/>
        </w:rPr>
        <w:t>Pretendentam jānodrošina vismaz viens darbinieks (sētnieks), kas nodrošina kārtību un tīrību Ādažu kultūras centra ārējā teritorijā 7 dienas nedēļā 8 stundas dienā;</w:t>
      </w:r>
    </w:p>
    <w:p w14:paraId="7E2FE412" w14:textId="77777777" w:rsidR="00FB7412" w:rsidRDefault="00FB7412" w:rsidP="009340EB">
      <w:pPr>
        <w:numPr>
          <w:ilvl w:val="0"/>
          <w:numId w:val="18"/>
        </w:numPr>
        <w:spacing w:before="120" w:after="120"/>
        <w:ind w:left="714" w:hanging="357"/>
        <w:jc w:val="both"/>
        <w:rPr>
          <w:lang w:eastAsia="lv-LV"/>
        </w:rPr>
      </w:pPr>
      <w:r>
        <w:rPr>
          <w:lang w:eastAsia="lv-LV"/>
        </w:rPr>
        <w:t>visa ārējā teritorijas uzkopšana tiek veikta tā, lai tā būtu vizuāli estētiska, t.i., saprātīgi atbrīvota no netīrumiem un lapu uzkrāšanās, kā arī atbrīvota no akmeņiem, ķieģeļiem, stikliem un dzīvnieku izkārnījumiem u. c.;</w:t>
      </w:r>
    </w:p>
    <w:p w14:paraId="0E4D7D01" w14:textId="77777777" w:rsidR="00FB7412" w:rsidRDefault="00FB7412" w:rsidP="009340EB">
      <w:pPr>
        <w:numPr>
          <w:ilvl w:val="0"/>
          <w:numId w:val="18"/>
        </w:numPr>
        <w:spacing w:before="120" w:after="120"/>
        <w:ind w:left="714" w:hanging="357"/>
        <w:jc w:val="both"/>
        <w:rPr>
          <w:lang w:eastAsia="lv-LV"/>
        </w:rPr>
      </w:pPr>
      <w:r>
        <w:rPr>
          <w:lang w:eastAsia="lv-LV"/>
        </w:rPr>
        <w:t>zāliena regulāra pļaušana un bojāto vietu atjaunošana, tā apstrāde ar netoksiskiem mēslošanas un nezāļu apkarošanas līdzekļiem;</w:t>
      </w:r>
    </w:p>
    <w:p w14:paraId="4DC14995" w14:textId="77777777" w:rsidR="00FB7412" w:rsidRDefault="00FB7412" w:rsidP="009340EB">
      <w:pPr>
        <w:numPr>
          <w:ilvl w:val="0"/>
          <w:numId w:val="18"/>
        </w:numPr>
        <w:spacing w:before="120" w:after="120"/>
        <w:ind w:left="714" w:hanging="357"/>
        <w:jc w:val="both"/>
        <w:rPr>
          <w:lang w:eastAsia="lv-LV"/>
        </w:rPr>
      </w:pPr>
      <w:r>
        <w:rPr>
          <w:lang w:eastAsia="lv-LV"/>
        </w:rPr>
        <w:t>zāliena laistīšana;</w:t>
      </w:r>
    </w:p>
    <w:p w14:paraId="0B30B824" w14:textId="77777777" w:rsidR="00FB7412" w:rsidRDefault="00FB7412" w:rsidP="009340EB">
      <w:pPr>
        <w:numPr>
          <w:ilvl w:val="0"/>
          <w:numId w:val="18"/>
        </w:numPr>
        <w:spacing w:before="120" w:after="120"/>
        <w:ind w:left="714" w:hanging="357"/>
        <w:jc w:val="both"/>
        <w:rPr>
          <w:lang w:eastAsia="lv-LV"/>
        </w:rPr>
      </w:pPr>
      <w:r>
        <w:rPr>
          <w:lang w:eastAsia="lv-LV"/>
        </w:rPr>
        <w:lastRenderedPageBreak/>
        <w:t>zāliena pļaušana tiek veikta izmantojot gan mehānisko zāles pļāvēju, gan trimmeri, gan dārza traktoru, balstoties uz tā brīža situācijas izvērtējumu, kas atkarīgs no izpildītāja puses pārstāvja norādījumiem;</w:t>
      </w:r>
      <w:r>
        <w:rPr>
          <w:color w:val="FF0000"/>
          <w:lang w:eastAsia="lv-LV"/>
        </w:rPr>
        <w:t xml:space="preserve"> </w:t>
      </w:r>
    </w:p>
    <w:p w14:paraId="6714FCD7" w14:textId="77777777" w:rsidR="00FB7412" w:rsidRDefault="00FB7412" w:rsidP="009340EB">
      <w:pPr>
        <w:numPr>
          <w:ilvl w:val="0"/>
          <w:numId w:val="18"/>
        </w:numPr>
        <w:spacing w:before="120" w:after="120"/>
        <w:ind w:left="714" w:hanging="357"/>
        <w:jc w:val="both"/>
        <w:rPr>
          <w:lang w:eastAsia="lv-LV"/>
        </w:rPr>
      </w:pPr>
      <w:r>
        <w:rPr>
          <w:lang w:eastAsia="lv-LV"/>
        </w:rPr>
        <w:t>atkritumu tvertņu iztukšošana, tīrīšana 1 reizi nedēļā no ārpuses;</w:t>
      </w:r>
    </w:p>
    <w:p w14:paraId="2B34B40D" w14:textId="77777777" w:rsidR="00FB7412" w:rsidRDefault="00FB7412" w:rsidP="009340EB">
      <w:pPr>
        <w:numPr>
          <w:ilvl w:val="0"/>
          <w:numId w:val="18"/>
        </w:numPr>
        <w:spacing w:before="120" w:after="120"/>
        <w:ind w:left="714" w:hanging="357"/>
        <w:rPr>
          <w:lang w:eastAsia="lv-LV"/>
        </w:rPr>
      </w:pPr>
      <w:r>
        <w:rPr>
          <w:lang w:eastAsia="lv-LV"/>
        </w:rPr>
        <w:t>gājēju celiņa un autostāvvietas slaucīšana;</w:t>
      </w:r>
    </w:p>
    <w:p w14:paraId="1FEC1870" w14:textId="77777777" w:rsidR="00FB7412" w:rsidRDefault="00FB7412" w:rsidP="009340EB">
      <w:pPr>
        <w:numPr>
          <w:ilvl w:val="0"/>
          <w:numId w:val="18"/>
        </w:numPr>
        <w:spacing w:before="120" w:after="120"/>
        <w:ind w:left="714" w:hanging="357"/>
        <w:jc w:val="both"/>
        <w:rPr>
          <w:lang w:eastAsia="lv-LV"/>
        </w:rPr>
      </w:pPr>
      <w:r>
        <w:rPr>
          <w:b/>
          <w:u w:val="single"/>
          <w:lang w:eastAsia="lv-LV"/>
        </w:rPr>
        <w:t>ziemas periodā</w:t>
      </w:r>
      <w:r>
        <w:rPr>
          <w:lang w:eastAsia="lv-LV"/>
        </w:rPr>
        <w:t xml:space="preserve"> - gājēju celiņu, pievedceļu, taku, autostāvvietu un jumta attīrīšana no sniega un ledus, slīdamības novēršana uz gājēju celiņiem, takām, iekšējiem ceļiem un autostāvvietām, nodrošinot to līdz 7.30 no rīta, kā arī visas dienas garumā. Mehanizēta (traktortehnika) autostāvvietas un pievedceļu tīrīšana no sniega, ja sniega segas biezums pārsniedz 5 cm. Sniega savākšana un izvešana no teritorijas – aptuveni 300m³. Traktortehnikai jāierodas vēlākais 30 (trīsdesmit) minūšu laikā no izsaukuma brīža, ja sniegs uzsnidzis dienas laikā pēc plkst. 7:30;</w:t>
      </w:r>
    </w:p>
    <w:p w14:paraId="3F723FA1" w14:textId="77777777" w:rsidR="00FB7412" w:rsidRDefault="00FB7412" w:rsidP="009340EB">
      <w:pPr>
        <w:numPr>
          <w:ilvl w:val="0"/>
          <w:numId w:val="18"/>
        </w:numPr>
        <w:spacing w:before="120" w:after="120"/>
        <w:ind w:left="714" w:hanging="357"/>
        <w:jc w:val="both"/>
        <w:rPr>
          <w:lang w:eastAsia="lv-LV"/>
        </w:rPr>
      </w:pPr>
      <w:r>
        <w:rPr>
          <w:lang w:eastAsia="lv-LV"/>
        </w:rPr>
        <w:t>norobežojošo konstrukciju un āra mēbeļu uzkopšana, ziemas periodā norobežojošo konstrukciju un āra mēbeļu attīrīšana no sniega un ledus;</w:t>
      </w:r>
    </w:p>
    <w:p w14:paraId="1CFFCD25" w14:textId="77777777" w:rsidR="00FB7412" w:rsidRDefault="00FB7412" w:rsidP="009340EB">
      <w:pPr>
        <w:numPr>
          <w:ilvl w:val="0"/>
          <w:numId w:val="18"/>
        </w:numPr>
        <w:spacing w:before="120" w:after="120"/>
        <w:ind w:left="714" w:hanging="357"/>
        <w:jc w:val="both"/>
        <w:rPr>
          <w:lang w:eastAsia="lv-LV"/>
        </w:rPr>
      </w:pPr>
      <w:r>
        <w:rPr>
          <w:lang w:eastAsia="lv-LV"/>
        </w:rPr>
        <w:t>karogu nolaišana pusmastā sēru dienu rītā, pacelšana atpakaļ vakarā vai nākošās dienas rītā. Karogu nomaiņa pēc pieprasījuma.</w:t>
      </w:r>
    </w:p>
    <w:p w14:paraId="1C6DCD20" w14:textId="77777777" w:rsidR="00FB7412" w:rsidRDefault="00FB7412" w:rsidP="009340EB">
      <w:pPr>
        <w:numPr>
          <w:ilvl w:val="0"/>
          <w:numId w:val="18"/>
        </w:numPr>
        <w:spacing w:before="120" w:after="120"/>
        <w:ind w:left="714" w:hanging="357"/>
        <w:jc w:val="both"/>
        <w:rPr>
          <w:lang w:eastAsia="lv-LV"/>
        </w:rPr>
      </w:pPr>
      <w:r>
        <w:rPr>
          <w:lang w:eastAsia="lv-LV"/>
        </w:rPr>
        <w:t>lietus notekūdeņu sistēmas, drenāžu, notekgrāvju un pārsegu atbrīvošana no aizdambējuma visu laiku t.sk. uz ēkas jumta;</w:t>
      </w:r>
    </w:p>
    <w:p w14:paraId="3B62FF72" w14:textId="77777777" w:rsidR="00FB7412" w:rsidRDefault="00FB7412" w:rsidP="009340EB">
      <w:pPr>
        <w:numPr>
          <w:ilvl w:val="0"/>
          <w:numId w:val="18"/>
        </w:numPr>
        <w:spacing w:before="120" w:after="120"/>
        <w:ind w:left="714" w:hanging="357"/>
        <w:jc w:val="both"/>
        <w:rPr>
          <w:lang w:eastAsia="lv-LV"/>
        </w:rPr>
      </w:pPr>
      <w:r>
        <w:rPr>
          <w:lang w:eastAsia="lv-LV"/>
        </w:rPr>
        <w:t>lapu savākšana un izvešana no teritorijas t. sk. no ēkas jumta;</w:t>
      </w:r>
    </w:p>
    <w:p w14:paraId="5FEE8271" w14:textId="77777777" w:rsidR="00FB7412" w:rsidRDefault="00FB7412" w:rsidP="009340EB">
      <w:pPr>
        <w:numPr>
          <w:ilvl w:val="0"/>
          <w:numId w:val="18"/>
        </w:numPr>
        <w:spacing w:before="120" w:after="120"/>
        <w:ind w:left="714" w:hanging="357"/>
        <w:jc w:val="both"/>
        <w:rPr>
          <w:lang w:eastAsia="lv-LV"/>
        </w:rPr>
      </w:pPr>
      <w:r>
        <w:rPr>
          <w:lang w:eastAsia="lv-LV"/>
        </w:rPr>
        <w:t>atkritumu savākšanas organizēšana (atkritumu izvešanas dienās nepieciešams novietot lielās atkritumu tvertnes savācējam pieejamā vietā, pēc savākšanas tās novietot atpakaļ, uzkopt teritoriju u.tml.).</w:t>
      </w:r>
    </w:p>
    <w:p w14:paraId="5C0F1492" w14:textId="77777777" w:rsidR="00FB7412" w:rsidRDefault="00FB7412" w:rsidP="00FB7412">
      <w:pPr>
        <w:spacing w:before="120" w:after="120"/>
        <w:ind w:left="714"/>
        <w:jc w:val="both"/>
        <w:rPr>
          <w:lang w:eastAsia="lv-LV"/>
        </w:rPr>
      </w:pPr>
    </w:p>
    <w:p w14:paraId="499517FB" w14:textId="77777777" w:rsidR="00FB7412" w:rsidRDefault="00FB7412" w:rsidP="00FB7412">
      <w:pPr>
        <w:shd w:val="clear" w:color="auto" w:fill="D9D9D9"/>
        <w:spacing w:before="120"/>
        <w:jc w:val="center"/>
        <w:rPr>
          <w:b/>
          <w:sz w:val="28"/>
          <w:szCs w:val="28"/>
          <w:u w:val="single"/>
          <w:lang w:eastAsia="lv-LV"/>
        </w:rPr>
      </w:pPr>
      <w:r>
        <w:rPr>
          <w:b/>
          <w:sz w:val="28"/>
          <w:szCs w:val="28"/>
          <w:u w:val="single"/>
          <w:lang w:eastAsia="lv-LV"/>
        </w:rPr>
        <w:t>2. Telpu uzkopšana:</w:t>
      </w:r>
    </w:p>
    <w:p w14:paraId="77C5C415" w14:textId="77777777" w:rsidR="00FB7412" w:rsidRDefault="00FB7412" w:rsidP="00FB7412">
      <w:pPr>
        <w:shd w:val="clear" w:color="auto" w:fill="C6D9F1"/>
        <w:spacing w:before="120"/>
        <w:jc w:val="center"/>
        <w:rPr>
          <w:b/>
          <w:lang w:eastAsia="lv-LV"/>
        </w:rPr>
      </w:pPr>
      <w:r>
        <w:rPr>
          <w:b/>
          <w:lang w:eastAsia="lv-LV"/>
        </w:rPr>
        <w:t>2.1.Telpu sadalījums:</w:t>
      </w:r>
    </w:p>
    <w:p w14:paraId="790059E7" w14:textId="77777777" w:rsidR="00FB7412" w:rsidRDefault="00FB7412" w:rsidP="00FB7412">
      <w:pPr>
        <w:spacing w:before="120"/>
        <w:jc w:val="center"/>
        <w:rPr>
          <w:lang w:eastAsia="lv-LV"/>
        </w:rPr>
      </w:pPr>
      <w:r>
        <w:rPr>
          <w:u w:val="single"/>
          <w:lang w:eastAsia="lv-LV"/>
        </w:rPr>
        <w:t>Kultūras centrs</w:t>
      </w:r>
      <w:r>
        <w:rPr>
          <w:lang w:eastAsia="lv-LV"/>
        </w:rPr>
        <w:t xml:space="preserve"> (2076,90 m</w:t>
      </w:r>
      <w:r>
        <w:rPr>
          <w:vertAlign w:val="superscript"/>
          <w:lang w:eastAsia="lv-LV"/>
        </w:rPr>
        <w:t>2</w:t>
      </w:r>
      <w:r>
        <w:rPr>
          <w:lang w:eastAsia="lv-LV"/>
        </w:rPr>
        <w:t>)</w:t>
      </w:r>
    </w:p>
    <w:p w14:paraId="1D85F1ED" w14:textId="77777777" w:rsidR="00FB7412" w:rsidRDefault="00FB7412" w:rsidP="00FB7412">
      <w:pPr>
        <w:spacing w:before="120"/>
        <w:jc w:val="center"/>
        <w:rPr>
          <w:lang w:eastAsia="lv-LV"/>
        </w:rPr>
      </w:pPr>
      <w:r>
        <w:rPr>
          <w:u w:val="single"/>
          <w:lang w:eastAsia="lv-LV"/>
        </w:rPr>
        <w:t>Ādažu mākslas un vēstures galerija</w:t>
      </w:r>
      <w:r>
        <w:rPr>
          <w:lang w:eastAsia="lv-LV"/>
        </w:rPr>
        <w:t xml:space="preserve"> (132,4 m</w:t>
      </w:r>
      <w:r>
        <w:rPr>
          <w:vertAlign w:val="superscript"/>
          <w:lang w:eastAsia="lv-LV"/>
        </w:rPr>
        <w:t>2</w:t>
      </w:r>
      <w:r>
        <w:rPr>
          <w:lang w:eastAsia="lv-LV"/>
        </w:rPr>
        <w:t>)</w:t>
      </w:r>
    </w:p>
    <w:p w14:paraId="369EC014" w14:textId="77777777" w:rsidR="00FB7412" w:rsidRDefault="00FB7412" w:rsidP="00FB7412">
      <w:pPr>
        <w:spacing w:before="120"/>
        <w:jc w:val="center"/>
        <w:rPr>
          <w:lang w:eastAsia="lv-LV"/>
        </w:rPr>
      </w:pPr>
      <w:r>
        <w:rPr>
          <w:u w:val="single"/>
          <w:lang w:eastAsia="lv-LV"/>
        </w:rPr>
        <w:t>Klientu apkalpošanas centrs (KAC)</w:t>
      </w:r>
      <w:r>
        <w:rPr>
          <w:lang w:eastAsia="lv-LV"/>
        </w:rPr>
        <w:t xml:space="preserve"> (41,6 m</w:t>
      </w:r>
      <w:r>
        <w:rPr>
          <w:vertAlign w:val="superscript"/>
          <w:lang w:eastAsia="lv-LV"/>
        </w:rPr>
        <w:t>2</w:t>
      </w:r>
      <w:r>
        <w:rPr>
          <w:lang w:eastAsia="lv-LV"/>
        </w:rPr>
        <w:t>)</w:t>
      </w:r>
    </w:p>
    <w:p w14:paraId="033B94D6" w14:textId="77777777" w:rsidR="00FB7412" w:rsidRDefault="00FB7412" w:rsidP="00FB7412">
      <w:pPr>
        <w:spacing w:before="120"/>
        <w:jc w:val="center"/>
        <w:rPr>
          <w:lang w:eastAsia="lv-LV"/>
        </w:rPr>
      </w:pPr>
      <w:r>
        <w:rPr>
          <w:u w:val="single"/>
          <w:lang w:eastAsia="lv-LV"/>
        </w:rPr>
        <w:t>Ādažu novada domes un Ādažu būvvaldes telpas</w:t>
      </w:r>
      <w:r>
        <w:rPr>
          <w:lang w:eastAsia="lv-LV"/>
        </w:rPr>
        <w:t xml:space="preserve"> - (1229,30 m</w:t>
      </w:r>
      <w:r>
        <w:rPr>
          <w:vertAlign w:val="superscript"/>
          <w:lang w:eastAsia="lv-LV"/>
        </w:rPr>
        <w:t>2</w:t>
      </w:r>
      <w:r>
        <w:rPr>
          <w:lang w:eastAsia="lv-LV"/>
        </w:rPr>
        <w:t>)</w:t>
      </w:r>
    </w:p>
    <w:p w14:paraId="1FC999DB" w14:textId="77777777" w:rsidR="00FB7412" w:rsidRDefault="00FB7412" w:rsidP="00FB7412">
      <w:pPr>
        <w:spacing w:before="120"/>
        <w:jc w:val="center"/>
        <w:rPr>
          <w:lang w:eastAsia="lv-LV"/>
        </w:rPr>
      </w:pPr>
      <w:r>
        <w:rPr>
          <w:u w:val="single"/>
          <w:lang w:eastAsia="lv-LV"/>
        </w:rPr>
        <w:t>Ādažu Mākslas un mūzikas skola</w:t>
      </w:r>
      <w:r>
        <w:rPr>
          <w:lang w:eastAsia="lv-LV"/>
        </w:rPr>
        <w:t xml:space="preserve"> (2139,50 m</w:t>
      </w:r>
      <w:r>
        <w:rPr>
          <w:vertAlign w:val="superscript"/>
          <w:lang w:eastAsia="lv-LV"/>
        </w:rPr>
        <w:t>2</w:t>
      </w:r>
      <w:r>
        <w:rPr>
          <w:lang w:eastAsia="lv-LV"/>
        </w:rPr>
        <w:t>)</w:t>
      </w:r>
    </w:p>
    <w:p w14:paraId="14201E50" w14:textId="77777777" w:rsidR="00FB7412" w:rsidRDefault="00FB7412" w:rsidP="00FB7412">
      <w:pPr>
        <w:spacing w:before="120"/>
        <w:jc w:val="center"/>
        <w:rPr>
          <w:lang w:eastAsia="lv-LV"/>
        </w:rPr>
      </w:pPr>
      <w:r>
        <w:rPr>
          <w:u w:val="single"/>
          <w:lang w:eastAsia="lv-LV"/>
        </w:rPr>
        <w:t>Tehniskās telpas</w:t>
      </w:r>
      <w:r>
        <w:rPr>
          <w:lang w:eastAsia="lv-LV"/>
        </w:rPr>
        <w:t xml:space="preserve"> (ieskaitot arī skolas 1. stāva terases – 912,20 m</w:t>
      </w:r>
      <w:r>
        <w:rPr>
          <w:vertAlign w:val="superscript"/>
          <w:lang w:eastAsia="lv-LV"/>
        </w:rPr>
        <w:t>2</w:t>
      </w:r>
      <w:r>
        <w:rPr>
          <w:lang w:eastAsia="lv-LV"/>
        </w:rPr>
        <w:t>)</w:t>
      </w:r>
    </w:p>
    <w:p w14:paraId="2F378C93" w14:textId="77777777" w:rsidR="00FB7412" w:rsidRDefault="00FB7412" w:rsidP="00FB7412">
      <w:pPr>
        <w:shd w:val="clear" w:color="auto" w:fill="C6D9F1"/>
        <w:spacing w:before="120"/>
        <w:jc w:val="center"/>
        <w:rPr>
          <w:b/>
          <w:lang w:eastAsia="lv-LV"/>
        </w:rPr>
      </w:pPr>
      <w:r>
        <w:rPr>
          <w:b/>
          <w:lang w:eastAsia="lv-LV"/>
        </w:rPr>
        <w:t>2.2.Iestāžu darba laiki:</w:t>
      </w:r>
    </w:p>
    <w:p w14:paraId="0118AF02" w14:textId="77777777" w:rsidR="00FB7412" w:rsidRDefault="00FB7412" w:rsidP="00FB7412">
      <w:pPr>
        <w:spacing w:before="120" w:after="120"/>
        <w:jc w:val="center"/>
        <w:rPr>
          <w:b/>
          <w:u w:val="single"/>
          <w:lang w:eastAsia="lv-LV"/>
        </w:rPr>
      </w:pPr>
      <w:r>
        <w:rPr>
          <w:b/>
          <w:u w:val="single"/>
          <w:lang w:eastAsia="lv-LV"/>
        </w:rPr>
        <w:t>Kultūras centrs:</w:t>
      </w:r>
    </w:p>
    <w:p w14:paraId="2AFE9DC5" w14:textId="77777777" w:rsidR="00FB7412" w:rsidRDefault="00FB7412" w:rsidP="00FB7412">
      <w:pPr>
        <w:jc w:val="center"/>
        <w:rPr>
          <w:lang w:eastAsia="lv-LV"/>
        </w:rPr>
      </w:pPr>
      <w:r>
        <w:rPr>
          <w:lang w:eastAsia="lv-LV"/>
        </w:rPr>
        <w:t>Administrācijas darba laiks (papildus arī pasākumu norises laikā) – darba dienās un brīvdienās  09:00 – 19:00;</w:t>
      </w:r>
    </w:p>
    <w:p w14:paraId="04F75155" w14:textId="77777777" w:rsidR="00FB7412" w:rsidRDefault="00FB7412" w:rsidP="00FB7412">
      <w:pPr>
        <w:jc w:val="center"/>
        <w:rPr>
          <w:lang w:eastAsia="lv-LV"/>
        </w:rPr>
      </w:pPr>
      <w:r>
        <w:rPr>
          <w:lang w:eastAsia="lv-LV"/>
        </w:rPr>
        <w:t>Kolektīvu nodarbības – darba dienās 08.30-23.00; brīvdienās 10:00 – 21:00;</w:t>
      </w:r>
    </w:p>
    <w:p w14:paraId="1EF7E2CA" w14:textId="77777777" w:rsidR="00FB7412" w:rsidRDefault="00FB7412" w:rsidP="00FB7412">
      <w:pPr>
        <w:jc w:val="center"/>
        <w:rPr>
          <w:lang w:eastAsia="lv-LV"/>
        </w:rPr>
      </w:pPr>
      <w:r>
        <w:rPr>
          <w:lang w:eastAsia="lv-LV"/>
        </w:rPr>
        <w:t>Koncerti, izrādes, pasākumi– līdz 24:00 (darba dienās un brīvdienās pēc atsevišķa mainīga grafika);</w:t>
      </w:r>
    </w:p>
    <w:p w14:paraId="26C4245B" w14:textId="77777777" w:rsidR="00FB7412" w:rsidRDefault="00FB7412" w:rsidP="00FB7412">
      <w:pPr>
        <w:jc w:val="center"/>
        <w:rPr>
          <w:lang w:eastAsia="lv-LV"/>
        </w:rPr>
      </w:pPr>
      <w:r>
        <w:rPr>
          <w:lang w:eastAsia="lv-LV"/>
        </w:rPr>
        <w:t>Korporatīvie pasākumi – līdz 05:00 (darba dienās, brīvdienās pēc atsevišķa mainīga grafika).</w:t>
      </w:r>
    </w:p>
    <w:p w14:paraId="4DB38565" w14:textId="77777777" w:rsidR="00FB7412" w:rsidRDefault="00FB7412" w:rsidP="00FB7412">
      <w:pPr>
        <w:jc w:val="center"/>
        <w:rPr>
          <w:lang w:eastAsia="lv-LV"/>
        </w:rPr>
      </w:pPr>
      <w:r>
        <w:rPr>
          <w:lang w:eastAsia="lv-LV"/>
        </w:rPr>
        <w:t>Informācija un precizējumi par telpu grafiku tiek sniegta katras nedēļas ceturtdienā par tekošo nedēļu</w:t>
      </w:r>
      <w:r>
        <w:rPr>
          <w:color w:val="FF0000"/>
          <w:lang w:eastAsia="lv-LV"/>
        </w:rPr>
        <w:t>.</w:t>
      </w:r>
    </w:p>
    <w:p w14:paraId="7B115D13" w14:textId="77777777" w:rsidR="00FB7412" w:rsidRDefault="00FB7412" w:rsidP="00FB7412">
      <w:pPr>
        <w:spacing w:before="120" w:after="120"/>
        <w:jc w:val="center"/>
        <w:rPr>
          <w:b/>
          <w:lang w:eastAsia="lv-LV"/>
        </w:rPr>
      </w:pPr>
      <w:r>
        <w:rPr>
          <w:b/>
          <w:u w:val="single"/>
          <w:lang w:eastAsia="lv-LV"/>
        </w:rPr>
        <w:lastRenderedPageBreak/>
        <w:t>Ādažu novada dome, KAC un Ādažu būvvalde</w:t>
      </w:r>
      <w:r>
        <w:rPr>
          <w:b/>
          <w:lang w:eastAsia="lv-LV"/>
        </w:rPr>
        <w:t>:</w:t>
      </w:r>
    </w:p>
    <w:p w14:paraId="642CA147" w14:textId="77777777" w:rsidR="00FB7412" w:rsidRDefault="00FB7412" w:rsidP="00FB7412">
      <w:pPr>
        <w:jc w:val="center"/>
        <w:rPr>
          <w:lang w:eastAsia="lv-LV"/>
        </w:rPr>
      </w:pPr>
      <w:r>
        <w:rPr>
          <w:lang w:eastAsia="lv-LV"/>
        </w:rPr>
        <w:t>PIRMDIENA         08:00 – 18:00</w:t>
      </w:r>
    </w:p>
    <w:p w14:paraId="1F3418E8" w14:textId="77777777" w:rsidR="00FB7412" w:rsidRDefault="00FB7412" w:rsidP="00FB7412">
      <w:pPr>
        <w:jc w:val="center"/>
        <w:rPr>
          <w:lang w:eastAsia="lv-LV"/>
        </w:rPr>
      </w:pPr>
      <w:r>
        <w:rPr>
          <w:lang w:eastAsia="lv-LV"/>
        </w:rPr>
        <w:t>OTRDIENA           08:00 – 17:00</w:t>
      </w:r>
      <w:r>
        <w:rPr>
          <w:lang w:eastAsia="lv-LV"/>
        </w:rPr>
        <w:br/>
        <w:t>TREŠDIENA         08:00 – 17:00</w:t>
      </w:r>
      <w:r>
        <w:rPr>
          <w:lang w:eastAsia="lv-LV"/>
        </w:rPr>
        <w:br/>
        <w:t>CETURTDIENA  08:00 –  17:00</w:t>
      </w:r>
      <w:r>
        <w:rPr>
          <w:lang w:eastAsia="lv-LV"/>
        </w:rPr>
        <w:br/>
        <w:t>PIEKTDIENA       08:00 – 14:00</w:t>
      </w:r>
    </w:p>
    <w:p w14:paraId="2CAC3647" w14:textId="77777777" w:rsidR="00FB7412" w:rsidRDefault="00FB7412" w:rsidP="00FB7412">
      <w:pPr>
        <w:spacing w:before="120" w:after="120"/>
        <w:jc w:val="center"/>
        <w:rPr>
          <w:b/>
          <w:u w:val="single"/>
          <w:lang w:eastAsia="lv-LV"/>
        </w:rPr>
      </w:pPr>
      <w:r>
        <w:rPr>
          <w:b/>
          <w:u w:val="single"/>
          <w:lang w:eastAsia="lv-LV"/>
        </w:rPr>
        <w:t>Mākslas un mūzikas skola:</w:t>
      </w:r>
    </w:p>
    <w:p w14:paraId="65AB0BE5" w14:textId="77777777" w:rsidR="00FB7412" w:rsidRDefault="00FB7412" w:rsidP="00FB7412">
      <w:pPr>
        <w:spacing w:before="120"/>
        <w:jc w:val="center"/>
        <w:rPr>
          <w:lang w:eastAsia="lv-LV"/>
        </w:rPr>
      </w:pPr>
      <w:r>
        <w:rPr>
          <w:lang w:eastAsia="lv-LV"/>
        </w:rPr>
        <w:t>Darba dienās 09:00 – 21:00</w:t>
      </w:r>
    </w:p>
    <w:p w14:paraId="6DF442AE" w14:textId="77777777" w:rsidR="00FB7412" w:rsidRDefault="00FB7412" w:rsidP="00FB7412">
      <w:pPr>
        <w:shd w:val="clear" w:color="auto" w:fill="C6D9F1"/>
        <w:spacing w:before="120"/>
        <w:jc w:val="center"/>
        <w:rPr>
          <w:b/>
          <w:u w:val="single"/>
          <w:lang w:eastAsia="lv-LV"/>
        </w:rPr>
      </w:pPr>
      <w:r>
        <w:rPr>
          <w:b/>
          <w:u w:val="single"/>
          <w:lang w:eastAsia="lv-LV"/>
        </w:rPr>
        <w:t>2.3. Telpu uzkopšana</w:t>
      </w:r>
    </w:p>
    <w:p w14:paraId="4EAEFC08" w14:textId="77777777" w:rsidR="00FB7412" w:rsidRDefault="00FB7412" w:rsidP="00FB7412">
      <w:pPr>
        <w:spacing w:before="120" w:after="120"/>
        <w:jc w:val="both"/>
        <w:rPr>
          <w:b/>
          <w:color w:val="FF0000"/>
          <w:u w:val="single"/>
          <w:lang w:eastAsia="lv-LV"/>
        </w:rPr>
      </w:pPr>
      <w:r>
        <w:rPr>
          <w:lang w:eastAsia="lv-LV"/>
        </w:rPr>
        <w:t xml:space="preserve">Pakalpojuma sniegšanas mērķis un uzdevumi ir nodrošināt higiēnisku, tīru un kārtīgu vidi, atbilstošu ēkā esošo iestāžu funkcijām. </w:t>
      </w:r>
    </w:p>
    <w:p w14:paraId="2A078B43" w14:textId="77777777" w:rsidR="00FB7412" w:rsidRDefault="00FB7412" w:rsidP="00FB7412">
      <w:pPr>
        <w:spacing w:before="120" w:after="120"/>
        <w:jc w:val="both"/>
        <w:rPr>
          <w:u w:val="single"/>
          <w:lang w:eastAsia="lv-LV"/>
        </w:rPr>
      </w:pPr>
      <w:r>
        <w:rPr>
          <w:lang w:eastAsia="lv-LV"/>
        </w:rPr>
        <w:t>Izpildītājs būs atbildīgs par šādām vispārīgām prasībām:</w:t>
      </w:r>
    </w:p>
    <w:p w14:paraId="7E764055" w14:textId="77777777" w:rsidR="00FB7412" w:rsidRDefault="00FB7412" w:rsidP="009340EB">
      <w:pPr>
        <w:numPr>
          <w:ilvl w:val="0"/>
          <w:numId w:val="19"/>
        </w:numPr>
        <w:autoSpaceDE w:val="0"/>
        <w:autoSpaceDN w:val="0"/>
        <w:adjustRightInd w:val="0"/>
        <w:spacing w:before="120" w:after="120"/>
        <w:ind w:left="714" w:hanging="357"/>
        <w:jc w:val="both"/>
        <w:rPr>
          <w:color w:val="000000"/>
          <w:lang w:eastAsia="lv-LV"/>
        </w:rPr>
      </w:pPr>
      <w:r>
        <w:rPr>
          <w:color w:val="000000"/>
          <w:lang w:eastAsia="lv-LV"/>
        </w:rPr>
        <w:t>visas telpas ir tīras un kārtīgas, ar tīru grīdu, atbrīvotas no putekļiem;</w:t>
      </w:r>
    </w:p>
    <w:p w14:paraId="198F0986" w14:textId="77777777" w:rsidR="00FB7412" w:rsidRDefault="00FB7412" w:rsidP="009340EB">
      <w:pPr>
        <w:numPr>
          <w:ilvl w:val="0"/>
          <w:numId w:val="19"/>
        </w:numPr>
        <w:autoSpaceDE w:val="0"/>
        <w:autoSpaceDN w:val="0"/>
        <w:adjustRightInd w:val="0"/>
        <w:spacing w:before="120" w:after="120"/>
        <w:ind w:left="714" w:hanging="357"/>
        <w:jc w:val="both"/>
        <w:rPr>
          <w:color w:val="000000"/>
          <w:lang w:eastAsia="lv-LV"/>
        </w:rPr>
      </w:pPr>
      <w:r>
        <w:rPr>
          <w:color w:val="000000"/>
          <w:lang w:eastAsia="lv-LV"/>
        </w:rPr>
        <w:t>visas Izpildītāja pārziņā esošās telpas ir svaigas un brīvas no nepatīkamām smakām;</w:t>
      </w:r>
    </w:p>
    <w:p w14:paraId="1F6D0AE9"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telpu uzkopšanas darbi netiek veikti vienlaikus ar iestāžu aktivitātēm.</w:t>
      </w:r>
    </w:p>
    <w:p w14:paraId="35484D15"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uzkopšanas darbi tiek veikti, ievērojot visus saistošos darba drošības nosacījumus, darbiniekam neapdraudot sevi un citus ēkas darbiniekus, apmeklētājus (piemēram - logu mazgāšanas laikā);</w:t>
      </w:r>
    </w:p>
    <w:p w14:paraId="31C20090"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telpu uzkopšanai tiek lietots atbilstoši marķēts uzkopšanas inventārs, no kura tualešu uzkopšanas inventāru uzglabā atsevišķi, un to aizliegts izmantot citu telpu uzkopšanai;</w:t>
      </w:r>
    </w:p>
    <w:p w14:paraId="7A9C574C"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mēbeles pēc to tīrīšanas tiek novietotas to iepriekšējā atrašanās vietā;</w:t>
      </w:r>
    </w:p>
    <w:p w14:paraId="5ACDE748"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regulāri tiek veikta grūti aizsniedzamo interjera detaļu (lustras, karnīzes u.tml.) kopšana;</w:t>
      </w:r>
    </w:p>
    <w:p w14:paraId="282EABEB"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visi priekšmeti un virsmas ir brīvas no putekļiem, netīrumiem, švīkām, uzrakstiem, traipiem vai netīrumiem;</w:t>
      </w:r>
    </w:p>
    <w:p w14:paraId="21862C64"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iespēju robežās tiek pielietoti „videi draudzīgi” kopšanas līdzekļi;</w:t>
      </w:r>
    </w:p>
    <w:p w14:paraId="3361BFE3"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dezinfekcijas līdzekļus izmanto atbilstoši to lietošanas instrukcijai un uzglabā speciāli paredzētās un trešajām personām brīvi nepieejamās vietās;</w:t>
      </w:r>
    </w:p>
    <w:p w14:paraId="480B2CD9"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telpu dezinfekcija, dezinsekcija un deratizācija netiek veikti bērnu klātbūtnē;</w:t>
      </w:r>
    </w:p>
    <w:p w14:paraId="6FC46250" w14:textId="77777777" w:rsidR="00FB7412" w:rsidRDefault="00FB7412" w:rsidP="009340EB">
      <w:pPr>
        <w:numPr>
          <w:ilvl w:val="0"/>
          <w:numId w:val="19"/>
        </w:numPr>
        <w:autoSpaceDE w:val="0"/>
        <w:autoSpaceDN w:val="0"/>
        <w:adjustRightInd w:val="0"/>
        <w:spacing w:before="120" w:after="120"/>
        <w:ind w:left="697" w:hanging="340"/>
        <w:jc w:val="both"/>
        <w:rPr>
          <w:color w:val="FFCC00"/>
          <w:lang w:eastAsia="lv-LV"/>
        </w:rPr>
      </w:pPr>
      <w:r>
        <w:rPr>
          <w:lang w:eastAsia="lv-LV"/>
        </w:rPr>
        <w:t>Izpildītājs nodrošina pastāvīgu saimniecības preču, ieskaitot tualetes papīru, roku dvieļu, ziepju, atkritumu maisiņu u.c. preču atrašanos tam paredzētajās vietās. Virtuvēs tiek nodrošināts trauku mazgājamais līdzeklis un papīra roku dvieļi;</w:t>
      </w:r>
    </w:p>
    <w:p w14:paraId="5BFC7CF7"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Izpildītājs atpazīstamības nolūkos nodrošina tā darbiniekiem speciālo apģērbu, kas visiem darbiniekiem ir saskaņots vienādās krāsās;</w:t>
      </w:r>
    </w:p>
    <w:p w14:paraId="0052EAC6"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Izpildītājs nodrošina Pakalpojuma sniegšanai nepieciešamos tīrīšanas, dezinfekcijas, dezinsekcijas deratizācija līdzekļus un aprīkojumu;</w:t>
      </w:r>
    </w:p>
    <w:p w14:paraId="080555A5"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 xml:space="preserve">Izpildītājs nodrošina augstu drošības līmeni, lai netiktu radīti zaudējumi trešajām personām – netiek pieļauti apzināti bojājumi telpām, telpu daļām vai to iekārtām tīrīšanas laikā. Tiek nodrošināta trešo personu mantu drošība, Izpildītāja rīcībā esošās atslēgas tiek glabātas, nepieļaujot to nokļūšanu pie trešajām personām, telpās netiek veiktas citas nesaskaņotas darbības, kas neatbilst noslēgtā Pakalpojuma līguma saturam, kā arī netiek </w:t>
      </w:r>
      <w:r>
        <w:rPr>
          <w:lang w:eastAsia="lv-LV"/>
        </w:rPr>
        <w:lastRenderedPageBreak/>
        <w:t>veiktas citas darbības, kas var kaitēt Telpās esošo iestāžu un to darbinieku mantiskajam stāvoklim vai reputācijai;</w:t>
      </w:r>
    </w:p>
    <w:p w14:paraId="4FB358C2"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tiek veikta gadalaikam atbilstoša paklāju izklāšana, kopšana, nomaiņa pie ieejas durvīm. Sliktos laika apstākļos nepieciešama papildus paklāju nodrošināšana. Tiek tīrīti pie ieejas durvīm esošie kasešu sistēmas kājslauķi un netīrumu savākšanas bedres zem kājslauķa;</w:t>
      </w:r>
    </w:p>
    <w:p w14:paraId="2E60ED13" w14:textId="77777777" w:rsidR="00FB7412" w:rsidRDefault="00FB7412" w:rsidP="009340EB">
      <w:pPr>
        <w:numPr>
          <w:ilvl w:val="0"/>
          <w:numId w:val="19"/>
        </w:numPr>
        <w:autoSpaceDE w:val="0"/>
        <w:autoSpaceDN w:val="0"/>
        <w:adjustRightInd w:val="0"/>
        <w:spacing w:before="120" w:after="120"/>
        <w:ind w:left="697" w:hanging="340"/>
        <w:jc w:val="both"/>
        <w:rPr>
          <w:lang w:eastAsia="lv-LV"/>
        </w:rPr>
      </w:pPr>
      <w:r>
        <w:rPr>
          <w:lang w:eastAsia="lv-LV"/>
        </w:rPr>
        <w:t xml:space="preserve">visu telpu grīdu (ieskaitot arī kāpņu telpas) sausā/mitrā uzkopšana, dezinficēšana; </w:t>
      </w:r>
    </w:p>
    <w:p w14:paraId="5773BDF4" w14:textId="77777777" w:rsidR="00FB7412" w:rsidRDefault="00FB7412" w:rsidP="009340EB">
      <w:pPr>
        <w:numPr>
          <w:ilvl w:val="0"/>
          <w:numId w:val="19"/>
        </w:numPr>
        <w:spacing w:before="120" w:after="120"/>
        <w:ind w:left="697" w:hanging="340"/>
        <w:jc w:val="both"/>
        <w:rPr>
          <w:lang w:eastAsia="lv-LV"/>
        </w:rPr>
      </w:pPr>
      <w:r>
        <w:rPr>
          <w:lang w:eastAsia="lv-LV"/>
        </w:rPr>
        <w:t>visu telpu atkritumu urnu iztukšošana un atkritumu maisiņu nomaiņa;</w:t>
      </w:r>
    </w:p>
    <w:p w14:paraId="0E4B217F" w14:textId="77777777" w:rsidR="00FB7412" w:rsidRDefault="00FB7412" w:rsidP="009340EB">
      <w:pPr>
        <w:numPr>
          <w:ilvl w:val="0"/>
          <w:numId w:val="19"/>
        </w:numPr>
        <w:spacing w:before="120" w:after="120"/>
        <w:ind w:left="697" w:hanging="340"/>
        <w:jc w:val="both"/>
        <w:rPr>
          <w:lang w:eastAsia="lv-LV"/>
        </w:rPr>
      </w:pPr>
      <w:r>
        <w:rPr>
          <w:lang w:eastAsia="lv-LV"/>
        </w:rPr>
        <w:t>visu telpu mēbeļu (galdu un krēslu) sausā/mitrā uzkopšana. Mīksto mēbeļu traipu tīrīšana pēc nepieciešamības;</w:t>
      </w:r>
    </w:p>
    <w:p w14:paraId="7350AF2B" w14:textId="77777777" w:rsidR="00FB7412" w:rsidRDefault="00FB7412" w:rsidP="009340EB">
      <w:pPr>
        <w:numPr>
          <w:ilvl w:val="0"/>
          <w:numId w:val="19"/>
        </w:numPr>
        <w:spacing w:before="120" w:after="120"/>
        <w:ind w:left="697" w:hanging="340"/>
        <w:jc w:val="both"/>
        <w:rPr>
          <w:lang w:eastAsia="lv-LV"/>
        </w:rPr>
      </w:pPr>
      <w:r>
        <w:rPr>
          <w:lang w:eastAsia="lv-LV"/>
        </w:rPr>
        <w:t>visu telpu radiatoru, kondicionieru, ventilācijas restu un difuzoru, gaismas ķermeņu, slēdžu, detektoru, rozešu un palodžu uzkopšana;</w:t>
      </w:r>
    </w:p>
    <w:p w14:paraId="795D0100" w14:textId="77777777" w:rsidR="00FB7412" w:rsidRDefault="00FB7412" w:rsidP="009340EB">
      <w:pPr>
        <w:numPr>
          <w:ilvl w:val="0"/>
          <w:numId w:val="19"/>
        </w:numPr>
        <w:spacing w:before="120" w:after="120"/>
        <w:ind w:left="697" w:hanging="340"/>
        <w:jc w:val="both"/>
        <w:rPr>
          <w:lang w:eastAsia="lv-LV"/>
        </w:rPr>
      </w:pPr>
      <w:r>
        <w:rPr>
          <w:lang w:eastAsia="lv-LV"/>
        </w:rPr>
        <w:t>visu telpu durvju un durvju rokturu, slēdžu u. c. metāla detaļu lokālo traipu tīrīšana;</w:t>
      </w:r>
    </w:p>
    <w:p w14:paraId="7FFC4AEB" w14:textId="77777777" w:rsidR="00FB7412" w:rsidRDefault="00FB7412" w:rsidP="009340EB">
      <w:pPr>
        <w:numPr>
          <w:ilvl w:val="0"/>
          <w:numId w:val="19"/>
        </w:numPr>
        <w:spacing w:before="120" w:after="120"/>
        <w:ind w:left="697" w:hanging="340"/>
        <w:jc w:val="both"/>
        <w:rPr>
          <w:lang w:eastAsia="lv-LV"/>
        </w:rPr>
      </w:pPr>
      <w:r>
        <w:rPr>
          <w:lang w:eastAsia="lv-LV"/>
        </w:rPr>
        <w:t>visu telpu stikla starpsienu tīrīšana;</w:t>
      </w:r>
    </w:p>
    <w:p w14:paraId="0CD30532" w14:textId="77777777" w:rsidR="00FB7412" w:rsidRDefault="00FB7412" w:rsidP="009340EB">
      <w:pPr>
        <w:numPr>
          <w:ilvl w:val="0"/>
          <w:numId w:val="19"/>
        </w:numPr>
        <w:spacing w:before="120" w:after="120"/>
        <w:ind w:left="697" w:hanging="340"/>
        <w:jc w:val="both"/>
        <w:rPr>
          <w:lang w:eastAsia="lv-LV"/>
        </w:rPr>
      </w:pPr>
      <w:r>
        <w:rPr>
          <w:lang w:eastAsia="lv-LV"/>
        </w:rPr>
        <w:t>visu koplietošanas telpu margu un roku balstu tīrīšana;</w:t>
      </w:r>
    </w:p>
    <w:p w14:paraId="167B1154" w14:textId="77777777" w:rsidR="00FB7412" w:rsidRDefault="00FB7412" w:rsidP="009340EB">
      <w:pPr>
        <w:numPr>
          <w:ilvl w:val="0"/>
          <w:numId w:val="19"/>
        </w:numPr>
        <w:spacing w:before="120" w:after="120"/>
        <w:ind w:left="697" w:hanging="340"/>
        <w:rPr>
          <w:lang w:eastAsia="lv-LV"/>
        </w:rPr>
      </w:pPr>
      <w:r>
        <w:rPr>
          <w:lang w:eastAsia="lv-LV"/>
        </w:rPr>
        <w:t>visu sanitāri higiēnisko telpu podu, pisuāru un izlietņu mitrā uzkopšana un dezinficēšana un atzīmes veikšana uzskaites tabulā;</w:t>
      </w:r>
    </w:p>
    <w:p w14:paraId="0A5485E8" w14:textId="77777777" w:rsidR="00FB7412" w:rsidRDefault="00FB7412" w:rsidP="009340EB">
      <w:pPr>
        <w:numPr>
          <w:ilvl w:val="0"/>
          <w:numId w:val="19"/>
        </w:numPr>
        <w:spacing w:before="120" w:after="120"/>
        <w:ind w:left="697" w:hanging="340"/>
        <w:rPr>
          <w:lang w:eastAsia="lv-LV"/>
        </w:rPr>
      </w:pPr>
      <w:r>
        <w:rPr>
          <w:lang w:eastAsia="lv-LV"/>
        </w:rPr>
        <w:t>visu telpu stikloto un spoguļu virsmu mitrā uzkopšana, lokālo traipu tīrīšana;</w:t>
      </w:r>
    </w:p>
    <w:p w14:paraId="67A1C635" w14:textId="77777777" w:rsidR="00FB7412" w:rsidRDefault="00FB7412" w:rsidP="009340EB">
      <w:pPr>
        <w:numPr>
          <w:ilvl w:val="0"/>
          <w:numId w:val="19"/>
        </w:numPr>
        <w:spacing w:before="120" w:after="120"/>
        <w:ind w:left="697" w:hanging="340"/>
        <w:rPr>
          <w:lang w:eastAsia="lv-LV"/>
        </w:rPr>
      </w:pPr>
      <w:r>
        <w:rPr>
          <w:lang w:eastAsia="lv-LV"/>
        </w:rPr>
        <w:t>visu sanitāri higiēnisko telpu santehnikas (tādi kā maisītāji, dušas galvas, boksi utt.) priekšmetu mitrā uzkopšana un atkaļķošana, aizdambējumu likvidēšana;</w:t>
      </w:r>
    </w:p>
    <w:p w14:paraId="443DD08C" w14:textId="77777777" w:rsidR="00FB7412" w:rsidRDefault="00FB7412" w:rsidP="009340EB">
      <w:pPr>
        <w:numPr>
          <w:ilvl w:val="0"/>
          <w:numId w:val="19"/>
        </w:numPr>
        <w:spacing w:before="120" w:after="120"/>
        <w:ind w:left="697" w:hanging="340"/>
        <w:rPr>
          <w:lang w:eastAsia="lv-LV"/>
        </w:rPr>
      </w:pPr>
      <w:r>
        <w:rPr>
          <w:lang w:eastAsia="lv-LV"/>
        </w:rPr>
        <w:t>visu telpu flīzēto sienu virsmu mitrā uzkopšana un dezinficēšana;</w:t>
      </w:r>
    </w:p>
    <w:p w14:paraId="127656EA" w14:textId="77777777" w:rsidR="00FB7412" w:rsidRDefault="00FB7412" w:rsidP="009340EB">
      <w:pPr>
        <w:numPr>
          <w:ilvl w:val="0"/>
          <w:numId w:val="19"/>
        </w:numPr>
        <w:spacing w:before="120" w:after="120"/>
        <w:ind w:left="697" w:hanging="340"/>
        <w:rPr>
          <w:lang w:eastAsia="lv-LV"/>
        </w:rPr>
      </w:pPr>
      <w:r>
        <w:rPr>
          <w:lang w:eastAsia="lv-LV"/>
        </w:rPr>
        <w:t>sanitāri higiēniskā aprīkojuma uzpildīšana (tualetes papīrs, roku dvieļi, ziepes, gaisa atsvaidzinātāji);</w:t>
      </w:r>
    </w:p>
    <w:p w14:paraId="60F1107E" w14:textId="77777777" w:rsidR="00FB7412" w:rsidRDefault="00FB7412" w:rsidP="009340EB">
      <w:pPr>
        <w:numPr>
          <w:ilvl w:val="0"/>
          <w:numId w:val="19"/>
        </w:numPr>
        <w:spacing w:before="120" w:after="120"/>
        <w:jc w:val="both"/>
        <w:rPr>
          <w:lang w:eastAsia="lv-LV"/>
        </w:rPr>
      </w:pPr>
      <w:r>
        <w:rPr>
          <w:lang w:eastAsia="lv-LV"/>
        </w:rPr>
        <w:t xml:space="preserve">Mākslas un mūzikas skolas tualetes uzkopj pēc katra starpbrīža, izmantojot atbilstošus dezinfekcijas līdzekļus un veic atzīmi uzkopšanas tabulā; </w:t>
      </w:r>
    </w:p>
    <w:p w14:paraId="1B12A88A" w14:textId="77777777" w:rsidR="00FB7412" w:rsidRDefault="00FB7412" w:rsidP="009340EB">
      <w:pPr>
        <w:numPr>
          <w:ilvl w:val="0"/>
          <w:numId w:val="19"/>
        </w:numPr>
        <w:spacing w:before="120" w:after="120"/>
        <w:jc w:val="both"/>
        <w:rPr>
          <w:lang w:eastAsia="lv-LV"/>
        </w:rPr>
      </w:pPr>
      <w:r>
        <w:rPr>
          <w:lang w:eastAsia="lv-LV"/>
        </w:rPr>
        <w:t>tehnisko telpu (pagrabi, ventilācijas kameras, u.tml.) uzkopšana 1 reizi mēnesī.</w:t>
      </w:r>
    </w:p>
    <w:p w14:paraId="35D865CA" w14:textId="77777777" w:rsidR="00FB7412" w:rsidRDefault="00FB7412" w:rsidP="00FB7412">
      <w:pPr>
        <w:shd w:val="clear" w:color="auto" w:fill="C6D9F1"/>
        <w:spacing w:before="120" w:after="120"/>
        <w:jc w:val="center"/>
        <w:rPr>
          <w:b/>
          <w:lang w:eastAsia="lv-LV"/>
        </w:rPr>
      </w:pPr>
      <w:r>
        <w:rPr>
          <w:b/>
          <w:lang w:eastAsia="lv-LV"/>
        </w:rPr>
        <w:t>2.4. Telpu stāvokļa novērtēšana un defektu novēršana</w:t>
      </w:r>
    </w:p>
    <w:p w14:paraId="49C5BDF0" w14:textId="3CD1D5E0" w:rsidR="00FB7412" w:rsidRDefault="00FB7412" w:rsidP="009340EB">
      <w:pPr>
        <w:numPr>
          <w:ilvl w:val="0"/>
          <w:numId w:val="20"/>
        </w:numPr>
        <w:spacing w:before="120" w:after="120"/>
        <w:ind w:left="714" w:hanging="357"/>
        <w:jc w:val="both"/>
        <w:rPr>
          <w:lang w:eastAsia="lv-LV"/>
        </w:rPr>
      </w:pPr>
      <w:r>
        <w:rPr>
          <w:lang w:eastAsia="lv-LV"/>
        </w:rPr>
        <w:t>Izpildītāja pārstāvis un Pasūtītāja pārstāvis veiks iknedēļas visu telpu apgaitu un teritorijas apgaitu, kuras laikā tiks apsekots teritorijas un telpu vizuālais stāvoklis un novērt</w:t>
      </w:r>
      <w:r w:rsidR="002D34D2">
        <w:rPr>
          <w:lang w:eastAsia="lv-LV"/>
        </w:rPr>
        <w:t xml:space="preserve">ēta Izpildītāja darba kvalitāte. Kultūras centra telpu </w:t>
      </w:r>
      <w:r w:rsidR="00C203BA">
        <w:rPr>
          <w:lang w:eastAsia="lv-LV"/>
        </w:rPr>
        <w:t>apgaitā un to stāvokļa novērtēšanā piedalās arī Kultūras centra pārstāvis;</w:t>
      </w:r>
      <w:bookmarkStart w:id="0" w:name="_GoBack"/>
      <w:bookmarkEnd w:id="0"/>
    </w:p>
    <w:p w14:paraId="42148BEF" w14:textId="77777777" w:rsidR="00FB7412" w:rsidRDefault="00FB7412" w:rsidP="009340EB">
      <w:pPr>
        <w:numPr>
          <w:ilvl w:val="0"/>
          <w:numId w:val="20"/>
        </w:numPr>
        <w:spacing w:before="120" w:after="120"/>
        <w:ind w:left="714" w:hanging="357"/>
        <w:jc w:val="both"/>
        <w:rPr>
          <w:lang w:eastAsia="lv-LV"/>
        </w:rPr>
      </w:pPr>
      <w:r>
        <w:rPr>
          <w:lang w:eastAsia="lv-LV"/>
        </w:rPr>
        <w:t xml:space="preserve">defektu gadījumā tiek sastādīts defektu </w:t>
      </w:r>
      <w:smartTag w:uri="schemas-tilde-lv/tildestengine" w:element="veidnes">
        <w:smartTagPr>
          <w:attr w:name="text" w:val="akts"/>
          <w:attr w:name="baseform" w:val="akts"/>
          <w:attr w:name="id" w:val="-1"/>
        </w:smartTagPr>
        <w:r>
          <w:rPr>
            <w:lang w:eastAsia="lv-LV"/>
          </w:rPr>
          <w:t>akts</w:t>
        </w:r>
      </w:smartTag>
      <w:r>
        <w:rPr>
          <w:lang w:eastAsia="lv-LV"/>
        </w:rPr>
        <w:t>, kuru sagatavo Izpildītājs. Defekta aktu saskaņo ar Pasūtītāju;</w:t>
      </w:r>
    </w:p>
    <w:p w14:paraId="2949314F" w14:textId="77777777" w:rsidR="00FB7412" w:rsidRDefault="00FB7412" w:rsidP="009340EB">
      <w:pPr>
        <w:numPr>
          <w:ilvl w:val="0"/>
          <w:numId w:val="20"/>
        </w:numPr>
        <w:spacing w:before="120" w:after="120"/>
        <w:ind w:left="714" w:hanging="357"/>
        <w:jc w:val="both"/>
        <w:rPr>
          <w:lang w:eastAsia="lv-LV"/>
        </w:rPr>
      </w:pPr>
      <w:r>
        <w:rPr>
          <w:lang w:eastAsia="lv-LV"/>
        </w:rPr>
        <w:t>Izpildītājs un Pasūtītājs vienojas par konstatēto defektu novēršanas termiņiem un turpmāko rīcību pakalpojuma kvalitātes uzlabošanai;</w:t>
      </w:r>
    </w:p>
    <w:p w14:paraId="77F5633C" w14:textId="77777777" w:rsidR="00FB7412" w:rsidRDefault="00FB7412" w:rsidP="009340EB">
      <w:pPr>
        <w:numPr>
          <w:ilvl w:val="0"/>
          <w:numId w:val="20"/>
        </w:numPr>
        <w:spacing w:before="120" w:after="120"/>
        <w:ind w:left="714" w:hanging="357"/>
        <w:jc w:val="both"/>
        <w:rPr>
          <w:lang w:eastAsia="lv-LV"/>
        </w:rPr>
      </w:pPr>
      <w:r>
        <w:rPr>
          <w:lang w:eastAsia="lv-LV"/>
        </w:rPr>
        <w:t>būtisku un atkārtotu trūkumu konstatēšanas gadījumos Pasūtītājs izvērtēs līgumā paredzēto sankciju piemērošanu;</w:t>
      </w:r>
    </w:p>
    <w:p w14:paraId="1BECF633" w14:textId="77777777" w:rsidR="00FB7412" w:rsidRDefault="00FB7412" w:rsidP="009340EB">
      <w:pPr>
        <w:numPr>
          <w:ilvl w:val="0"/>
          <w:numId w:val="20"/>
        </w:numPr>
        <w:spacing w:before="120" w:after="120"/>
        <w:ind w:left="714" w:hanging="357"/>
        <w:jc w:val="both"/>
        <w:rPr>
          <w:lang w:eastAsia="lv-LV"/>
        </w:rPr>
      </w:pPr>
      <w:r>
        <w:rPr>
          <w:lang w:eastAsia="lv-LV"/>
        </w:rPr>
        <w:t>Izpildītājs uzņemas visas Izmaksas par defektu novēršanu;</w:t>
      </w:r>
    </w:p>
    <w:p w14:paraId="6CADD0AD" w14:textId="77777777" w:rsidR="00FB7412" w:rsidRDefault="00FB7412" w:rsidP="009340EB">
      <w:pPr>
        <w:numPr>
          <w:ilvl w:val="0"/>
          <w:numId w:val="20"/>
        </w:numPr>
        <w:spacing w:before="120" w:after="120"/>
        <w:ind w:left="714" w:hanging="357"/>
        <w:jc w:val="both"/>
        <w:rPr>
          <w:lang w:eastAsia="lv-LV"/>
        </w:rPr>
      </w:pPr>
      <w:r>
        <w:rPr>
          <w:lang w:eastAsia="lv-LV"/>
        </w:rPr>
        <w:t>Izpildītājam ir jānodrošina atsevišķi nozīmēts kvalitātes kontroles pārstāvis, kas katru dienu veiks uzkopšanas kvalitātes līmeņa kontroles pārbaudi.</w:t>
      </w:r>
    </w:p>
    <w:p w14:paraId="632B67FE" w14:textId="77777777" w:rsidR="00FB7412" w:rsidRDefault="00FB7412" w:rsidP="00FB7412">
      <w:pPr>
        <w:spacing w:before="120" w:after="120"/>
        <w:ind w:left="360"/>
        <w:jc w:val="both"/>
        <w:rPr>
          <w:lang w:eastAsia="lv-LV"/>
        </w:rPr>
      </w:pPr>
    </w:p>
    <w:p w14:paraId="134171BD" w14:textId="77777777" w:rsidR="00FB7412" w:rsidRDefault="00FB7412" w:rsidP="00FB7412">
      <w:pPr>
        <w:spacing w:before="120" w:after="120"/>
        <w:ind w:left="360"/>
        <w:jc w:val="both"/>
        <w:rPr>
          <w:lang w:eastAsia="lv-LV"/>
        </w:rPr>
      </w:pPr>
    </w:p>
    <w:p w14:paraId="50B519CE" w14:textId="77777777" w:rsidR="00FB7412" w:rsidRDefault="00FB7412" w:rsidP="009340EB">
      <w:pPr>
        <w:numPr>
          <w:ilvl w:val="1"/>
          <w:numId w:val="21"/>
        </w:numPr>
        <w:shd w:val="clear" w:color="auto" w:fill="C6D9F1"/>
        <w:autoSpaceDE w:val="0"/>
        <w:autoSpaceDN w:val="0"/>
        <w:adjustRightInd w:val="0"/>
        <w:spacing w:before="120" w:after="120"/>
        <w:jc w:val="center"/>
        <w:rPr>
          <w:b/>
          <w:lang w:eastAsia="lv-LV"/>
        </w:rPr>
      </w:pPr>
      <w:r>
        <w:rPr>
          <w:b/>
          <w:lang w:eastAsia="lv-LV"/>
        </w:rPr>
        <w:t>Pasūtītāja atbildība</w:t>
      </w:r>
    </w:p>
    <w:p w14:paraId="4EABCBE0" w14:textId="77777777" w:rsidR="00FB7412" w:rsidRDefault="00FB7412" w:rsidP="009340EB">
      <w:pPr>
        <w:numPr>
          <w:ilvl w:val="0"/>
          <w:numId w:val="22"/>
        </w:numPr>
        <w:autoSpaceDE w:val="0"/>
        <w:autoSpaceDN w:val="0"/>
        <w:adjustRightInd w:val="0"/>
        <w:spacing w:before="120" w:after="120"/>
        <w:ind w:left="714" w:hanging="357"/>
        <w:jc w:val="both"/>
        <w:rPr>
          <w:lang w:eastAsia="lv-LV"/>
        </w:rPr>
      </w:pPr>
      <w:r>
        <w:rPr>
          <w:lang w:eastAsia="lv-LV"/>
        </w:rPr>
        <w:t>Pasūtītājs nodrošina Izpildītāja darbiniekus pakalpojuma veikšanai ar silto un auksto ūdeni, kā arī bezmaksas elektroenerģiju.</w:t>
      </w:r>
    </w:p>
    <w:p w14:paraId="2FB93AA0" w14:textId="77777777" w:rsidR="00FB7412" w:rsidRDefault="00FB7412" w:rsidP="009340EB">
      <w:pPr>
        <w:numPr>
          <w:ilvl w:val="0"/>
          <w:numId w:val="22"/>
        </w:numPr>
        <w:spacing w:before="120" w:after="120"/>
        <w:ind w:left="714" w:hanging="357"/>
        <w:jc w:val="both"/>
        <w:rPr>
          <w:lang w:eastAsia="lv-LV"/>
        </w:rPr>
      </w:pPr>
      <w:r>
        <w:rPr>
          <w:lang w:eastAsia="lv-LV"/>
        </w:rPr>
        <w:t>Pasūtītājs nodrošina Izpildītāju ar piemērotām telpām uzkopšanas materiālu, inventāra, uzkopšanas tehnikas un iekārtu uzglabāšanai un Izpildītāja darbinieku pārģērbšanās vajadzībām.</w:t>
      </w:r>
    </w:p>
    <w:p w14:paraId="700AD554" w14:textId="77777777" w:rsidR="00FB7412" w:rsidRDefault="00FB7412" w:rsidP="00FB7412">
      <w:pPr>
        <w:shd w:val="clear" w:color="auto" w:fill="C6D9F1"/>
        <w:spacing w:before="120" w:after="120"/>
        <w:jc w:val="center"/>
        <w:rPr>
          <w:b/>
          <w:lang w:eastAsia="lv-LV"/>
        </w:rPr>
      </w:pPr>
      <w:r>
        <w:rPr>
          <w:b/>
          <w:lang w:eastAsia="lv-LV"/>
        </w:rPr>
        <w:t xml:space="preserve">2.6. </w:t>
      </w:r>
      <w:smartTag w:uri="schemas-tilde-lv/tildestengine" w:element="veidnes">
        <w:smartTagPr>
          <w:attr w:name="text" w:val="Ģenerālā"/>
          <w:attr w:name="baseform" w:val="Ģenerālā"/>
          <w:attr w:name="id" w:val="-1"/>
        </w:smartTagPr>
        <w:r>
          <w:rPr>
            <w:b/>
            <w:lang w:eastAsia="lv-LV"/>
          </w:rPr>
          <w:t>Ģenerālā</w:t>
        </w:r>
      </w:smartTag>
      <w:r>
        <w:rPr>
          <w:b/>
          <w:lang w:eastAsia="lv-LV"/>
        </w:rPr>
        <w:t xml:space="preserve"> tīrīšana</w:t>
      </w:r>
    </w:p>
    <w:p w14:paraId="6AA6E31C" w14:textId="77777777" w:rsidR="00FB7412" w:rsidRDefault="00FB7412" w:rsidP="009340EB">
      <w:pPr>
        <w:numPr>
          <w:ilvl w:val="0"/>
          <w:numId w:val="23"/>
        </w:numPr>
        <w:spacing w:before="120" w:after="120"/>
        <w:jc w:val="both"/>
        <w:rPr>
          <w:lang w:eastAsia="lv-LV"/>
        </w:rPr>
      </w:pPr>
      <w:r>
        <w:rPr>
          <w:lang w:eastAsia="lv-LV"/>
        </w:rPr>
        <w:t xml:space="preserve">Dekoratīvās fasādes mazgāšana* – </w:t>
      </w:r>
      <w:r>
        <w:rPr>
          <w:i/>
          <w:lang w:eastAsia="lv-LV"/>
        </w:rPr>
        <w:t>300 m</w:t>
      </w:r>
      <w:r>
        <w:rPr>
          <w:i/>
          <w:vertAlign w:val="superscript"/>
          <w:lang w:eastAsia="lv-LV"/>
        </w:rPr>
        <w:t>2</w:t>
      </w:r>
      <w:r>
        <w:rPr>
          <w:lang w:eastAsia="lv-LV"/>
        </w:rPr>
        <w:t xml:space="preserve">, 2 reizes gadā (maijs un oktobris) </w:t>
      </w:r>
    </w:p>
    <w:p w14:paraId="1F63A315" w14:textId="77777777" w:rsidR="00FB7412" w:rsidRDefault="00FB7412" w:rsidP="009340EB">
      <w:pPr>
        <w:numPr>
          <w:ilvl w:val="0"/>
          <w:numId w:val="23"/>
        </w:numPr>
        <w:spacing w:before="120" w:after="120"/>
        <w:jc w:val="both"/>
        <w:rPr>
          <w:u w:val="single"/>
          <w:lang w:eastAsia="lv-LV"/>
        </w:rPr>
      </w:pPr>
      <w:r>
        <w:rPr>
          <w:lang w:eastAsia="lv-LV"/>
        </w:rPr>
        <w:t xml:space="preserve">Logu mazgāšana no iekšpuses un ārpuses - </w:t>
      </w:r>
      <w:r>
        <w:rPr>
          <w:i/>
          <w:lang w:eastAsia="lv-LV"/>
        </w:rPr>
        <w:t>2100 m</w:t>
      </w:r>
      <w:r>
        <w:rPr>
          <w:i/>
          <w:vertAlign w:val="superscript"/>
          <w:lang w:eastAsia="lv-LV"/>
        </w:rPr>
        <w:t>2</w:t>
      </w:r>
      <w:r>
        <w:rPr>
          <w:lang w:eastAsia="lv-LV"/>
        </w:rPr>
        <w:t xml:space="preserve"> 2 reizes gadā (maijs un oktobris);</w:t>
      </w:r>
    </w:p>
    <w:p w14:paraId="4C742469" w14:textId="77777777" w:rsidR="00FB7412" w:rsidRDefault="00FB7412" w:rsidP="009340EB">
      <w:pPr>
        <w:numPr>
          <w:ilvl w:val="0"/>
          <w:numId w:val="23"/>
        </w:numPr>
        <w:spacing w:before="120" w:after="120"/>
        <w:jc w:val="both"/>
        <w:rPr>
          <w:u w:val="single"/>
          <w:lang w:eastAsia="lv-LV"/>
        </w:rPr>
      </w:pPr>
      <w:r>
        <w:rPr>
          <w:lang w:eastAsia="lv-LV"/>
        </w:rPr>
        <w:t xml:space="preserve">Dabīgā linoleja mazgāšana un vaskošana 2 reizes gadā (aprīlis un septembris) – </w:t>
      </w:r>
      <w:r>
        <w:rPr>
          <w:i/>
          <w:lang w:eastAsia="lv-LV"/>
        </w:rPr>
        <w:t>1229,30 m</w:t>
      </w:r>
      <w:r>
        <w:rPr>
          <w:i/>
          <w:vertAlign w:val="superscript"/>
          <w:lang w:eastAsia="lv-LV"/>
        </w:rPr>
        <w:t>2</w:t>
      </w:r>
      <w:r>
        <w:rPr>
          <w:u w:val="single"/>
          <w:lang w:eastAsia="lv-LV"/>
        </w:rPr>
        <w:t xml:space="preserve">; </w:t>
      </w:r>
    </w:p>
    <w:p w14:paraId="1EA5AA6F" w14:textId="77777777" w:rsidR="00FB7412" w:rsidRDefault="00FB7412" w:rsidP="009340EB">
      <w:pPr>
        <w:numPr>
          <w:ilvl w:val="0"/>
          <w:numId w:val="23"/>
        </w:numPr>
        <w:spacing w:before="120" w:after="120"/>
        <w:jc w:val="both"/>
        <w:rPr>
          <w:u w:val="single"/>
          <w:lang w:eastAsia="lv-LV"/>
        </w:rPr>
      </w:pPr>
      <w:r>
        <w:rPr>
          <w:lang w:eastAsia="lv-LV"/>
        </w:rPr>
        <w:t xml:space="preserve">Sintētiskā linoleja mazgāšana un vaskošana 2 reizes gadā (aprīlis un septembris) – </w:t>
      </w:r>
      <w:r>
        <w:rPr>
          <w:i/>
          <w:lang w:eastAsia="lv-LV"/>
        </w:rPr>
        <w:t>2000,50 m</w:t>
      </w:r>
      <w:r>
        <w:rPr>
          <w:i/>
          <w:vertAlign w:val="superscript"/>
          <w:lang w:eastAsia="lv-LV"/>
        </w:rPr>
        <w:t>2</w:t>
      </w:r>
      <w:r>
        <w:rPr>
          <w:u w:val="single"/>
          <w:lang w:eastAsia="lv-LV"/>
        </w:rPr>
        <w:t xml:space="preserve">; </w:t>
      </w:r>
    </w:p>
    <w:p w14:paraId="54883971" w14:textId="77777777" w:rsidR="00FB7412" w:rsidRDefault="00FB7412" w:rsidP="009340EB">
      <w:pPr>
        <w:numPr>
          <w:ilvl w:val="0"/>
          <w:numId w:val="23"/>
        </w:numPr>
        <w:spacing w:before="120" w:after="120"/>
        <w:jc w:val="both"/>
        <w:rPr>
          <w:u w:val="single"/>
          <w:lang w:eastAsia="lv-LV"/>
        </w:rPr>
      </w:pPr>
      <w:r>
        <w:rPr>
          <w:lang w:eastAsia="lv-LV"/>
        </w:rPr>
        <w:t xml:space="preserve">Parketa vaskošana 1 reizi gadā (jūlijs)– </w:t>
      </w:r>
      <w:r>
        <w:rPr>
          <w:i/>
          <w:lang w:eastAsia="lv-LV"/>
        </w:rPr>
        <w:t>273 m</w:t>
      </w:r>
      <w:r>
        <w:rPr>
          <w:i/>
          <w:vertAlign w:val="superscript"/>
          <w:lang w:eastAsia="lv-LV"/>
        </w:rPr>
        <w:t>2</w:t>
      </w:r>
      <w:r>
        <w:rPr>
          <w:u w:val="single"/>
          <w:lang w:eastAsia="lv-LV"/>
        </w:rPr>
        <w:t>;</w:t>
      </w:r>
    </w:p>
    <w:p w14:paraId="09108B15" w14:textId="44EA45ED" w:rsidR="00FB7412" w:rsidRPr="00C90C11" w:rsidRDefault="00FB7412" w:rsidP="009340EB">
      <w:pPr>
        <w:numPr>
          <w:ilvl w:val="0"/>
          <w:numId w:val="23"/>
        </w:numPr>
        <w:spacing w:before="120" w:after="120"/>
        <w:jc w:val="both"/>
        <w:rPr>
          <w:u w:val="single"/>
          <w:lang w:eastAsia="lv-LV"/>
        </w:rPr>
      </w:pPr>
      <w:r>
        <w:rPr>
          <w:lang w:eastAsia="lv-LV"/>
        </w:rPr>
        <w:t xml:space="preserve">Mīksto mēbeļu mitrā uzkopšana </w:t>
      </w:r>
      <w:r w:rsidR="00C90C11">
        <w:rPr>
          <w:lang w:eastAsia="lv-LV"/>
        </w:rPr>
        <w:t>3</w:t>
      </w:r>
      <w:r>
        <w:rPr>
          <w:lang w:eastAsia="lv-LV"/>
        </w:rPr>
        <w:t xml:space="preserve"> reizes gadā (augusts</w:t>
      </w:r>
      <w:r w:rsidR="00C90C11">
        <w:rPr>
          <w:lang w:eastAsia="lv-LV"/>
        </w:rPr>
        <w:t xml:space="preserve">, </w:t>
      </w:r>
      <w:r>
        <w:rPr>
          <w:lang w:eastAsia="lv-LV"/>
        </w:rPr>
        <w:t>janvāris</w:t>
      </w:r>
      <w:r w:rsidR="00C90C11" w:rsidRPr="00C90C11">
        <w:rPr>
          <w:lang w:eastAsia="lv-LV"/>
        </w:rPr>
        <w:t>, aprīlis</w:t>
      </w:r>
      <w:r>
        <w:rPr>
          <w:lang w:eastAsia="lv-LV"/>
        </w:rPr>
        <w:t>). Mēbeļu skaits vienvietīgi – 730 (gb.), trīsvietīgi – 15 gb., četrvietīgi – 10 gb. Mēbeļu skaits līguma izpildes laikā var mainīties +/- 10% apjomā. Traipu tīrīšana veicama pēc nepieciešamības.</w:t>
      </w:r>
    </w:p>
    <w:p w14:paraId="6A896FD5" w14:textId="2A208DF8" w:rsidR="00C90C11" w:rsidRPr="002D34D2" w:rsidRDefault="00C90C11" w:rsidP="009340EB">
      <w:pPr>
        <w:numPr>
          <w:ilvl w:val="0"/>
          <w:numId w:val="23"/>
        </w:numPr>
        <w:spacing w:before="120" w:after="120"/>
        <w:jc w:val="both"/>
        <w:rPr>
          <w:u w:val="single"/>
          <w:lang w:eastAsia="lv-LV"/>
        </w:rPr>
      </w:pPr>
      <w:r>
        <w:rPr>
          <w:lang w:eastAsia="lv-LV"/>
        </w:rPr>
        <w:t xml:space="preserve">Mīksto grīdas segumu </w:t>
      </w:r>
      <w:r w:rsidR="002D34D2">
        <w:rPr>
          <w:lang w:eastAsia="lv-LV"/>
        </w:rPr>
        <w:t>ķīmiskā tīrīšana Kultūras centra skatītāju zālēs</w:t>
      </w:r>
      <w:r>
        <w:rPr>
          <w:lang w:eastAsia="lv-LV"/>
        </w:rPr>
        <w:t xml:space="preserve"> - 3 reizes gadā (augusts, janvāris</w:t>
      </w:r>
      <w:r w:rsidRPr="00C90C11">
        <w:rPr>
          <w:lang w:eastAsia="lv-LV"/>
        </w:rPr>
        <w:t>, aprīlis</w:t>
      </w:r>
      <w:r>
        <w:rPr>
          <w:lang w:eastAsia="lv-LV"/>
        </w:rPr>
        <w:t>).</w:t>
      </w:r>
    </w:p>
    <w:p w14:paraId="5AB44EBD" w14:textId="28724ECF" w:rsidR="00FB7412" w:rsidRDefault="00FB7412" w:rsidP="002D34D2">
      <w:pPr>
        <w:spacing w:before="120" w:after="120"/>
        <w:jc w:val="both"/>
        <w:rPr>
          <w:lang w:eastAsia="lv-LV"/>
        </w:rPr>
      </w:pPr>
      <w:r>
        <w:rPr>
          <w:lang w:eastAsia="lv-LV"/>
        </w:rPr>
        <w:t>Šie darbi veicami</w:t>
      </w:r>
      <w:r w:rsidR="002D34D2">
        <w:rPr>
          <w:lang w:eastAsia="lv-LV"/>
        </w:rPr>
        <w:t>,</w:t>
      </w:r>
      <w:r>
        <w:rPr>
          <w:lang w:eastAsia="lv-LV"/>
        </w:rPr>
        <w:t xml:space="preserve"> izmantojot mīksto mēbeļu specializētu tīrīšanas kombinēto iekārtu, kura veic skalošanu un vakuuma nosūkšanu.</w:t>
      </w:r>
    </w:p>
    <w:p w14:paraId="1D3CF4BE" w14:textId="5AF7C8C0" w:rsidR="00FB7412" w:rsidRDefault="00FB7412" w:rsidP="00FB7412">
      <w:pPr>
        <w:spacing w:before="120" w:after="120"/>
        <w:jc w:val="both"/>
        <w:rPr>
          <w:lang w:eastAsia="lv-LV"/>
        </w:rPr>
      </w:pPr>
      <w:r>
        <w:rPr>
          <w:lang w:eastAsia="lv-LV"/>
        </w:rPr>
        <w:t>*Dekoratīvās fasādes mazgāšanu drīkst veikt sertificēti alpīnisti vai</w:t>
      </w:r>
      <w:r w:rsidR="003042C5">
        <w:rPr>
          <w:lang w:eastAsia="lv-LV"/>
        </w:rPr>
        <w:t xml:space="preserve"> kvalificēti darbinieki, </w:t>
      </w:r>
      <w:r>
        <w:rPr>
          <w:lang w:eastAsia="lv-LV"/>
        </w:rPr>
        <w:t xml:space="preserve"> izmanto</w:t>
      </w:r>
      <w:r w:rsidR="003042C5">
        <w:rPr>
          <w:lang w:eastAsia="lv-LV"/>
        </w:rPr>
        <w:t>jo</w:t>
      </w:r>
      <w:r>
        <w:rPr>
          <w:lang w:eastAsia="lv-LV"/>
        </w:rPr>
        <w:t>t teleskopisko kātu mazgāšanas sistēmu.</w:t>
      </w:r>
    </w:p>
    <w:p w14:paraId="1959F09E" w14:textId="77777777" w:rsidR="00FB7412" w:rsidRDefault="00FB7412" w:rsidP="00FB7412">
      <w:pPr>
        <w:tabs>
          <w:tab w:val="num" w:pos="1080"/>
        </w:tabs>
        <w:jc w:val="both"/>
        <w:rPr>
          <w:b/>
          <w:lang w:eastAsia="lv-LV"/>
        </w:rPr>
      </w:pPr>
      <w:r>
        <w:rPr>
          <w:b/>
          <w:lang w:eastAsia="lv-LV"/>
        </w:rPr>
        <w:t>Puses vienojas par darbu veikšanas termiņiem, izpildes un nodošanas kārtību. Samaksa par ģenerālās tīrīšanas darbiem iekļaujama ikmēneša pakalpojuma maksā.</w:t>
      </w:r>
    </w:p>
    <w:p w14:paraId="2A70AEB3" w14:textId="77777777" w:rsidR="00FB7412" w:rsidRDefault="00FB7412" w:rsidP="00FB7412">
      <w:pPr>
        <w:tabs>
          <w:tab w:val="num" w:pos="1080"/>
        </w:tabs>
        <w:jc w:val="both"/>
        <w:rPr>
          <w:b/>
          <w:lang w:eastAsia="lv-LV"/>
        </w:rPr>
      </w:pPr>
    </w:p>
    <w:p w14:paraId="3FEABF93" w14:textId="77777777" w:rsidR="00FB7412" w:rsidRDefault="00FB7412" w:rsidP="00FB7412">
      <w:pPr>
        <w:shd w:val="clear" w:color="auto" w:fill="C6D9F1"/>
        <w:tabs>
          <w:tab w:val="num" w:pos="720"/>
        </w:tabs>
        <w:spacing w:before="120" w:after="120"/>
        <w:jc w:val="center"/>
        <w:rPr>
          <w:b/>
          <w:lang w:eastAsia="lv-LV"/>
        </w:rPr>
      </w:pPr>
      <w:r>
        <w:rPr>
          <w:b/>
          <w:lang w:eastAsia="lv-LV"/>
        </w:rPr>
        <w:t>2.7. Vispārējās uzkopšanas kārtība:</w:t>
      </w:r>
    </w:p>
    <w:p w14:paraId="2BC44D3C" w14:textId="50875131" w:rsidR="00FB7412" w:rsidRDefault="00FB7412" w:rsidP="009340EB">
      <w:pPr>
        <w:numPr>
          <w:ilvl w:val="0"/>
          <w:numId w:val="24"/>
        </w:numPr>
        <w:spacing w:before="120" w:after="120"/>
        <w:ind w:left="714" w:hanging="357"/>
        <w:jc w:val="both"/>
        <w:rPr>
          <w:lang w:eastAsia="lv-LV"/>
        </w:rPr>
      </w:pPr>
      <w:r>
        <w:rPr>
          <w:lang w:eastAsia="lv-LV"/>
        </w:rPr>
        <w:t xml:space="preserve">Telpu uzkopšanu nodrošina vismaz 6 apkopējas (pilna </w:t>
      </w:r>
      <w:r w:rsidR="003042C5">
        <w:rPr>
          <w:lang w:eastAsia="lv-LV"/>
        </w:rPr>
        <w:t xml:space="preserve">darba </w:t>
      </w:r>
      <w:r>
        <w:rPr>
          <w:lang w:eastAsia="lv-LV"/>
        </w:rPr>
        <w:t>slodze)</w:t>
      </w:r>
      <w:r w:rsidR="003042C5">
        <w:rPr>
          <w:lang w:eastAsia="lv-LV"/>
        </w:rPr>
        <w:t xml:space="preserve"> un</w:t>
      </w:r>
      <w:r>
        <w:rPr>
          <w:lang w:eastAsia="lv-LV"/>
        </w:rPr>
        <w:t xml:space="preserve"> vismaz 2 dežūrējošās apkopējas. </w:t>
      </w:r>
    </w:p>
    <w:p w14:paraId="24D3C0AE" w14:textId="77777777" w:rsidR="00FB7412" w:rsidRDefault="00FB7412" w:rsidP="009340EB">
      <w:pPr>
        <w:numPr>
          <w:ilvl w:val="0"/>
          <w:numId w:val="24"/>
        </w:numPr>
        <w:spacing w:before="120" w:after="120"/>
        <w:ind w:left="714" w:hanging="357"/>
        <w:jc w:val="both"/>
        <w:rPr>
          <w:lang w:eastAsia="lv-LV"/>
        </w:rPr>
      </w:pPr>
      <w:r>
        <w:rPr>
          <w:lang w:eastAsia="lv-LV"/>
        </w:rPr>
        <w:t xml:space="preserve">Telpu uzkopšana veicama ik darba dienu pēc iestāžu darba laika beigām. </w:t>
      </w:r>
    </w:p>
    <w:p w14:paraId="6A938A6E" w14:textId="77777777" w:rsidR="00FB7412" w:rsidRDefault="00FB7412" w:rsidP="009340EB">
      <w:pPr>
        <w:numPr>
          <w:ilvl w:val="0"/>
          <w:numId w:val="24"/>
        </w:numPr>
        <w:spacing w:before="120" w:after="120"/>
        <w:ind w:left="714" w:hanging="357"/>
        <w:jc w:val="both"/>
        <w:rPr>
          <w:lang w:eastAsia="lv-LV"/>
        </w:rPr>
      </w:pPr>
      <w:r>
        <w:rPr>
          <w:lang w:eastAsia="lv-LV"/>
        </w:rPr>
        <w:t xml:space="preserve">Kultūras centra darbošanās laiks un apkopēju darba </w:t>
      </w:r>
      <w:smartTag w:uri="schemas-tilde-lv/tildestengine" w:element="veidnes">
        <w:smartTagPr>
          <w:attr w:name="text" w:val="plāns"/>
          <w:attr w:name="baseform" w:val="plāns"/>
          <w:attr w:name="id" w:val="-1"/>
        </w:smartTagPr>
        <w:r>
          <w:rPr>
            <w:lang w:eastAsia="lv-LV"/>
          </w:rPr>
          <w:t>plāns</w:t>
        </w:r>
      </w:smartTag>
      <w:r>
        <w:rPr>
          <w:lang w:eastAsia="lv-LV"/>
        </w:rPr>
        <w:t xml:space="preserve"> tiks saskaņots reizi nedēļā.</w:t>
      </w:r>
    </w:p>
    <w:p w14:paraId="39329925" w14:textId="77777777" w:rsidR="00FB7412" w:rsidRDefault="00FB7412" w:rsidP="00FB7412">
      <w:pPr>
        <w:shd w:val="clear" w:color="auto" w:fill="C6D9F1"/>
        <w:tabs>
          <w:tab w:val="num" w:pos="720"/>
        </w:tabs>
        <w:spacing w:before="120" w:after="120"/>
        <w:jc w:val="center"/>
        <w:rPr>
          <w:b/>
          <w:lang w:eastAsia="lv-LV"/>
        </w:rPr>
      </w:pPr>
      <w:r>
        <w:rPr>
          <w:b/>
          <w:lang w:eastAsia="lv-LV"/>
        </w:rPr>
        <w:t>2.8. Dežūrējošās apkopējas:</w:t>
      </w:r>
    </w:p>
    <w:p w14:paraId="6529EB98" w14:textId="77777777" w:rsidR="00FB7412" w:rsidRDefault="00FB7412" w:rsidP="009340EB">
      <w:pPr>
        <w:numPr>
          <w:ilvl w:val="0"/>
          <w:numId w:val="25"/>
        </w:numPr>
        <w:spacing w:before="120" w:after="120"/>
        <w:jc w:val="both"/>
        <w:rPr>
          <w:lang w:eastAsia="lv-LV"/>
        </w:rPr>
      </w:pPr>
      <w:r>
        <w:rPr>
          <w:lang w:eastAsia="lv-LV"/>
        </w:rPr>
        <w:t>Ēkā esošo iestāžu darba laikā, kā arī pasākumu laikā nepieciešams nodrošināt vismaz 2 dežūrējošās apkopējas.</w:t>
      </w:r>
    </w:p>
    <w:p w14:paraId="1440072E" w14:textId="77777777" w:rsidR="00FB7412" w:rsidRDefault="00FB7412" w:rsidP="009340EB">
      <w:pPr>
        <w:numPr>
          <w:ilvl w:val="0"/>
          <w:numId w:val="25"/>
        </w:numPr>
        <w:spacing w:before="120" w:after="120"/>
        <w:jc w:val="both"/>
        <w:rPr>
          <w:lang w:eastAsia="lv-LV"/>
        </w:rPr>
      </w:pPr>
      <w:r>
        <w:rPr>
          <w:lang w:eastAsia="lv-LV"/>
        </w:rPr>
        <w:t>Tostarp dežūrējošai apkopējai jāveic šādi pienākumi:</w:t>
      </w:r>
    </w:p>
    <w:p w14:paraId="776024D5" w14:textId="77777777" w:rsidR="00FB7412" w:rsidRDefault="00FB7412" w:rsidP="009340EB">
      <w:pPr>
        <w:numPr>
          <w:ilvl w:val="1"/>
          <w:numId w:val="25"/>
        </w:numPr>
        <w:spacing w:before="120" w:after="120"/>
        <w:ind w:left="1134" w:hanging="425"/>
        <w:jc w:val="both"/>
        <w:rPr>
          <w:lang w:eastAsia="lv-LV"/>
        </w:rPr>
      </w:pPr>
      <w:r>
        <w:rPr>
          <w:lang w:eastAsia="lv-LV"/>
        </w:rPr>
        <w:t>jāuzkopj Mākslas un mūzikas skolas tualetes pēc katra starpbrīža (grafiks tiks saskaņots) saskaņā ar spēkā esošajiem normatīvajiem aktiem;</w:t>
      </w:r>
    </w:p>
    <w:p w14:paraId="3E71F744" w14:textId="77777777" w:rsidR="00FB7412" w:rsidRDefault="00FB7412" w:rsidP="009340EB">
      <w:pPr>
        <w:numPr>
          <w:ilvl w:val="1"/>
          <w:numId w:val="25"/>
        </w:numPr>
        <w:spacing w:before="120" w:after="120"/>
        <w:ind w:left="1134" w:hanging="425"/>
        <w:jc w:val="both"/>
        <w:rPr>
          <w:lang w:eastAsia="lv-LV"/>
        </w:rPr>
      </w:pPr>
      <w:r>
        <w:rPr>
          <w:lang w:eastAsia="lv-LV"/>
        </w:rPr>
        <w:lastRenderedPageBreak/>
        <w:t>jāveic ēkas apgaita un jānovērš darba dienas gaitā radušies netīrumi (pie ieejām, biežāk lietojamos gaiteņos, tualetēs);</w:t>
      </w:r>
    </w:p>
    <w:p w14:paraId="3527B728" w14:textId="77777777" w:rsidR="00FB7412" w:rsidRDefault="00FB7412" w:rsidP="009340EB">
      <w:pPr>
        <w:numPr>
          <w:ilvl w:val="1"/>
          <w:numId w:val="25"/>
        </w:numPr>
        <w:spacing w:before="120" w:after="120"/>
        <w:ind w:left="1134" w:hanging="425"/>
        <w:jc w:val="both"/>
        <w:rPr>
          <w:lang w:eastAsia="lv-LV"/>
        </w:rPr>
      </w:pPr>
      <w:r>
        <w:rPr>
          <w:lang w:eastAsia="lv-LV"/>
        </w:rPr>
        <w:t>jānovērš darba dienas gaitā radušies netīrumi pēc iestādes apmeklētāju, darbinieku lūguma.</w:t>
      </w:r>
    </w:p>
    <w:p w14:paraId="4FAA4FFF" w14:textId="77777777" w:rsidR="00FB7412" w:rsidRDefault="00FB7412" w:rsidP="00FB7412">
      <w:pPr>
        <w:shd w:val="clear" w:color="auto" w:fill="C6D9F1"/>
        <w:spacing w:before="120" w:after="120"/>
        <w:jc w:val="center"/>
        <w:rPr>
          <w:b/>
          <w:u w:val="single"/>
          <w:lang w:eastAsia="lv-LV"/>
        </w:rPr>
      </w:pPr>
      <w:r>
        <w:rPr>
          <w:b/>
          <w:u w:val="single"/>
          <w:lang w:eastAsia="lv-LV"/>
        </w:rPr>
        <w:t>2.9. Specifiskās prasības</w:t>
      </w:r>
    </w:p>
    <w:p w14:paraId="53CBDB01" w14:textId="77777777" w:rsidR="00FB7412" w:rsidRDefault="00FB7412" w:rsidP="00FB7412">
      <w:pPr>
        <w:spacing w:before="120" w:after="120"/>
        <w:jc w:val="center"/>
        <w:rPr>
          <w:b/>
          <w:lang w:eastAsia="lv-LV"/>
        </w:rPr>
      </w:pPr>
      <w:r>
        <w:rPr>
          <w:b/>
          <w:lang w:eastAsia="lv-LV"/>
        </w:rPr>
        <w:t>KULTŪRAS CENTRA TELPU UZKOPEI</w:t>
      </w:r>
    </w:p>
    <w:p w14:paraId="4E9D8862" w14:textId="77777777" w:rsidR="00FB7412" w:rsidRDefault="00FB7412" w:rsidP="009340EB">
      <w:pPr>
        <w:numPr>
          <w:ilvl w:val="0"/>
          <w:numId w:val="26"/>
        </w:numPr>
        <w:spacing w:before="120" w:after="120"/>
        <w:ind w:left="714" w:hanging="357"/>
        <w:jc w:val="both"/>
        <w:rPr>
          <w:b/>
          <w:lang w:eastAsia="lv-LV"/>
        </w:rPr>
      </w:pPr>
      <w:r>
        <w:rPr>
          <w:lang w:eastAsia="lv-LV"/>
        </w:rPr>
        <w:t>Kultūras centra telpas tiek uzkoptas pirms un pēc nodarbībām un pasākumiem, nepieciešamības gadījumā pasākumu laikā.</w:t>
      </w:r>
    </w:p>
    <w:p w14:paraId="0C85FB56" w14:textId="77777777" w:rsidR="00FB7412" w:rsidRDefault="00FB7412" w:rsidP="009340EB">
      <w:pPr>
        <w:numPr>
          <w:ilvl w:val="0"/>
          <w:numId w:val="26"/>
        </w:numPr>
        <w:spacing w:before="120" w:after="120"/>
        <w:ind w:left="714" w:hanging="357"/>
        <w:jc w:val="both"/>
        <w:rPr>
          <w:lang w:eastAsia="lv-LV"/>
        </w:rPr>
      </w:pPr>
      <w:r>
        <w:rPr>
          <w:lang w:eastAsia="lv-LV"/>
        </w:rPr>
        <w:t xml:space="preserve">Pasūtītājs ar Izpildītāju vienojas par atbilstošu uzkopšanas biežumu un kārtību, ņemot vērā Kultūras centra norišu grafiku, kas paredz aktivitātes gan pēc noteiktā darba laika, gan brīvdienās, gan svētku dienās. </w:t>
      </w:r>
    </w:p>
    <w:p w14:paraId="0B07BCA8" w14:textId="77777777" w:rsidR="00FB7412" w:rsidRDefault="00FB7412" w:rsidP="009340EB">
      <w:pPr>
        <w:numPr>
          <w:ilvl w:val="0"/>
          <w:numId w:val="26"/>
        </w:numPr>
        <w:spacing w:before="120" w:after="120"/>
        <w:ind w:left="714" w:hanging="357"/>
        <w:jc w:val="both"/>
        <w:rPr>
          <w:lang w:eastAsia="lv-LV"/>
        </w:rPr>
      </w:pPr>
      <w:r>
        <w:rPr>
          <w:lang w:eastAsia="lv-LV"/>
        </w:rPr>
        <w:t>Izpildes laikā tiks organizētas regulāras, informatīvas sanāksmes par Kultūras centra darba plāniem, nepieciešamajiem uzkopšanas darbiem un izpildes grafikiem, lai nodrošinātu tīru un patīkamu vidi, kurā veikt Kultūras centra pamatfunkcijas un radītu patīkamu vidi apmeklētājiem.</w:t>
      </w:r>
    </w:p>
    <w:p w14:paraId="42DD252A" w14:textId="77777777" w:rsidR="00FB7412" w:rsidRDefault="00FB7412" w:rsidP="009340EB">
      <w:pPr>
        <w:numPr>
          <w:ilvl w:val="0"/>
          <w:numId w:val="26"/>
        </w:numPr>
        <w:spacing w:before="120" w:after="120"/>
        <w:ind w:left="714" w:hanging="357"/>
        <w:jc w:val="both"/>
        <w:rPr>
          <w:lang w:eastAsia="lv-LV"/>
        </w:rPr>
      </w:pPr>
      <w:r>
        <w:rPr>
          <w:lang w:eastAsia="lv-LV"/>
        </w:rPr>
        <w:t>Telpu uzkopšanas darbi netiek veikti vienlaikus ar Kultūras centra publiskajām aktivitātēm.</w:t>
      </w:r>
    </w:p>
    <w:p w14:paraId="38E79593" w14:textId="77777777" w:rsidR="00FB7412" w:rsidRDefault="00FB7412" w:rsidP="009340EB">
      <w:pPr>
        <w:numPr>
          <w:ilvl w:val="0"/>
          <w:numId w:val="26"/>
        </w:numPr>
        <w:spacing w:before="120" w:after="120"/>
        <w:ind w:left="714" w:hanging="357"/>
        <w:jc w:val="both"/>
        <w:rPr>
          <w:lang w:eastAsia="lv-LV"/>
        </w:rPr>
      </w:pPr>
      <w:r>
        <w:rPr>
          <w:lang w:eastAsia="lv-LV"/>
        </w:rPr>
        <w:t>Pasākumu norises laikā, atbilstoši pasākuma specifikai tiek nodrošināts nepieciešamais  uzkopšanas personāla skaits.</w:t>
      </w:r>
    </w:p>
    <w:p w14:paraId="2761EFA9" w14:textId="77777777" w:rsidR="00FB7412" w:rsidRDefault="00FB7412" w:rsidP="009340EB">
      <w:pPr>
        <w:numPr>
          <w:ilvl w:val="0"/>
          <w:numId w:val="26"/>
        </w:numPr>
        <w:spacing w:before="120" w:after="120"/>
        <w:ind w:left="714" w:hanging="357"/>
        <w:jc w:val="both"/>
        <w:rPr>
          <w:lang w:eastAsia="lv-LV"/>
        </w:rPr>
      </w:pPr>
      <w:r>
        <w:rPr>
          <w:lang w:eastAsia="lv-LV"/>
        </w:rPr>
        <w:t>Izpildītājs nodrošina ar cietā grīdas seguma kombinēto uzkopšanas iekārtu, grīdas mazgājamo mašīnu. Mašīnas minimālie parametri – disku diametrs vismaz 500 mm, darbināma bez elektriskā kabeļa. Kā arī, nodrošina personālu ar  tvaika ģeneratoru, kombinēto mēbeļu un mīksto grīdas segumu mazgāšanas/tīrīšanas iekārtu.</w:t>
      </w:r>
    </w:p>
    <w:p w14:paraId="7333F644" w14:textId="77777777" w:rsidR="00FB7412" w:rsidRDefault="00FB7412" w:rsidP="009340EB">
      <w:pPr>
        <w:numPr>
          <w:ilvl w:val="0"/>
          <w:numId w:val="26"/>
        </w:numPr>
        <w:spacing w:before="120" w:after="120"/>
        <w:ind w:left="714" w:hanging="357"/>
        <w:jc w:val="both"/>
        <w:rPr>
          <w:b/>
          <w:lang w:eastAsia="lv-LV"/>
        </w:rPr>
      </w:pPr>
      <w:r>
        <w:rPr>
          <w:lang w:eastAsia="lv-LV"/>
        </w:rPr>
        <w:t xml:space="preserve">Aktieru garderobēs esošās dušas telpas nodrošina ar dvieļiem, dušas želeju un šampūnu. </w:t>
      </w:r>
    </w:p>
    <w:p w14:paraId="2B7B80AC" w14:textId="5C8BBD32" w:rsidR="00FB7412" w:rsidRDefault="00FB7412" w:rsidP="009340EB">
      <w:pPr>
        <w:numPr>
          <w:ilvl w:val="0"/>
          <w:numId w:val="26"/>
        </w:numPr>
        <w:spacing w:before="120" w:after="120"/>
        <w:ind w:left="714" w:hanging="357"/>
        <w:jc w:val="both"/>
        <w:rPr>
          <w:b/>
          <w:lang w:eastAsia="lv-LV"/>
        </w:rPr>
      </w:pPr>
      <w:r>
        <w:rPr>
          <w:lang w:eastAsia="lv-LV"/>
        </w:rPr>
        <w:t xml:space="preserve">Izpildītājs nodrošina atbilstoši apmācītu uzkopšanas personālu veicamo darbu izpildei. </w:t>
      </w:r>
    </w:p>
    <w:p w14:paraId="3C04049A" w14:textId="77777777" w:rsidR="00FB7412" w:rsidRDefault="00FB7412" w:rsidP="00FB7412">
      <w:pPr>
        <w:spacing w:before="120" w:after="120"/>
        <w:ind w:left="714"/>
        <w:jc w:val="both"/>
        <w:rPr>
          <w:b/>
          <w:lang w:eastAsia="lv-LV"/>
        </w:rPr>
      </w:pPr>
    </w:p>
    <w:p w14:paraId="013151AE" w14:textId="77777777" w:rsidR="00FB7412" w:rsidRDefault="00FB7412" w:rsidP="00FB7412">
      <w:pPr>
        <w:shd w:val="clear" w:color="auto" w:fill="D9D9D9"/>
        <w:spacing w:before="120"/>
        <w:jc w:val="center"/>
        <w:rPr>
          <w:b/>
          <w:sz w:val="28"/>
          <w:szCs w:val="28"/>
          <w:u w:val="single"/>
          <w:lang w:eastAsia="lv-LV"/>
        </w:rPr>
      </w:pPr>
      <w:r>
        <w:rPr>
          <w:b/>
          <w:sz w:val="28"/>
          <w:szCs w:val="28"/>
          <w:u w:val="single"/>
          <w:lang w:eastAsia="lv-LV"/>
        </w:rPr>
        <w:t>3. Kaitēkļu apkarošana:</w:t>
      </w:r>
    </w:p>
    <w:p w14:paraId="5C17297F" w14:textId="77777777" w:rsidR="00FB7412" w:rsidRDefault="00FB7412" w:rsidP="00FB7412">
      <w:pPr>
        <w:shd w:val="clear" w:color="auto" w:fill="C6D9F1"/>
        <w:spacing w:before="120" w:after="120"/>
        <w:jc w:val="center"/>
        <w:rPr>
          <w:b/>
          <w:u w:val="single"/>
          <w:lang w:eastAsia="lv-LV"/>
        </w:rPr>
      </w:pPr>
      <w:r>
        <w:rPr>
          <w:b/>
          <w:u w:val="single"/>
          <w:lang w:eastAsia="lv-LV"/>
        </w:rPr>
        <w:t>3.1. Kaitēkļu apkarošanas Pakalpojuma mērķi:</w:t>
      </w:r>
    </w:p>
    <w:p w14:paraId="7F9FCA32" w14:textId="77777777" w:rsidR="00FB7412" w:rsidRDefault="00FB7412" w:rsidP="009340EB">
      <w:pPr>
        <w:numPr>
          <w:ilvl w:val="0"/>
          <w:numId w:val="27"/>
        </w:numPr>
        <w:spacing w:before="120" w:after="120"/>
        <w:ind w:left="714" w:hanging="357"/>
        <w:jc w:val="both"/>
        <w:rPr>
          <w:lang w:eastAsia="lv-LV"/>
        </w:rPr>
      </w:pPr>
      <w:r>
        <w:rPr>
          <w:lang w:eastAsia="lv-LV"/>
        </w:rPr>
        <w:t xml:space="preserve">Uzturēt ēku un teritoriju brīvu no cilvēku veselībai bīstamu vai sabiedrību traucējošu kaitēkļu sugām. Pakalpojuma sniedzējs pēc nepieciešamības veic ēkā vai teritorijā profilaktisko dezinfekciju, dezinsekciju vai deratizāciju. </w:t>
      </w:r>
    </w:p>
    <w:p w14:paraId="301CDC65" w14:textId="77777777" w:rsidR="00FB7412" w:rsidRDefault="00FB7412" w:rsidP="009340EB">
      <w:pPr>
        <w:numPr>
          <w:ilvl w:val="0"/>
          <w:numId w:val="27"/>
        </w:numPr>
        <w:spacing w:before="120" w:after="120"/>
        <w:ind w:left="714" w:hanging="357"/>
        <w:jc w:val="both"/>
        <w:rPr>
          <w:lang w:eastAsia="lv-LV"/>
        </w:rPr>
      </w:pPr>
      <w:r>
        <w:rPr>
          <w:lang w:eastAsia="lv-LV"/>
        </w:rPr>
        <w:t>Profilaktisko dezinfekciju, dezinsekciju un deratizāciju veic tā, lai izvairītos no kaitējuma un neērtību radīšanas pasūtītājam (strādājošajiem) un apkārtējai videi.</w:t>
      </w:r>
    </w:p>
    <w:p w14:paraId="5E3FEEAC" w14:textId="77777777" w:rsidR="00FB7412" w:rsidRDefault="00FB7412" w:rsidP="00FB7412">
      <w:pPr>
        <w:shd w:val="clear" w:color="auto" w:fill="C6D9F1"/>
        <w:spacing w:before="120" w:after="120"/>
        <w:jc w:val="center"/>
        <w:rPr>
          <w:b/>
          <w:u w:val="single"/>
          <w:lang w:eastAsia="lv-LV"/>
        </w:rPr>
      </w:pPr>
      <w:r>
        <w:rPr>
          <w:b/>
          <w:u w:val="single"/>
          <w:lang w:eastAsia="lv-LV"/>
        </w:rPr>
        <w:t>3.2. Atbildība</w:t>
      </w:r>
    </w:p>
    <w:p w14:paraId="55B43079" w14:textId="77777777" w:rsidR="00FB7412" w:rsidRDefault="00FB7412" w:rsidP="009340EB">
      <w:pPr>
        <w:numPr>
          <w:ilvl w:val="0"/>
          <w:numId w:val="28"/>
        </w:numPr>
        <w:spacing w:before="120" w:after="120"/>
        <w:ind w:left="714" w:hanging="357"/>
        <w:jc w:val="both"/>
        <w:rPr>
          <w:lang w:eastAsia="lv-LV"/>
        </w:rPr>
      </w:pPr>
      <w:r>
        <w:rPr>
          <w:lang w:eastAsia="lv-LV"/>
        </w:rPr>
        <w:t>Izpildītājs būs atbildīgs par šādiem Pakalpojuma apjomiem:</w:t>
      </w:r>
    </w:p>
    <w:p w14:paraId="7CB472B0" w14:textId="77777777" w:rsidR="00FB7412" w:rsidRDefault="00FB7412" w:rsidP="009340EB">
      <w:pPr>
        <w:numPr>
          <w:ilvl w:val="0"/>
          <w:numId w:val="28"/>
        </w:numPr>
        <w:spacing w:before="120" w:after="120"/>
        <w:ind w:left="714" w:hanging="357"/>
        <w:jc w:val="both"/>
        <w:rPr>
          <w:lang w:eastAsia="lv-LV"/>
        </w:rPr>
      </w:pPr>
      <w:r>
        <w:rPr>
          <w:lang w:eastAsia="lv-LV"/>
        </w:rPr>
        <w:t xml:space="preserve">Aktīva esošo kaitēkļu apkarošana. Pakalpojums attiecināms uz šādiem, bet ne tikai, kaitēkļiem: žurkas, peles, prusaki, skudras, kodes, blaktis, ķirmji, baloži, mušas, lapsenes, bites, utis, gnīdas, blusas un zvīņenes. </w:t>
      </w:r>
    </w:p>
    <w:p w14:paraId="31A0B6E2" w14:textId="77777777" w:rsidR="00FB7412" w:rsidRDefault="00FB7412" w:rsidP="009340EB">
      <w:pPr>
        <w:numPr>
          <w:ilvl w:val="0"/>
          <w:numId w:val="28"/>
        </w:numPr>
        <w:spacing w:before="120" w:after="120"/>
        <w:ind w:left="714" w:hanging="357"/>
        <w:jc w:val="both"/>
        <w:rPr>
          <w:lang w:eastAsia="lv-LV"/>
        </w:rPr>
      </w:pPr>
      <w:r>
        <w:rPr>
          <w:lang w:eastAsia="lv-LV"/>
        </w:rPr>
        <w:t>Iespējamo kaitēkļu kontrole visās telpās un teritorijā. Jānodrošina profilaktiski un kontroles pasākumi.</w:t>
      </w:r>
    </w:p>
    <w:p w14:paraId="7D94D9FC" w14:textId="77777777" w:rsidR="00FB7412" w:rsidRDefault="00FB7412" w:rsidP="009340EB">
      <w:pPr>
        <w:numPr>
          <w:ilvl w:val="0"/>
          <w:numId w:val="28"/>
        </w:numPr>
        <w:spacing w:before="120" w:after="120"/>
        <w:ind w:left="714" w:hanging="357"/>
        <w:jc w:val="both"/>
        <w:rPr>
          <w:lang w:eastAsia="lv-LV"/>
        </w:rPr>
      </w:pPr>
      <w:r>
        <w:rPr>
          <w:lang w:eastAsia="lv-LV"/>
        </w:rPr>
        <w:lastRenderedPageBreak/>
        <w:t>Izpildītājam jānodrošina, ka minētos pakalpojumus objektā vai teritorijā veic īpaši apmācīts darbinieks, kurš ir apguvis dezinfektora mācību programmu.</w:t>
      </w:r>
    </w:p>
    <w:p w14:paraId="527B893D" w14:textId="77777777" w:rsidR="00FB7412" w:rsidRDefault="00FB7412" w:rsidP="009340EB">
      <w:pPr>
        <w:numPr>
          <w:ilvl w:val="0"/>
          <w:numId w:val="28"/>
        </w:numPr>
        <w:spacing w:before="120" w:after="120"/>
        <w:ind w:left="714" w:hanging="357"/>
        <w:jc w:val="both"/>
        <w:rPr>
          <w:lang w:eastAsia="lv-LV"/>
        </w:rPr>
      </w:pPr>
      <w:r>
        <w:rPr>
          <w:lang w:eastAsia="lv-LV"/>
        </w:rPr>
        <w:t>Kaitēkļu apkarošanas pasākumi veicami atbilstoši saistošajiem tiesību aktiem.</w:t>
      </w:r>
    </w:p>
    <w:p w14:paraId="684CCA31" w14:textId="77777777" w:rsidR="00FB7412" w:rsidRDefault="00FB7412" w:rsidP="009340EB">
      <w:pPr>
        <w:numPr>
          <w:ilvl w:val="0"/>
          <w:numId w:val="28"/>
        </w:numPr>
        <w:spacing w:before="120" w:after="120"/>
        <w:ind w:left="714" w:hanging="357"/>
        <w:jc w:val="both"/>
        <w:rPr>
          <w:lang w:eastAsia="lv-LV"/>
        </w:rPr>
      </w:pPr>
      <w:r>
        <w:rPr>
          <w:lang w:eastAsia="lv-LV"/>
        </w:rPr>
        <w:t>Kaitēkļu apkarošanā tiek izmantoti tikai preparāti, kas ir atļauti lietošanai LR teritorijā un sertificēti. Preparāti tiek lietoti atbilstoši to lietošanas instrukcijai.</w:t>
      </w:r>
    </w:p>
    <w:p w14:paraId="64F59C41" w14:textId="77777777" w:rsidR="00FB7412" w:rsidRDefault="00FB7412" w:rsidP="00FB7412">
      <w:pPr>
        <w:spacing w:before="120" w:after="120"/>
        <w:ind w:left="714"/>
        <w:jc w:val="both"/>
        <w:rPr>
          <w:lang w:eastAsia="lv-LV"/>
        </w:rPr>
      </w:pPr>
    </w:p>
    <w:p w14:paraId="3D785D61" w14:textId="77777777" w:rsidR="00FB7412" w:rsidRDefault="00FB7412" w:rsidP="00FB7412">
      <w:pPr>
        <w:shd w:val="clear" w:color="auto" w:fill="D9D9D9"/>
        <w:spacing w:before="120"/>
        <w:ind w:left="720"/>
        <w:jc w:val="center"/>
        <w:rPr>
          <w:b/>
          <w:sz w:val="28"/>
          <w:szCs w:val="28"/>
          <w:u w:val="single"/>
          <w:lang w:eastAsia="lv-LV"/>
        </w:rPr>
      </w:pPr>
      <w:r>
        <w:rPr>
          <w:b/>
          <w:sz w:val="28"/>
          <w:szCs w:val="28"/>
          <w:u w:val="single"/>
          <w:lang w:eastAsia="lv-LV"/>
        </w:rPr>
        <w:t>4. Darbu vadītājs</w:t>
      </w:r>
    </w:p>
    <w:p w14:paraId="4DA31E11" w14:textId="77777777" w:rsidR="00FB7412" w:rsidRDefault="00FB7412" w:rsidP="00FB7412">
      <w:pPr>
        <w:spacing w:before="120" w:after="120"/>
        <w:jc w:val="both"/>
        <w:rPr>
          <w:lang w:eastAsia="lv-LV"/>
        </w:rPr>
      </w:pPr>
      <w:r>
        <w:rPr>
          <w:lang w:eastAsia="lv-LV"/>
        </w:rPr>
        <w:t xml:space="preserve">Izpildītājam jānodrošina Darbu vadītājs, kurš atbild par veiksmīgas pakalpojuma sistēmas izveidi un uzturēšanu pasūtītāja objektā. </w:t>
      </w:r>
    </w:p>
    <w:p w14:paraId="05C54520" w14:textId="77777777" w:rsidR="00FB7412" w:rsidRDefault="00FB7412" w:rsidP="00FB7412">
      <w:pPr>
        <w:tabs>
          <w:tab w:val="left" w:pos="0"/>
        </w:tabs>
        <w:spacing w:before="120" w:after="120"/>
        <w:jc w:val="both"/>
        <w:rPr>
          <w:bCs/>
          <w:lang w:eastAsia="lv-LV"/>
        </w:rPr>
      </w:pPr>
      <w:r>
        <w:rPr>
          <w:bCs/>
          <w:lang w:eastAsia="lv-LV"/>
        </w:rPr>
        <w:t>Darbu vadītāja pienākumi:</w:t>
      </w:r>
    </w:p>
    <w:p w14:paraId="7BF99305" w14:textId="77777777" w:rsidR="00FB7412" w:rsidRDefault="00FB7412" w:rsidP="009340EB">
      <w:pPr>
        <w:numPr>
          <w:ilvl w:val="0"/>
          <w:numId w:val="29"/>
        </w:numPr>
        <w:spacing w:before="120" w:after="120"/>
        <w:jc w:val="both"/>
        <w:rPr>
          <w:bCs/>
          <w:lang w:eastAsia="lv-LV"/>
        </w:rPr>
      </w:pPr>
      <w:r>
        <w:rPr>
          <w:bCs/>
          <w:lang w:eastAsia="lv-LV"/>
        </w:rPr>
        <w:t>koordinēt pakalpojuma izpildes resursu pārņemšanu no pasūtītāja;</w:t>
      </w:r>
    </w:p>
    <w:p w14:paraId="308A2213" w14:textId="77777777" w:rsidR="00FB7412" w:rsidRDefault="00FB7412" w:rsidP="009340EB">
      <w:pPr>
        <w:numPr>
          <w:ilvl w:val="0"/>
          <w:numId w:val="29"/>
        </w:numPr>
        <w:spacing w:before="120" w:after="120"/>
        <w:jc w:val="both"/>
        <w:rPr>
          <w:bCs/>
          <w:lang w:eastAsia="lv-LV"/>
        </w:rPr>
      </w:pPr>
      <w:r>
        <w:rPr>
          <w:bCs/>
          <w:lang w:eastAsia="lv-LV"/>
        </w:rPr>
        <w:t xml:space="preserve">nodrošināt kvalitatīvu komunikāciju starp </w:t>
      </w:r>
      <w:r>
        <w:rPr>
          <w:lang w:eastAsia="lv-LV"/>
        </w:rPr>
        <w:t xml:space="preserve">izpildītāju </w:t>
      </w:r>
      <w:r>
        <w:rPr>
          <w:bCs/>
          <w:lang w:eastAsia="lv-LV"/>
        </w:rPr>
        <w:t>un pasūtītāju;</w:t>
      </w:r>
    </w:p>
    <w:p w14:paraId="3E4A0519" w14:textId="77777777" w:rsidR="00FB7412" w:rsidRDefault="00FB7412" w:rsidP="009340EB">
      <w:pPr>
        <w:numPr>
          <w:ilvl w:val="0"/>
          <w:numId w:val="29"/>
        </w:numPr>
        <w:spacing w:before="120" w:after="120"/>
        <w:jc w:val="both"/>
        <w:rPr>
          <w:bCs/>
          <w:lang w:eastAsia="lv-LV"/>
        </w:rPr>
      </w:pPr>
      <w:r>
        <w:rPr>
          <w:bCs/>
          <w:lang w:eastAsia="lv-LV"/>
        </w:rPr>
        <w:t xml:space="preserve">nodrošināt kvalitatīvu komunikāciju starp </w:t>
      </w:r>
      <w:r>
        <w:rPr>
          <w:lang w:eastAsia="lv-LV"/>
        </w:rPr>
        <w:t>izpildītāju</w:t>
      </w:r>
      <w:r>
        <w:rPr>
          <w:bCs/>
          <w:lang w:eastAsia="lv-LV"/>
        </w:rPr>
        <w:t xml:space="preserve"> un pakalpojuma sniegšanā iesaistīto izpildītāja personālu /un apakšuzņēmējiem; </w:t>
      </w:r>
    </w:p>
    <w:p w14:paraId="38B273E3" w14:textId="77777777" w:rsidR="00FB7412" w:rsidRDefault="00FB7412" w:rsidP="009340EB">
      <w:pPr>
        <w:numPr>
          <w:ilvl w:val="0"/>
          <w:numId w:val="29"/>
        </w:numPr>
        <w:jc w:val="both"/>
        <w:rPr>
          <w:lang w:eastAsia="lv-LV"/>
        </w:rPr>
      </w:pPr>
      <w:r>
        <w:rPr>
          <w:lang w:eastAsia="lv-LV"/>
        </w:rPr>
        <w:t xml:space="preserve">patstāvīgi veikt </w:t>
      </w:r>
      <w:r>
        <w:rPr>
          <w:bCs/>
          <w:lang w:eastAsia="lv-LV"/>
        </w:rPr>
        <w:t>pakalpojuma sniegšanā iesaistītā izpildītāja personāla /un apakšuzņēmēju darba kvalitātes kontroli;</w:t>
      </w:r>
    </w:p>
    <w:p w14:paraId="3114A335" w14:textId="77777777" w:rsidR="00FB7412" w:rsidRDefault="00FB7412" w:rsidP="009340EB">
      <w:pPr>
        <w:numPr>
          <w:ilvl w:val="0"/>
          <w:numId w:val="29"/>
        </w:numPr>
        <w:spacing w:before="120" w:after="120"/>
        <w:jc w:val="both"/>
        <w:rPr>
          <w:bCs/>
          <w:lang w:eastAsia="lv-LV"/>
        </w:rPr>
      </w:pPr>
      <w:r>
        <w:rPr>
          <w:lang w:eastAsia="lv-LV"/>
        </w:rPr>
        <w:t xml:space="preserve">piedalīties pasūtītāja organizatoriskajās sanāksmēs, instruēt darbiniekus atbilstoši sanāksmēs saņemtajai informācijai; </w:t>
      </w:r>
    </w:p>
    <w:p w14:paraId="7FC5F6A0" w14:textId="77777777" w:rsidR="00FB7412" w:rsidRDefault="00FB7412" w:rsidP="009340EB">
      <w:pPr>
        <w:numPr>
          <w:ilvl w:val="0"/>
          <w:numId w:val="29"/>
        </w:numPr>
        <w:spacing w:before="120" w:after="120"/>
        <w:jc w:val="both"/>
        <w:rPr>
          <w:bCs/>
          <w:lang w:eastAsia="lv-LV"/>
        </w:rPr>
      </w:pPr>
      <w:r>
        <w:rPr>
          <w:lang w:eastAsia="lv-LV"/>
        </w:rPr>
        <w:t>piedalīties pakalpojumu ikmēneša pieņemšanas - nodošanas procedūrās.</w:t>
      </w:r>
    </w:p>
    <w:p w14:paraId="2B0BBD1F" w14:textId="77777777" w:rsidR="0039526D" w:rsidRPr="008C2EEB" w:rsidRDefault="0039526D" w:rsidP="0039526D">
      <w:pPr>
        <w:tabs>
          <w:tab w:val="left" w:pos="4253"/>
        </w:tabs>
        <w:rPr>
          <w:u w:val="single"/>
        </w:rPr>
      </w:pPr>
    </w:p>
    <w:p w14:paraId="77941AF4" w14:textId="77777777" w:rsidR="00206520" w:rsidRPr="008C2EEB" w:rsidRDefault="00206520" w:rsidP="00206520">
      <w:pPr>
        <w:pBdr>
          <w:bottom w:val="single" w:sz="12" w:space="1" w:color="auto"/>
        </w:pBdr>
        <w:ind w:left="540"/>
        <w:jc w:val="right"/>
        <w:rPr>
          <w:b/>
        </w:rPr>
      </w:pPr>
    </w:p>
    <w:p w14:paraId="6AA519D4" w14:textId="77777777" w:rsidR="00E93637" w:rsidRPr="008C2EEB" w:rsidRDefault="00E93637" w:rsidP="00E93637">
      <w:pPr>
        <w:pBdr>
          <w:bottom w:val="single" w:sz="12" w:space="1" w:color="auto"/>
        </w:pBdr>
        <w:ind w:left="540"/>
        <w:jc w:val="right"/>
        <w:rPr>
          <w:b/>
        </w:rPr>
      </w:pPr>
    </w:p>
    <w:p w14:paraId="5ADCCC0E" w14:textId="77777777" w:rsidR="00E93637" w:rsidRPr="008C2EEB" w:rsidRDefault="00E93637" w:rsidP="00E93637">
      <w:pPr>
        <w:pBdr>
          <w:bottom w:val="single" w:sz="12" w:space="1" w:color="auto"/>
        </w:pBdr>
        <w:ind w:left="540"/>
        <w:jc w:val="right"/>
        <w:rPr>
          <w:b/>
        </w:rPr>
      </w:pPr>
    </w:p>
    <w:p w14:paraId="638D2075" w14:textId="77777777" w:rsidR="00E93637" w:rsidRPr="008C2EEB" w:rsidRDefault="00E93637" w:rsidP="00E93637">
      <w:pPr>
        <w:pBdr>
          <w:bottom w:val="single" w:sz="12" w:space="1" w:color="auto"/>
        </w:pBdr>
        <w:ind w:left="540"/>
        <w:jc w:val="right"/>
        <w:rPr>
          <w:b/>
        </w:rPr>
      </w:pPr>
    </w:p>
    <w:p w14:paraId="38230D82" w14:textId="77777777" w:rsidR="00E93637" w:rsidRPr="008C2EEB" w:rsidRDefault="00E93637" w:rsidP="00E93637">
      <w:pPr>
        <w:pBdr>
          <w:bottom w:val="single" w:sz="12" w:space="1" w:color="auto"/>
        </w:pBdr>
        <w:ind w:left="540"/>
        <w:jc w:val="right"/>
        <w:rPr>
          <w:b/>
        </w:rPr>
      </w:pPr>
    </w:p>
    <w:p w14:paraId="33CA085F" w14:textId="77777777" w:rsidR="00E93637" w:rsidRPr="008C2EEB" w:rsidRDefault="00E93637" w:rsidP="00E93637">
      <w:pPr>
        <w:pBdr>
          <w:bottom w:val="single" w:sz="12" w:space="1" w:color="auto"/>
        </w:pBdr>
        <w:ind w:left="540"/>
        <w:jc w:val="right"/>
        <w:rPr>
          <w:b/>
        </w:rPr>
      </w:pPr>
    </w:p>
    <w:p w14:paraId="68AFFDAD" w14:textId="77777777" w:rsidR="00E93637" w:rsidRPr="008C2EEB" w:rsidRDefault="00E93637" w:rsidP="00E93637">
      <w:pPr>
        <w:pBdr>
          <w:bottom w:val="single" w:sz="12" w:space="1" w:color="auto"/>
        </w:pBdr>
        <w:ind w:left="540"/>
        <w:jc w:val="right"/>
        <w:rPr>
          <w:b/>
        </w:rPr>
      </w:pPr>
    </w:p>
    <w:p w14:paraId="651A2EC8" w14:textId="77777777" w:rsidR="009C5F6B" w:rsidRPr="008C2EEB" w:rsidRDefault="009C5F6B" w:rsidP="00E93637">
      <w:pPr>
        <w:pBdr>
          <w:bottom w:val="single" w:sz="12" w:space="1" w:color="auto"/>
        </w:pBdr>
        <w:ind w:left="540"/>
        <w:jc w:val="right"/>
        <w:rPr>
          <w:b/>
        </w:rPr>
      </w:pPr>
    </w:p>
    <w:p w14:paraId="3881A771" w14:textId="77777777" w:rsidR="009C5F6B" w:rsidRPr="008C2EEB" w:rsidRDefault="009C5F6B" w:rsidP="00E93637">
      <w:pPr>
        <w:pBdr>
          <w:bottom w:val="single" w:sz="12" w:space="1" w:color="auto"/>
        </w:pBdr>
        <w:ind w:left="540"/>
        <w:jc w:val="right"/>
        <w:rPr>
          <w:b/>
        </w:rPr>
      </w:pPr>
    </w:p>
    <w:p w14:paraId="61016C65" w14:textId="77777777" w:rsidR="009C5F6B" w:rsidRPr="008C2EEB" w:rsidRDefault="009C5F6B" w:rsidP="00E93637">
      <w:pPr>
        <w:pBdr>
          <w:bottom w:val="single" w:sz="12" w:space="1" w:color="auto"/>
        </w:pBdr>
        <w:ind w:left="540"/>
        <w:jc w:val="right"/>
        <w:rPr>
          <w:b/>
        </w:rPr>
      </w:pPr>
    </w:p>
    <w:p w14:paraId="0EA85070" w14:textId="77777777" w:rsidR="009C5F6B" w:rsidRPr="008C2EEB" w:rsidRDefault="009C5F6B" w:rsidP="00E93637">
      <w:pPr>
        <w:pBdr>
          <w:bottom w:val="single" w:sz="12" w:space="1" w:color="auto"/>
        </w:pBdr>
        <w:ind w:left="540"/>
        <w:jc w:val="right"/>
        <w:rPr>
          <w:b/>
        </w:rPr>
      </w:pPr>
    </w:p>
    <w:p w14:paraId="6A2281D2" w14:textId="77777777" w:rsidR="009C5F6B" w:rsidRPr="008C2EEB" w:rsidRDefault="009C5F6B" w:rsidP="00E93637">
      <w:pPr>
        <w:pBdr>
          <w:bottom w:val="single" w:sz="12" w:space="1" w:color="auto"/>
        </w:pBdr>
        <w:ind w:left="540"/>
        <w:jc w:val="right"/>
        <w:rPr>
          <w:b/>
        </w:rPr>
      </w:pPr>
    </w:p>
    <w:p w14:paraId="48DB4AC7" w14:textId="77777777" w:rsidR="009C5F6B" w:rsidRPr="008C2EEB" w:rsidRDefault="009C5F6B" w:rsidP="00E93637">
      <w:pPr>
        <w:pBdr>
          <w:bottom w:val="single" w:sz="12" w:space="1" w:color="auto"/>
        </w:pBdr>
        <w:ind w:left="540"/>
        <w:jc w:val="right"/>
        <w:rPr>
          <w:b/>
        </w:rPr>
      </w:pPr>
    </w:p>
    <w:p w14:paraId="1FD086F1" w14:textId="77777777" w:rsidR="009C5F6B" w:rsidRPr="008C2EEB" w:rsidRDefault="009C5F6B" w:rsidP="00E93637">
      <w:pPr>
        <w:pBdr>
          <w:bottom w:val="single" w:sz="12" w:space="1" w:color="auto"/>
        </w:pBdr>
        <w:ind w:left="540"/>
        <w:jc w:val="right"/>
        <w:rPr>
          <w:b/>
        </w:rPr>
      </w:pPr>
    </w:p>
    <w:p w14:paraId="1DD58C71" w14:textId="77777777" w:rsidR="009C5F6B" w:rsidRPr="008C2EEB" w:rsidRDefault="009C5F6B" w:rsidP="00E93637">
      <w:pPr>
        <w:pBdr>
          <w:bottom w:val="single" w:sz="12" w:space="1" w:color="auto"/>
        </w:pBdr>
        <w:ind w:left="540"/>
        <w:jc w:val="right"/>
        <w:rPr>
          <w:b/>
        </w:rPr>
      </w:pPr>
    </w:p>
    <w:p w14:paraId="24798A11" w14:textId="77777777" w:rsidR="009C5F6B" w:rsidRPr="008C2EEB" w:rsidRDefault="009C5F6B" w:rsidP="00E93637">
      <w:pPr>
        <w:pBdr>
          <w:bottom w:val="single" w:sz="12" w:space="1" w:color="auto"/>
        </w:pBdr>
        <w:ind w:left="540"/>
        <w:jc w:val="right"/>
        <w:rPr>
          <w:b/>
        </w:rPr>
      </w:pPr>
    </w:p>
    <w:p w14:paraId="65B27ECC" w14:textId="77777777" w:rsidR="009C5F6B" w:rsidRPr="008C2EEB" w:rsidRDefault="009C5F6B" w:rsidP="00E93637">
      <w:pPr>
        <w:pBdr>
          <w:bottom w:val="single" w:sz="12" w:space="1" w:color="auto"/>
        </w:pBdr>
        <w:ind w:left="540"/>
        <w:jc w:val="right"/>
        <w:rPr>
          <w:b/>
        </w:rPr>
      </w:pPr>
    </w:p>
    <w:p w14:paraId="0BB74309" w14:textId="77777777" w:rsidR="009C5F6B" w:rsidRPr="008C2EEB" w:rsidRDefault="009C5F6B" w:rsidP="00E93637">
      <w:pPr>
        <w:pBdr>
          <w:bottom w:val="single" w:sz="12" w:space="1" w:color="auto"/>
        </w:pBdr>
        <w:ind w:left="540"/>
        <w:jc w:val="right"/>
        <w:rPr>
          <w:b/>
        </w:rPr>
      </w:pPr>
    </w:p>
    <w:p w14:paraId="10936B77" w14:textId="77777777" w:rsidR="009C5F6B" w:rsidRPr="008C2EEB" w:rsidRDefault="009C5F6B" w:rsidP="00E93637">
      <w:pPr>
        <w:pBdr>
          <w:bottom w:val="single" w:sz="12" w:space="1" w:color="auto"/>
        </w:pBdr>
        <w:ind w:left="540"/>
        <w:jc w:val="right"/>
        <w:rPr>
          <w:b/>
        </w:rPr>
      </w:pPr>
    </w:p>
    <w:p w14:paraId="028E7ABE" w14:textId="77777777" w:rsidR="009C5F6B" w:rsidRPr="008C2EEB" w:rsidRDefault="009C5F6B" w:rsidP="00E93637">
      <w:pPr>
        <w:pBdr>
          <w:bottom w:val="single" w:sz="12" w:space="1" w:color="auto"/>
        </w:pBdr>
        <w:ind w:left="540"/>
        <w:jc w:val="right"/>
        <w:rPr>
          <w:b/>
        </w:rPr>
      </w:pPr>
    </w:p>
    <w:p w14:paraId="2F077B94" w14:textId="77777777" w:rsidR="009C5F6B" w:rsidRPr="008C2EEB" w:rsidRDefault="009C5F6B" w:rsidP="00E93637">
      <w:pPr>
        <w:pBdr>
          <w:bottom w:val="single" w:sz="12" w:space="1" w:color="auto"/>
        </w:pBdr>
        <w:ind w:left="540"/>
        <w:jc w:val="right"/>
        <w:rPr>
          <w:b/>
        </w:rPr>
      </w:pPr>
    </w:p>
    <w:p w14:paraId="4D1CAB38" w14:textId="77777777" w:rsidR="009C5F6B" w:rsidRPr="008C2EEB" w:rsidRDefault="009C5F6B" w:rsidP="00E93637">
      <w:pPr>
        <w:pBdr>
          <w:bottom w:val="single" w:sz="12" w:space="1" w:color="auto"/>
        </w:pBdr>
        <w:ind w:left="540"/>
        <w:jc w:val="right"/>
        <w:rPr>
          <w:b/>
        </w:rPr>
      </w:pPr>
    </w:p>
    <w:p w14:paraId="5FE154A4" w14:textId="77777777" w:rsidR="009C5F6B" w:rsidRPr="008C2EEB" w:rsidRDefault="009C5F6B" w:rsidP="00E93637">
      <w:pPr>
        <w:pBdr>
          <w:bottom w:val="single" w:sz="12" w:space="1" w:color="auto"/>
        </w:pBdr>
        <w:ind w:left="540"/>
        <w:jc w:val="right"/>
        <w:rPr>
          <w:b/>
        </w:rPr>
      </w:pPr>
    </w:p>
    <w:p w14:paraId="6278F47D" w14:textId="77777777" w:rsidR="009C5F6B" w:rsidRPr="008C2EEB" w:rsidRDefault="009C5F6B" w:rsidP="00E93637">
      <w:pPr>
        <w:pBdr>
          <w:bottom w:val="single" w:sz="12" w:space="1" w:color="auto"/>
        </w:pBdr>
        <w:ind w:left="540"/>
        <w:jc w:val="right"/>
        <w:rPr>
          <w:b/>
        </w:rPr>
      </w:pPr>
    </w:p>
    <w:p w14:paraId="5548423D" w14:textId="77777777" w:rsidR="009C5F6B" w:rsidRPr="008C2EEB" w:rsidRDefault="009C5F6B" w:rsidP="00E93637">
      <w:pPr>
        <w:pBdr>
          <w:bottom w:val="single" w:sz="12" w:space="1" w:color="auto"/>
        </w:pBdr>
        <w:ind w:left="540"/>
        <w:jc w:val="right"/>
        <w:rPr>
          <w:b/>
        </w:rPr>
      </w:pPr>
    </w:p>
    <w:p w14:paraId="50220E67" w14:textId="77777777" w:rsidR="009C5F6B" w:rsidRPr="008C2EEB" w:rsidRDefault="009C5F6B" w:rsidP="00E93637">
      <w:pPr>
        <w:pBdr>
          <w:bottom w:val="single" w:sz="12" w:space="1" w:color="auto"/>
        </w:pBdr>
        <w:ind w:left="540"/>
        <w:jc w:val="right"/>
        <w:rPr>
          <w:b/>
        </w:rPr>
      </w:pPr>
    </w:p>
    <w:p w14:paraId="1ED2B189" w14:textId="77777777" w:rsidR="00E93637" w:rsidRPr="008C2EEB" w:rsidRDefault="00E93637" w:rsidP="00E93637">
      <w:pPr>
        <w:pBdr>
          <w:bottom w:val="single" w:sz="12" w:space="1" w:color="auto"/>
        </w:pBdr>
        <w:ind w:left="540"/>
        <w:jc w:val="right"/>
        <w:rPr>
          <w:b/>
        </w:rPr>
      </w:pPr>
    </w:p>
    <w:p w14:paraId="13F199DB" w14:textId="77777777" w:rsidR="00E93637" w:rsidRPr="008C2EEB" w:rsidRDefault="00E93637" w:rsidP="00E93637">
      <w:pPr>
        <w:pBdr>
          <w:bottom w:val="single" w:sz="12" w:space="1" w:color="auto"/>
        </w:pBdr>
        <w:ind w:left="540"/>
        <w:jc w:val="right"/>
        <w:rPr>
          <w:b/>
        </w:rPr>
      </w:pPr>
      <w:r w:rsidRPr="008C2EEB">
        <w:rPr>
          <w:b/>
        </w:rPr>
        <w:t xml:space="preserve">2. pielikums </w:t>
      </w:r>
    </w:p>
    <w:p w14:paraId="6CB33DA4" w14:textId="49EDB84A" w:rsidR="00E93637" w:rsidRPr="008C2EEB" w:rsidRDefault="00E93637" w:rsidP="00E93637">
      <w:pPr>
        <w:pBdr>
          <w:bottom w:val="single" w:sz="12" w:space="1" w:color="auto"/>
        </w:pBdr>
        <w:ind w:left="540"/>
        <w:jc w:val="right"/>
      </w:pPr>
      <w:r w:rsidRPr="008C2EEB">
        <w:t xml:space="preserve"> (Iepirkuma identifikācijas Nr.</w:t>
      </w:r>
      <w:r w:rsidRPr="008C2EEB">
        <w:rPr>
          <w:b/>
        </w:rPr>
        <w:t xml:space="preserve"> </w:t>
      </w:r>
      <w:r w:rsidRPr="008C2EEB">
        <w:t>ĀND 2016/</w:t>
      </w:r>
      <w:r w:rsidR="00E41CC8" w:rsidRPr="008C2EEB">
        <w:t>131</w:t>
      </w:r>
      <w:r w:rsidRPr="008C2EEB">
        <w:t>)</w:t>
      </w:r>
    </w:p>
    <w:p w14:paraId="3B5B96EC" w14:textId="77777777" w:rsidR="00E93637" w:rsidRPr="008C2EEB" w:rsidRDefault="00E93637" w:rsidP="00E93637">
      <w:pPr>
        <w:pStyle w:val="Apakpunkts"/>
        <w:numPr>
          <w:ilvl w:val="0"/>
          <w:numId w:val="0"/>
        </w:numPr>
        <w:jc w:val="right"/>
        <w:rPr>
          <w:rFonts w:ascii="Times New Roman" w:hAnsi="Times New Roman"/>
          <w:sz w:val="24"/>
          <w:highlight w:val="yellow"/>
        </w:rPr>
      </w:pPr>
    </w:p>
    <w:p w14:paraId="43B9A637" w14:textId="77777777" w:rsidR="00E93637" w:rsidRPr="008C2EEB" w:rsidRDefault="00E93637" w:rsidP="00E93637">
      <w:pPr>
        <w:jc w:val="center"/>
        <w:rPr>
          <w:b/>
        </w:rPr>
      </w:pPr>
    </w:p>
    <w:p w14:paraId="442A5496" w14:textId="77777777" w:rsidR="00E93637" w:rsidRPr="008C2EEB" w:rsidRDefault="00E93637" w:rsidP="00E93637">
      <w:pPr>
        <w:jc w:val="center"/>
      </w:pPr>
      <w:r w:rsidRPr="008C2EEB">
        <w:rPr>
          <w:b/>
        </w:rPr>
        <w:t xml:space="preserve">PIETEIKUMS </w:t>
      </w:r>
    </w:p>
    <w:p w14:paraId="26FBD8B5" w14:textId="77777777" w:rsidR="00E93637" w:rsidRPr="008C2EEB" w:rsidRDefault="00E93637" w:rsidP="00E93637"/>
    <w:p w14:paraId="26B565E8" w14:textId="77777777" w:rsidR="00E93637" w:rsidRPr="008C2EEB" w:rsidRDefault="00E93637" w:rsidP="00E93637">
      <w:r w:rsidRPr="008C2EEB">
        <w:t>Iepirkuma Identifikācijas Nr. ____</w:t>
      </w:r>
    </w:p>
    <w:p w14:paraId="18133A11" w14:textId="77777777" w:rsidR="00E93637" w:rsidRPr="008C2EEB" w:rsidRDefault="00E93637" w:rsidP="00E93637">
      <w:pPr>
        <w:jc w:val="right"/>
      </w:pPr>
      <w:r w:rsidRPr="008C2EEB">
        <w:t>Ādažu novada domes Iepirkuma komisijai</w:t>
      </w:r>
    </w:p>
    <w:p w14:paraId="34A76E46" w14:textId="77777777" w:rsidR="00E93637" w:rsidRPr="008C2EEB" w:rsidRDefault="00E93637" w:rsidP="00E936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E93637" w:rsidRPr="008C2EEB" w14:paraId="032987FF" w14:textId="77777777" w:rsidTr="002D6D9F">
        <w:trPr>
          <w:trHeight w:val="80"/>
        </w:trPr>
        <w:tc>
          <w:tcPr>
            <w:tcW w:w="2404" w:type="dxa"/>
            <w:tcBorders>
              <w:top w:val="nil"/>
              <w:left w:val="nil"/>
              <w:bottom w:val="single" w:sz="4" w:space="0" w:color="auto"/>
              <w:right w:val="nil"/>
            </w:tcBorders>
          </w:tcPr>
          <w:p w14:paraId="163E53F1" w14:textId="77777777" w:rsidR="00E93637" w:rsidRPr="008C2EEB" w:rsidRDefault="00E93637" w:rsidP="002D6D9F">
            <w:pPr>
              <w:jc w:val="center"/>
            </w:pPr>
          </w:p>
        </w:tc>
        <w:tc>
          <w:tcPr>
            <w:tcW w:w="3785" w:type="dxa"/>
            <w:tcBorders>
              <w:top w:val="nil"/>
              <w:left w:val="nil"/>
              <w:bottom w:val="nil"/>
              <w:right w:val="nil"/>
            </w:tcBorders>
          </w:tcPr>
          <w:p w14:paraId="7026F63A" w14:textId="77777777" w:rsidR="00E93637" w:rsidRPr="008C2EEB" w:rsidRDefault="00E93637" w:rsidP="002D6D9F">
            <w:pPr>
              <w:jc w:val="center"/>
            </w:pPr>
          </w:p>
        </w:tc>
        <w:tc>
          <w:tcPr>
            <w:tcW w:w="3099" w:type="dxa"/>
            <w:tcBorders>
              <w:top w:val="nil"/>
              <w:left w:val="nil"/>
              <w:bottom w:val="single" w:sz="4" w:space="0" w:color="auto"/>
              <w:right w:val="nil"/>
            </w:tcBorders>
          </w:tcPr>
          <w:p w14:paraId="21C0F952" w14:textId="77777777" w:rsidR="00E93637" w:rsidRPr="008C2EEB" w:rsidRDefault="00E93637" w:rsidP="002D6D9F">
            <w:pPr>
              <w:jc w:val="center"/>
            </w:pPr>
          </w:p>
        </w:tc>
      </w:tr>
      <w:tr w:rsidR="00E93637" w:rsidRPr="008C2EEB" w14:paraId="324A6598" w14:textId="77777777" w:rsidTr="002D6D9F">
        <w:tc>
          <w:tcPr>
            <w:tcW w:w="2404" w:type="dxa"/>
            <w:tcBorders>
              <w:top w:val="single" w:sz="4" w:space="0" w:color="auto"/>
              <w:left w:val="nil"/>
              <w:bottom w:val="nil"/>
              <w:right w:val="nil"/>
            </w:tcBorders>
            <w:hideMark/>
          </w:tcPr>
          <w:p w14:paraId="6B5306DE" w14:textId="77777777" w:rsidR="00E93637" w:rsidRPr="008C2EEB" w:rsidRDefault="00E93637" w:rsidP="002D6D9F">
            <w:pPr>
              <w:jc w:val="center"/>
            </w:pPr>
            <w:r w:rsidRPr="008C2EEB">
              <w:t>sastādīšanas vieta</w:t>
            </w:r>
          </w:p>
        </w:tc>
        <w:tc>
          <w:tcPr>
            <w:tcW w:w="3785" w:type="dxa"/>
            <w:tcBorders>
              <w:top w:val="nil"/>
              <w:left w:val="nil"/>
              <w:bottom w:val="nil"/>
              <w:right w:val="nil"/>
            </w:tcBorders>
          </w:tcPr>
          <w:p w14:paraId="6B3B6C8F" w14:textId="77777777" w:rsidR="00E93637" w:rsidRPr="008C2EEB" w:rsidRDefault="00E93637" w:rsidP="002D6D9F">
            <w:pPr>
              <w:jc w:val="center"/>
            </w:pPr>
          </w:p>
        </w:tc>
        <w:tc>
          <w:tcPr>
            <w:tcW w:w="3099" w:type="dxa"/>
            <w:tcBorders>
              <w:top w:val="single" w:sz="4" w:space="0" w:color="auto"/>
              <w:left w:val="nil"/>
              <w:bottom w:val="nil"/>
              <w:right w:val="nil"/>
            </w:tcBorders>
            <w:hideMark/>
          </w:tcPr>
          <w:p w14:paraId="61C088BB" w14:textId="77777777" w:rsidR="00E93637" w:rsidRPr="008C2EEB" w:rsidRDefault="00E93637" w:rsidP="002D6D9F">
            <w:pPr>
              <w:jc w:val="center"/>
            </w:pPr>
            <w:r w:rsidRPr="008C2EEB">
              <w:t>datums</w:t>
            </w:r>
          </w:p>
        </w:tc>
      </w:tr>
    </w:tbl>
    <w:p w14:paraId="6B285521" w14:textId="77777777" w:rsidR="00E93637" w:rsidRPr="008C2EEB" w:rsidRDefault="00E93637" w:rsidP="00E93637"/>
    <w:p w14:paraId="0556B5D3" w14:textId="77777777" w:rsidR="00E93637" w:rsidRPr="008C2EEB" w:rsidRDefault="00E93637" w:rsidP="00E93637"/>
    <w:p w14:paraId="6A8A033E" w14:textId="77777777" w:rsidR="00E93637" w:rsidRPr="008C2EEB" w:rsidRDefault="00E93637" w:rsidP="00E93637">
      <w:r w:rsidRPr="008C2EEB">
        <w:t>Saskaņā ar Nolikumu es apakšā parakstījies apliecinu, ka:</w:t>
      </w:r>
    </w:p>
    <w:p w14:paraId="4BAB4614" w14:textId="77777777" w:rsidR="00E93637" w:rsidRPr="008C2EEB" w:rsidRDefault="00E93637" w:rsidP="00E93637">
      <w:pPr>
        <w:numPr>
          <w:ilvl w:val="0"/>
          <w:numId w:val="3"/>
        </w:numPr>
        <w:ind w:left="426"/>
        <w:jc w:val="both"/>
      </w:pPr>
      <w:r w:rsidRPr="008C2EEB">
        <w:t>___________________________ (pretendenta nosaukums) piekrīt Nolikuma noteikumiem un garantē Nolikuma un tā pielikumu prasību izpildi. Noteikumi ir skaidri un saprotami;</w:t>
      </w:r>
    </w:p>
    <w:p w14:paraId="04AC3DF8" w14:textId="77777777" w:rsidR="00E93637" w:rsidRPr="008C2EEB" w:rsidRDefault="00E93637" w:rsidP="00E93637">
      <w:pPr>
        <w:numPr>
          <w:ilvl w:val="0"/>
          <w:numId w:val="3"/>
        </w:numPr>
        <w:ind w:left="426"/>
        <w:jc w:val="both"/>
      </w:pPr>
      <w:r w:rsidRPr="008C2EEB">
        <w:t>Pievienotie dokumenti veido šo piedāvājumu;</w:t>
      </w:r>
    </w:p>
    <w:p w14:paraId="5ED1F842" w14:textId="38F8C5FF" w:rsidR="00E93637" w:rsidRPr="008C2EEB" w:rsidRDefault="00E93637" w:rsidP="00E93637">
      <w:pPr>
        <w:numPr>
          <w:ilvl w:val="0"/>
          <w:numId w:val="3"/>
        </w:numPr>
        <w:ind w:left="426"/>
        <w:jc w:val="both"/>
      </w:pPr>
      <w:r w:rsidRPr="008C2EEB">
        <w:t xml:space="preserve">Šis piedāvājums ir </w:t>
      </w:r>
      <w:r w:rsidR="00A75779" w:rsidRPr="008C2EEB">
        <w:t>spēkā 120</w:t>
      </w:r>
      <w:r w:rsidRPr="008C2EEB">
        <w:t xml:space="preserve"> (</w:t>
      </w:r>
      <w:r w:rsidR="00A75779" w:rsidRPr="008C2EEB">
        <w:t>viens simts div</w:t>
      </w:r>
      <w:r w:rsidRPr="008C2EEB">
        <w:t>desmit) kalendārās dienas no piedāvājuma atvēršanas sanāksmes.</w:t>
      </w:r>
    </w:p>
    <w:p w14:paraId="382DD96A" w14:textId="77777777" w:rsidR="00E93637" w:rsidRPr="008C2EEB" w:rsidRDefault="00E93637" w:rsidP="00E93637"/>
    <w:p w14:paraId="51FA7E64" w14:textId="77777777" w:rsidR="00E93637" w:rsidRPr="008C2EEB" w:rsidRDefault="00E93637" w:rsidP="00E93637"/>
    <w:tbl>
      <w:tblPr>
        <w:tblW w:w="0" w:type="auto"/>
        <w:tblLayout w:type="fixed"/>
        <w:tblLook w:val="04A0" w:firstRow="1" w:lastRow="0" w:firstColumn="1" w:lastColumn="0" w:noHBand="0" w:noVBand="1"/>
      </w:tblPr>
      <w:tblGrid>
        <w:gridCol w:w="2198"/>
        <w:gridCol w:w="310"/>
        <w:gridCol w:w="2656"/>
        <w:gridCol w:w="923"/>
        <w:gridCol w:w="3201"/>
      </w:tblGrid>
      <w:tr w:rsidR="00E93637" w:rsidRPr="008C2EEB" w14:paraId="63AFBA6A"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1CF95BA" w14:textId="77777777" w:rsidR="00E93637" w:rsidRPr="008C2EEB"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8C2EEB">
              <w:rPr>
                <w:rFonts w:ascii="Times New Roman" w:hAnsi="Times New Roman" w:cs="Times New Roman"/>
                <w:b/>
              </w:rPr>
              <w:t>Informācija par pretendentu</w:t>
            </w:r>
          </w:p>
        </w:tc>
      </w:tr>
      <w:tr w:rsidR="00E93637" w:rsidRPr="008C2EEB" w14:paraId="1B7FC112" w14:textId="77777777" w:rsidTr="002D6D9F">
        <w:trPr>
          <w:cantSplit/>
        </w:trPr>
        <w:tc>
          <w:tcPr>
            <w:tcW w:w="2508" w:type="dxa"/>
            <w:gridSpan w:val="2"/>
            <w:tcBorders>
              <w:top w:val="single" w:sz="4" w:space="0" w:color="auto"/>
              <w:left w:val="nil"/>
              <w:bottom w:val="nil"/>
              <w:right w:val="nil"/>
            </w:tcBorders>
            <w:hideMark/>
          </w:tcPr>
          <w:p w14:paraId="678F5709" w14:textId="77777777" w:rsidR="00E93637" w:rsidRPr="008C2EEB" w:rsidRDefault="00E93637" w:rsidP="002D6D9F">
            <w:pPr>
              <w:pStyle w:val="Header"/>
              <w:spacing w:before="120"/>
              <w:jc w:val="center"/>
              <w:rPr>
                <w:b/>
                <w:lang w:val="lv-LV"/>
              </w:rPr>
            </w:pPr>
            <w:r w:rsidRPr="008C2EEB">
              <w:rPr>
                <w:b/>
                <w:lang w:val="lv-LV"/>
              </w:rPr>
              <w:t>Pretendenta nosaukums:</w:t>
            </w:r>
          </w:p>
        </w:tc>
        <w:tc>
          <w:tcPr>
            <w:tcW w:w="6780" w:type="dxa"/>
            <w:gridSpan w:val="3"/>
            <w:tcBorders>
              <w:top w:val="single" w:sz="4" w:space="0" w:color="auto"/>
              <w:left w:val="nil"/>
              <w:bottom w:val="single" w:sz="4" w:space="0" w:color="auto"/>
              <w:right w:val="nil"/>
            </w:tcBorders>
          </w:tcPr>
          <w:p w14:paraId="010AEF02" w14:textId="77777777" w:rsidR="00E93637" w:rsidRPr="008C2EEB" w:rsidRDefault="00E93637" w:rsidP="002D6D9F">
            <w:pPr>
              <w:spacing w:before="120"/>
              <w:jc w:val="center"/>
              <w:rPr>
                <w:b/>
              </w:rPr>
            </w:pPr>
          </w:p>
        </w:tc>
      </w:tr>
      <w:tr w:rsidR="00E93637" w:rsidRPr="008C2EEB" w14:paraId="241E66B2" w14:textId="77777777" w:rsidTr="002D6D9F">
        <w:trPr>
          <w:cantSplit/>
        </w:trPr>
        <w:tc>
          <w:tcPr>
            <w:tcW w:w="2508" w:type="dxa"/>
            <w:gridSpan w:val="2"/>
            <w:hideMark/>
          </w:tcPr>
          <w:p w14:paraId="0F1EA2DD" w14:textId="77777777" w:rsidR="00E93637" w:rsidRPr="008C2EEB" w:rsidRDefault="00E93637" w:rsidP="002D6D9F">
            <w:pPr>
              <w:pStyle w:val="Header"/>
              <w:spacing w:before="120"/>
              <w:ind w:right="-52"/>
              <w:jc w:val="center"/>
              <w:rPr>
                <w:b/>
                <w:lang w:val="lv-LV"/>
              </w:rPr>
            </w:pPr>
            <w:r w:rsidRPr="008C2EEB">
              <w:rPr>
                <w:b/>
                <w:lang w:val="lv-LV"/>
              </w:rPr>
              <w:t>Reģistrācijas numurs:</w:t>
            </w:r>
          </w:p>
        </w:tc>
        <w:tc>
          <w:tcPr>
            <w:tcW w:w="6780" w:type="dxa"/>
            <w:gridSpan w:val="3"/>
            <w:tcBorders>
              <w:top w:val="single" w:sz="4" w:space="0" w:color="auto"/>
              <w:left w:val="nil"/>
              <w:bottom w:val="single" w:sz="4" w:space="0" w:color="auto"/>
              <w:right w:val="nil"/>
            </w:tcBorders>
          </w:tcPr>
          <w:p w14:paraId="255AB6AA" w14:textId="77777777" w:rsidR="00E93637" w:rsidRPr="008C2EEB" w:rsidRDefault="00E93637" w:rsidP="002D6D9F">
            <w:pPr>
              <w:spacing w:before="120"/>
              <w:jc w:val="center"/>
              <w:rPr>
                <w:b/>
              </w:rPr>
            </w:pPr>
          </w:p>
        </w:tc>
      </w:tr>
      <w:tr w:rsidR="00E93637" w:rsidRPr="008C2EEB" w14:paraId="00C06621" w14:textId="77777777" w:rsidTr="002D6D9F">
        <w:trPr>
          <w:cantSplit/>
        </w:trPr>
        <w:tc>
          <w:tcPr>
            <w:tcW w:w="2508" w:type="dxa"/>
            <w:gridSpan w:val="2"/>
            <w:hideMark/>
          </w:tcPr>
          <w:p w14:paraId="3D568F12" w14:textId="77777777" w:rsidR="00E93637" w:rsidRPr="008C2EEB" w:rsidRDefault="00E93637" w:rsidP="002D6D9F">
            <w:pPr>
              <w:spacing w:before="120"/>
              <w:jc w:val="center"/>
              <w:rPr>
                <w:b/>
              </w:rPr>
            </w:pPr>
            <w:r w:rsidRPr="008C2EEB">
              <w:rPr>
                <w:b/>
              </w:rPr>
              <w:t>Juridiskā adrese:</w:t>
            </w:r>
          </w:p>
        </w:tc>
        <w:tc>
          <w:tcPr>
            <w:tcW w:w="6780" w:type="dxa"/>
            <w:gridSpan w:val="3"/>
            <w:tcBorders>
              <w:top w:val="nil"/>
              <w:left w:val="nil"/>
              <w:bottom w:val="single" w:sz="4" w:space="0" w:color="auto"/>
              <w:right w:val="nil"/>
            </w:tcBorders>
          </w:tcPr>
          <w:p w14:paraId="3CBB83E9" w14:textId="77777777" w:rsidR="00E93637" w:rsidRPr="008C2EEB" w:rsidRDefault="00E93637" w:rsidP="002D6D9F">
            <w:pPr>
              <w:spacing w:before="120"/>
              <w:jc w:val="center"/>
              <w:rPr>
                <w:b/>
              </w:rPr>
            </w:pPr>
          </w:p>
        </w:tc>
      </w:tr>
      <w:tr w:rsidR="00E93637" w:rsidRPr="008C2EEB" w14:paraId="2CF06D48" w14:textId="77777777" w:rsidTr="002D6D9F">
        <w:trPr>
          <w:cantSplit/>
        </w:trPr>
        <w:tc>
          <w:tcPr>
            <w:tcW w:w="2508" w:type="dxa"/>
            <w:gridSpan w:val="2"/>
            <w:hideMark/>
          </w:tcPr>
          <w:p w14:paraId="701AA35A" w14:textId="77777777" w:rsidR="00E93637" w:rsidRPr="008C2EEB" w:rsidRDefault="00E93637" w:rsidP="002D6D9F">
            <w:pPr>
              <w:spacing w:before="120"/>
              <w:jc w:val="center"/>
              <w:rPr>
                <w:b/>
              </w:rPr>
            </w:pPr>
            <w:r w:rsidRPr="008C2EEB">
              <w:rPr>
                <w:b/>
              </w:rPr>
              <w:t>Pasta adrese:</w:t>
            </w:r>
          </w:p>
        </w:tc>
        <w:tc>
          <w:tcPr>
            <w:tcW w:w="6780" w:type="dxa"/>
            <w:gridSpan w:val="3"/>
            <w:tcBorders>
              <w:top w:val="single" w:sz="4" w:space="0" w:color="auto"/>
              <w:left w:val="nil"/>
              <w:bottom w:val="single" w:sz="4" w:space="0" w:color="auto"/>
              <w:right w:val="nil"/>
            </w:tcBorders>
          </w:tcPr>
          <w:p w14:paraId="48F9A9B5" w14:textId="77777777" w:rsidR="00E93637" w:rsidRPr="008C2EEB" w:rsidRDefault="00E93637" w:rsidP="002D6D9F">
            <w:pPr>
              <w:spacing w:before="120"/>
              <w:jc w:val="center"/>
              <w:rPr>
                <w:b/>
              </w:rPr>
            </w:pPr>
          </w:p>
        </w:tc>
      </w:tr>
      <w:tr w:rsidR="00E93637" w:rsidRPr="008C2EEB" w14:paraId="4EF66163" w14:textId="77777777" w:rsidTr="002D6D9F">
        <w:trPr>
          <w:cantSplit/>
        </w:trPr>
        <w:tc>
          <w:tcPr>
            <w:tcW w:w="2508" w:type="dxa"/>
            <w:gridSpan w:val="2"/>
            <w:hideMark/>
          </w:tcPr>
          <w:p w14:paraId="1E9D258C" w14:textId="77777777" w:rsidR="00E93637" w:rsidRPr="008C2EEB" w:rsidRDefault="00E93637" w:rsidP="002D6D9F">
            <w:pPr>
              <w:spacing w:before="120"/>
              <w:jc w:val="center"/>
              <w:rPr>
                <w:b/>
              </w:rPr>
            </w:pPr>
            <w:r w:rsidRPr="008C2EEB">
              <w:rPr>
                <w:b/>
              </w:rPr>
              <w:t>Tālrunis:</w:t>
            </w:r>
          </w:p>
        </w:tc>
        <w:tc>
          <w:tcPr>
            <w:tcW w:w="2656" w:type="dxa"/>
            <w:tcBorders>
              <w:top w:val="single" w:sz="4" w:space="0" w:color="auto"/>
              <w:left w:val="nil"/>
              <w:bottom w:val="single" w:sz="4" w:space="0" w:color="auto"/>
              <w:right w:val="nil"/>
            </w:tcBorders>
          </w:tcPr>
          <w:p w14:paraId="0DB61CCA" w14:textId="77777777" w:rsidR="00E93637" w:rsidRPr="008C2EEB" w:rsidRDefault="00E93637" w:rsidP="002D6D9F">
            <w:pPr>
              <w:spacing w:before="120"/>
              <w:jc w:val="center"/>
              <w:rPr>
                <w:b/>
              </w:rPr>
            </w:pPr>
          </w:p>
        </w:tc>
        <w:tc>
          <w:tcPr>
            <w:tcW w:w="923" w:type="dxa"/>
            <w:tcBorders>
              <w:top w:val="single" w:sz="4" w:space="0" w:color="auto"/>
              <w:left w:val="nil"/>
              <w:bottom w:val="nil"/>
              <w:right w:val="nil"/>
            </w:tcBorders>
            <w:hideMark/>
          </w:tcPr>
          <w:p w14:paraId="1E7B3C50" w14:textId="77777777" w:rsidR="00E93637" w:rsidRPr="008C2EEB" w:rsidRDefault="00E93637" w:rsidP="002D6D9F">
            <w:pPr>
              <w:spacing w:before="120"/>
              <w:jc w:val="center"/>
              <w:rPr>
                <w:b/>
              </w:rPr>
            </w:pPr>
            <w:r w:rsidRPr="008C2EEB">
              <w:rPr>
                <w:b/>
              </w:rPr>
              <w:t>Fakss:</w:t>
            </w:r>
          </w:p>
        </w:tc>
        <w:tc>
          <w:tcPr>
            <w:tcW w:w="3201" w:type="dxa"/>
            <w:tcBorders>
              <w:top w:val="single" w:sz="4" w:space="0" w:color="auto"/>
              <w:left w:val="nil"/>
              <w:bottom w:val="single" w:sz="4" w:space="0" w:color="auto"/>
              <w:right w:val="nil"/>
            </w:tcBorders>
          </w:tcPr>
          <w:p w14:paraId="78C5951D" w14:textId="77777777" w:rsidR="00E93637" w:rsidRPr="008C2EEB" w:rsidRDefault="00E93637" w:rsidP="002D6D9F">
            <w:pPr>
              <w:spacing w:before="120"/>
              <w:jc w:val="center"/>
              <w:rPr>
                <w:b/>
              </w:rPr>
            </w:pPr>
          </w:p>
        </w:tc>
      </w:tr>
      <w:tr w:rsidR="00E93637" w:rsidRPr="008C2EEB" w14:paraId="72FE7264" w14:textId="77777777" w:rsidTr="002D6D9F">
        <w:trPr>
          <w:cantSplit/>
        </w:trPr>
        <w:tc>
          <w:tcPr>
            <w:tcW w:w="2508" w:type="dxa"/>
            <w:gridSpan w:val="2"/>
            <w:hideMark/>
          </w:tcPr>
          <w:p w14:paraId="5D02E35D" w14:textId="77777777" w:rsidR="00E93637" w:rsidRPr="008C2EEB" w:rsidRDefault="00E93637" w:rsidP="002D6D9F">
            <w:pPr>
              <w:spacing w:before="120"/>
              <w:jc w:val="center"/>
              <w:rPr>
                <w:b/>
              </w:rPr>
            </w:pPr>
            <w:r w:rsidRPr="008C2EEB">
              <w:rPr>
                <w:b/>
              </w:rPr>
              <w:t>E-pasta adrese:</w:t>
            </w:r>
          </w:p>
        </w:tc>
        <w:tc>
          <w:tcPr>
            <w:tcW w:w="6780" w:type="dxa"/>
            <w:gridSpan w:val="3"/>
            <w:tcBorders>
              <w:top w:val="nil"/>
              <w:left w:val="nil"/>
              <w:bottom w:val="single" w:sz="4" w:space="0" w:color="auto"/>
              <w:right w:val="nil"/>
            </w:tcBorders>
          </w:tcPr>
          <w:p w14:paraId="52D93CCD" w14:textId="77777777" w:rsidR="00E93637" w:rsidRPr="008C2EEB" w:rsidRDefault="00E93637" w:rsidP="002D6D9F">
            <w:pPr>
              <w:spacing w:before="120"/>
              <w:jc w:val="center"/>
              <w:rPr>
                <w:b/>
              </w:rPr>
            </w:pPr>
          </w:p>
        </w:tc>
      </w:tr>
      <w:tr w:rsidR="00E93637" w:rsidRPr="008C2EEB" w14:paraId="3EA78981" w14:textId="77777777" w:rsidTr="002D6D9F">
        <w:trPr>
          <w:cantSplit/>
        </w:trPr>
        <w:tc>
          <w:tcPr>
            <w:tcW w:w="9288" w:type="dxa"/>
            <w:gridSpan w:val="5"/>
            <w:tcBorders>
              <w:top w:val="nil"/>
              <w:left w:val="nil"/>
              <w:bottom w:val="single" w:sz="4" w:space="0" w:color="auto"/>
              <w:right w:val="nil"/>
            </w:tcBorders>
          </w:tcPr>
          <w:p w14:paraId="26775214" w14:textId="77777777" w:rsidR="00E93637" w:rsidRPr="008C2EEB" w:rsidRDefault="00E93637" w:rsidP="002D6D9F">
            <w:pPr>
              <w:spacing w:before="120"/>
              <w:jc w:val="center"/>
              <w:rPr>
                <w:b/>
              </w:rPr>
            </w:pPr>
          </w:p>
          <w:p w14:paraId="4A948462" w14:textId="77777777" w:rsidR="00E93637" w:rsidRPr="008C2EEB" w:rsidRDefault="00E93637" w:rsidP="002D6D9F">
            <w:pPr>
              <w:spacing w:before="120"/>
              <w:jc w:val="center"/>
              <w:rPr>
                <w:b/>
              </w:rPr>
            </w:pPr>
          </w:p>
        </w:tc>
      </w:tr>
      <w:tr w:rsidR="00E93637" w:rsidRPr="008C2EEB" w14:paraId="558A0FFE"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52F4E7" w14:textId="77777777" w:rsidR="00E93637" w:rsidRPr="008C2EEB"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8C2EEB">
              <w:rPr>
                <w:rFonts w:ascii="Times New Roman" w:hAnsi="Times New Roman" w:cs="Times New Roman"/>
                <w:b/>
              </w:rPr>
              <w:t>Finanšu rekvizīti</w:t>
            </w:r>
          </w:p>
        </w:tc>
      </w:tr>
      <w:tr w:rsidR="00E93637" w:rsidRPr="008C2EEB" w14:paraId="5AA8268E" w14:textId="77777777" w:rsidTr="002D6D9F">
        <w:trPr>
          <w:cantSplit/>
        </w:trPr>
        <w:tc>
          <w:tcPr>
            <w:tcW w:w="2198" w:type="dxa"/>
            <w:tcBorders>
              <w:top w:val="single" w:sz="4" w:space="0" w:color="auto"/>
              <w:left w:val="nil"/>
              <w:bottom w:val="nil"/>
              <w:right w:val="nil"/>
            </w:tcBorders>
            <w:hideMark/>
          </w:tcPr>
          <w:p w14:paraId="2C946774" w14:textId="77777777" w:rsidR="00E93637" w:rsidRPr="008C2EEB" w:rsidRDefault="00E93637" w:rsidP="002D6D9F">
            <w:pPr>
              <w:pStyle w:val="Header"/>
              <w:spacing w:before="120"/>
              <w:jc w:val="center"/>
              <w:rPr>
                <w:b/>
                <w:lang w:val="lv-LV"/>
              </w:rPr>
            </w:pPr>
            <w:r w:rsidRPr="008C2EEB">
              <w:rPr>
                <w:b/>
                <w:lang w:val="lv-LV"/>
              </w:rPr>
              <w:t>Bankas nosaukums:</w:t>
            </w:r>
          </w:p>
        </w:tc>
        <w:tc>
          <w:tcPr>
            <w:tcW w:w="7090" w:type="dxa"/>
            <w:gridSpan w:val="4"/>
            <w:tcBorders>
              <w:top w:val="single" w:sz="4" w:space="0" w:color="auto"/>
              <w:left w:val="nil"/>
              <w:bottom w:val="single" w:sz="4" w:space="0" w:color="auto"/>
              <w:right w:val="nil"/>
            </w:tcBorders>
          </w:tcPr>
          <w:p w14:paraId="5451A15C" w14:textId="77777777" w:rsidR="00E93637" w:rsidRPr="008C2EEB" w:rsidRDefault="00E93637" w:rsidP="002D6D9F">
            <w:pPr>
              <w:spacing w:before="120"/>
              <w:jc w:val="center"/>
              <w:rPr>
                <w:b/>
              </w:rPr>
            </w:pPr>
          </w:p>
        </w:tc>
      </w:tr>
      <w:tr w:rsidR="00E93637" w:rsidRPr="008C2EEB" w14:paraId="44ED8604" w14:textId="77777777" w:rsidTr="002D6D9F">
        <w:trPr>
          <w:cantSplit/>
        </w:trPr>
        <w:tc>
          <w:tcPr>
            <w:tcW w:w="2198" w:type="dxa"/>
            <w:hideMark/>
          </w:tcPr>
          <w:p w14:paraId="7FDBF125" w14:textId="77777777" w:rsidR="00E93637" w:rsidRPr="008C2EEB" w:rsidRDefault="00E93637" w:rsidP="002D6D9F">
            <w:pPr>
              <w:pStyle w:val="Header"/>
              <w:spacing w:before="120"/>
              <w:ind w:right="-52"/>
              <w:jc w:val="center"/>
              <w:rPr>
                <w:b/>
                <w:lang w:val="lv-LV"/>
              </w:rPr>
            </w:pPr>
            <w:r w:rsidRPr="008C2EEB">
              <w:rPr>
                <w:b/>
                <w:lang w:val="lv-LV"/>
              </w:rPr>
              <w:t>Bankas kods:</w:t>
            </w:r>
          </w:p>
        </w:tc>
        <w:tc>
          <w:tcPr>
            <w:tcW w:w="7090" w:type="dxa"/>
            <w:gridSpan w:val="4"/>
            <w:tcBorders>
              <w:top w:val="single" w:sz="4" w:space="0" w:color="auto"/>
              <w:left w:val="nil"/>
              <w:bottom w:val="single" w:sz="4" w:space="0" w:color="auto"/>
              <w:right w:val="nil"/>
            </w:tcBorders>
          </w:tcPr>
          <w:p w14:paraId="33BF174C" w14:textId="77777777" w:rsidR="00E93637" w:rsidRPr="008C2EEB" w:rsidRDefault="00E93637" w:rsidP="002D6D9F">
            <w:pPr>
              <w:spacing w:before="120"/>
              <w:jc w:val="center"/>
              <w:rPr>
                <w:b/>
              </w:rPr>
            </w:pPr>
          </w:p>
        </w:tc>
      </w:tr>
      <w:tr w:rsidR="00E93637" w:rsidRPr="008C2EEB" w14:paraId="2D5EFBF8" w14:textId="77777777" w:rsidTr="002D6D9F">
        <w:trPr>
          <w:cantSplit/>
        </w:trPr>
        <w:tc>
          <w:tcPr>
            <w:tcW w:w="2198" w:type="dxa"/>
            <w:hideMark/>
          </w:tcPr>
          <w:p w14:paraId="673B2543" w14:textId="77777777" w:rsidR="00E93637" w:rsidRPr="008C2EEB" w:rsidRDefault="00E93637" w:rsidP="002D6D9F">
            <w:pPr>
              <w:spacing w:before="120"/>
              <w:jc w:val="center"/>
              <w:rPr>
                <w:b/>
              </w:rPr>
            </w:pPr>
            <w:r w:rsidRPr="008C2EEB">
              <w:rPr>
                <w:b/>
              </w:rPr>
              <w:t>Konta numurs:</w:t>
            </w:r>
          </w:p>
        </w:tc>
        <w:tc>
          <w:tcPr>
            <w:tcW w:w="7090" w:type="dxa"/>
            <w:gridSpan w:val="4"/>
            <w:tcBorders>
              <w:top w:val="nil"/>
              <w:left w:val="nil"/>
              <w:bottom w:val="single" w:sz="4" w:space="0" w:color="auto"/>
              <w:right w:val="nil"/>
            </w:tcBorders>
          </w:tcPr>
          <w:p w14:paraId="63116510" w14:textId="77777777" w:rsidR="00E93637" w:rsidRPr="008C2EEB" w:rsidRDefault="00E93637" w:rsidP="002D6D9F">
            <w:pPr>
              <w:spacing w:before="120"/>
              <w:jc w:val="center"/>
              <w:rPr>
                <w:b/>
              </w:rPr>
            </w:pPr>
          </w:p>
        </w:tc>
      </w:tr>
      <w:tr w:rsidR="00E93637" w:rsidRPr="008C2EEB" w14:paraId="04B2B57C" w14:textId="77777777" w:rsidTr="002D6D9F">
        <w:trPr>
          <w:cantSplit/>
        </w:trPr>
        <w:tc>
          <w:tcPr>
            <w:tcW w:w="9288" w:type="dxa"/>
            <w:gridSpan w:val="5"/>
            <w:tcBorders>
              <w:top w:val="nil"/>
              <w:left w:val="nil"/>
              <w:bottom w:val="single" w:sz="4" w:space="0" w:color="auto"/>
              <w:right w:val="nil"/>
            </w:tcBorders>
          </w:tcPr>
          <w:p w14:paraId="2FF514D0" w14:textId="77777777" w:rsidR="00E93637" w:rsidRPr="008C2EEB" w:rsidRDefault="00E93637" w:rsidP="002D6D9F">
            <w:pPr>
              <w:spacing w:before="120"/>
              <w:jc w:val="center"/>
              <w:rPr>
                <w:b/>
              </w:rPr>
            </w:pPr>
          </w:p>
          <w:p w14:paraId="682C407C" w14:textId="77777777" w:rsidR="00E93637" w:rsidRPr="008C2EEB" w:rsidRDefault="00E93637" w:rsidP="002D6D9F">
            <w:pPr>
              <w:spacing w:before="120"/>
              <w:jc w:val="center"/>
              <w:rPr>
                <w:b/>
              </w:rPr>
            </w:pPr>
          </w:p>
        </w:tc>
      </w:tr>
      <w:tr w:rsidR="00E93637" w:rsidRPr="008C2EEB" w14:paraId="43CEDA7C" w14:textId="77777777" w:rsidTr="002D6D9F">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6E900C1" w14:textId="77777777" w:rsidR="00E93637" w:rsidRPr="008C2EEB" w:rsidRDefault="00E93637" w:rsidP="002D6D9F">
            <w:pPr>
              <w:pStyle w:val="Heading7"/>
              <w:keepNext w:val="0"/>
              <w:keepLines w:val="0"/>
              <w:numPr>
                <w:ilvl w:val="0"/>
                <w:numId w:val="4"/>
              </w:numPr>
              <w:spacing w:before="120" w:after="60"/>
              <w:jc w:val="center"/>
              <w:rPr>
                <w:rFonts w:ascii="Times New Roman" w:hAnsi="Times New Roman" w:cs="Times New Roman"/>
                <w:b/>
              </w:rPr>
            </w:pPr>
            <w:r w:rsidRPr="008C2EEB">
              <w:rPr>
                <w:rFonts w:ascii="Times New Roman" w:hAnsi="Times New Roman" w:cs="Times New Roman"/>
                <w:b/>
              </w:rPr>
              <w:lastRenderedPageBreak/>
              <w:t>Informācija par pretendenta kontaktpersonu (atbildīgo personu)</w:t>
            </w:r>
          </w:p>
        </w:tc>
      </w:tr>
      <w:tr w:rsidR="00E93637" w:rsidRPr="008C2EEB" w14:paraId="53A790FF" w14:textId="77777777" w:rsidTr="002D6D9F">
        <w:trPr>
          <w:cantSplit/>
        </w:trPr>
        <w:tc>
          <w:tcPr>
            <w:tcW w:w="2198" w:type="dxa"/>
            <w:hideMark/>
          </w:tcPr>
          <w:p w14:paraId="71A08FE0" w14:textId="77777777" w:rsidR="00E93637" w:rsidRPr="008C2EEB" w:rsidRDefault="00E93637" w:rsidP="002D6D9F">
            <w:pPr>
              <w:spacing w:before="120"/>
              <w:jc w:val="center"/>
              <w:rPr>
                <w:b/>
              </w:rPr>
            </w:pPr>
            <w:r w:rsidRPr="008C2EEB">
              <w:rPr>
                <w:b/>
              </w:rPr>
              <w:t>Vārds, uzvārds:</w:t>
            </w:r>
          </w:p>
        </w:tc>
        <w:tc>
          <w:tcPr>
            <w:tcW w:w="7090" w:type="dxa"/>
            <w:gridSpan w:val="4"/>
            <w:tcBorders>
              <w:top w:val="nil"/>
              <w:left w:val="nil"/>
              <w:bottom w:val="single" w:sz="4" w:space="0" w:color="auto"/>
              <w:right w:val="nil"/>
            </w:tcBorders>
          </w:tcPr>
          <w:p w14:paraId="37BC737F" w14:textId="77777777" w:rsidR="00E93637" w:rsidRPr="008C2EEB" w:rsidRDefault="00E93637" w:rsidP="002D6D9F">
            <w:pPr>
              <w:spacing w:before="120"/>
              <w:jc w:val="center"/>
              <w:rPr>
                <w:b/>
              </w:rPr>
            </w:pPr>
          </w:p>
        </w:tc>
      </w:tr>
      <w:tr w:rsidR="00E93637" w:rsidRPr="008C2EEB" w14:paraId="53209799" w14:textId="77777777" w:rsidTr="002D6D9F">
        <w:trPr>
          <w:cantSplit/>
        </w:trPr>
        <w:tc>
          <w:tcPr>
            <w:tcW w:w="2198" w:type="dxa"/>
            <w:hideMark/>
          </w:tcPr>
          <w:p w14:paraId="5E7279E0" w14:textId="77777777" w:rsidR="00E93637" w:rsidRPr="008C2EEB" w:rsidRDefault="00E93637" w:rsidP="002D6D9F">
            <w:pPr>
              <w:spacing w:before="120"/>
              <w:jc w:val="center"/>
              <w:rPr>
                <w:b/>
              </w:rPr>
            </w:pPr>
            <w:r w:rsidRPr="008C2EEB">
              <w:rPr>
                <w:b/>
              </w:rPr>
              <w:t>Ieņemamais amats:</w:t>
            </w:r>
          </w:p>
        </w:tc>
        <w:tc>
          <w:tcPr>
            <w:tcW w:w="7090" w:type="dxa"/>
            <w:gridSpan w:val="4"/>
            <w:tcBorders>
              <w:top w:val="single" w:sz="4" w:space="0" w:color="auto"/>
              <w:left w:val="nil"/>
              <w:bottom w:val="single" w:sz="4" w:space="0" w:color="auto"/>
              <w:right w:val="nil"/>
            </w:tcBorders>
          </w:tcPr>
          <w:p w14:paraId="68BA6E26" w14:textId="77777777" w:rsidR="00E93637" w:rsidRPr="008C2EEB" w:rsidRDefault="00E93637" w:rsidP="002D6D9F">
            <w:pPr>
              <w:spacing w:before="120"/>
              <w:jc w:val="center"/>
              <w:rPr>
                <w:b/>
              </w:rPr>
            </w:pPr>
          </w:p>
        </w:tc>
      </w:tr>
      <w:tr w:rsidR="00E93637" w:rsidRPr="008C2EEB" w14:paraId="11D9BA59" w14:textId="77777777" w:rsidTr="002D6D9F">
        <w:trPr>
          <w:cantSplit/>
        </w:trPr>
        <w:tc>
          <w:tcPr>
            <w:tcW w:w="2198" w:type="dxa"/>
            <w:hideMark/>
          </w:tcPr>
          <w:p w14:paraId="2464A2B9" w14:textId="77777777" w:rsidR="00E93637" w:rsidRPr="008C2EEB" w:rsidRDefault="00E93637" w:rsidP="002D6D9F">
            <w:pPr>
              <w:spacing w:before="120"/>
              <w:jc w:val="center"/>
              <w:rPr>
                <w:b/>
              </w:rPr>
            </w:pPr>
            <w:r w:rsidRPr="008C2EEB">
              <w:rPr>
                <w:b/>
              </w:rPr>
              <w:t>Tālrunis:</w:t>
            </w:r>
          </w:p>
        </w:tc>
        <w:tc>
          <w:tcPr>
            <w:tcW w:w="2966" w:type="dxa"/>
            <w:gridSpan w:val="2"/>
            <w:tcBorders>
              <w:top w:val="single" w:sz="4" w:space="0" w:color="auto"/>
              <w:left w:val="nil"/>
              <w:bottom w:val="single" w:sz="4" w:space="0" w:color="auto"/>
              <w:right w:val="nil"/>
            </w:tcBorders>
          </w:tcPr>
          <w:p w14:paraId="43C35A64" w14:textId="77777777" w:rsidR="00E93637" w:rsidRPr="008C2EEB" w:rsidRDefault="00E93637" w:rsidP="002D6D9F">
            <w:pPr>
              <w:spacing w:before="120"/>
              <w:jc w:val="center"/>
              <w:rPr>
                <w:b/>
              </w:rPr>
            </w:pPr>
          </w:p>
        </w:tc>
        <w:tc>
          <w:tcPr>
            <w:tcW w:w="923" w:type="dxa"/>
            <w:tcBorders>
              <w:top w:val="single" w:sz="4" w:space="0" w:color="auto"/>
              <w:left w:val="nil"/>
              <w:bottom w:val="nil"/>
              <w:right w:val="nil"/>
            </w:tcBorders>
            <w:hideMark/>
          </w:tcPr>
          <w:p w14:paraId="386F773C" w14:textId="77777777" w:rsidR="00E93637" w:rsidRPr="008C2EEB" w:rsidRDefault="00E93637" w:rsidP="002D6D9F">
            <w:pPr>
              <w:spacing w:before="120"/>
              <w:jc w:val="center"/>
              <w:rPr>
                <w:b/>
              </w:rPr>
            </w:pPr>
            <w:r w:rsidRPr="008C2EEB">
              <w:rPr>
                <w:b/>
              </w:rPr>
              <w:t>Fakss:</w:t>
            </w:r>
          </w:p>
        </w:tc>
        <w:tc>
          <w:tcPr>
            <w:tcW w:w="3201" w:type="dxa"/>
            <w:tcBorders>
              <w:top w:val="single" w:sz="4" w:space="0" w:color="auto"/>
              <w:left w:val="nil"/>
              <w:bottom w:val="single" w:sz="4" w:space="0" w:color="auto"/>
              <w:right w:val="nil"/>
            </w:tcBorders>
          </w:tcPr>
          <w:p w14:paraId="273E0886" w14:textId="77777777" w:rsidR="00E93637" w:rsidRPr="008C2EEB" w:rsidRDefault="00E93637" w:rsidP="002D6D9F">
            <w:pPr>
              <w:spacing w:before="120"/>
              <w:jc w:val="center"/>
              <w:rPr>
                <w:b/>
              </w:rPr>
            </w:pPr>
          </w:p>
        </w:tc>
      </w:tr>
      <w:tr w:rsidR="00E93637" w:rsidRPr="008C2EEB" w14:paraId="128F87F6" w14:textId="77777777" w:rsidTr="002D6D9F">
        <w:trPr>
          <w:cantSplit/>
          <w:trHeight w:val="64"/>
        </w:trPr>
        <w:tc>
          <w:tcPr>
            <w:tcW w:w="2198" w:type="dxa"/>
            <w:hideMark/>
          </w:tcPr>
          <w:p w14:paraId="68CEAE9D" w14:textId="77777777" w:rsidR="00E93637" w:rsidRPr="008C2EEB" w:rsidRDefault="00E93637" w:rsidP="002D6D9F">
            <w:pPr>
              <w:spacing w:before="120"/>
              <w:jc w:val="center"/>
              <w:rPr>
                <w:b/>
              </w:rPr>
            </w:pPr>
            <w:r w:rsidRPr="008C2EEB">
              <w:rPr>
                <w:b/>
              </w:rPr>
              <w:t>E-pasta adrese:</w:t>
            </w:r>
          </w:p>
        </w:tc>
        <w:tc>
          <w:tcPr>
            <w:tcW w:w="7090" w:type="dxa"/>
            <w:gridSpan w:val="4"/>
            <w:tcBorders>
              <w:top w:val="nil"/>
              <w:left w:val="nil"/>
              <w:bottom w:val="single" w:sz="4" w:space="0" w:color="auto"/>
              <w:right w:val="nil"/>
            </w:tcBorders>
          </w:tcPr>
          <w:p w14:paraId="5C0DA569" w14:textId="77777777" w:rsidR="00E93637" w:rsidRPr="008C2EEB" w:rsidRDefault="00E93637" w:rsidP="002D6D9F">
            <w:pPr>
              <w:spacing w:before="120"/>
              <w:jc w:val="center"/>
              <w:rPr>
                <w:b/>
              </w:rPr>
            </w:pPr>
          </w:p>
        </w:tc>
      </w:tr>
    </w:tbl>
    <w:p w14:paraId="275FA18A" w14:textId="77777777" w:rsidR="00E93637" w:rsidRPr="008C2EEB" w:rsidRDefault="00E93637" w:rsidP="00E93637">
      <w:pPr>
        <w:spacing w:after="120"/>
        <w:jc w:val="center"/>
        <w:rPr>
          <w:b/>
        </w:rPr>
      </w:pPr>
    </w:p>
    <w:p w14:paraId="1AC4F550" w14:textId="77777777" w:rsidR="00E93637" w:rsidRPr="008C2EEB" w:rsidRDefault="00E93637" w:rsidP="00E93637">
      <w:pPr>
        <w:spacing w:after="120"/>
        <w:jc w:val="center"/>
        <w:rPr>
          <w:b/>
        </w:rPr>
      </w:pPr>
    </w:p>
    <w:p w14:paraId="1103D129" w14:textId="77777777" w:rsidR="00E93637" w:rsidRPr="008C2EEB" w:rsidRDefault="00E93637" w:rsidP="00E93637"/>
    <w:p w14:paraId="5A7BD63A" w14:textId="77777777" w:rsidR="00E93637" w:rsidRPr="008C2EEB" w:rsidRDefault="00E93637" w:rsidP="00E93637">
      <w:pPr>
        <w:rPr>
          <w:b/>
          <w:bCs/>
        </w:rPr>
      </w:pPr>
      <w:r w:rsidRPr="008C2EEB">
        <w:rPr>
          <w:b/>
          <w:bCs/>
        </w:rPr>
        <w:t>Ar šo apliecinām, ka visa piedāvājumā iesniegtā informācija ir patiesa.</w:t>
      </w:r>
    </w:p>
    <w:p w14:paraId="5BD66215" w14:textId="77777777" w:rsidR="00E93637" w:rsidRPr="008C2EEB" w:rsidRDefault="00E93637" w:rsidP="00E93637">
      <w:pPr>
        <w:rPr>
          <w:b/>
          <w:bCs/>
        </w:rPr>
      </w:pPr>
    </w:p>
    <w:p w14:paraId="4A7DB8DD" w14:textId="77777777" w:rsidR="00E93637" w:rsidRPr="008C2EEB" w:rsidRDefault="00E93637" w:rsidP="00E93637">
      <w:pPr>
        <w:rPr>
          <w:b/>
          <w:bCs/>
        </w:rPr>
      </w:pPr>
    </w:p>
    <w:p w14:paraId="5429CC14" w14:textId="77777777" w:rsidR="00E93637" w:rsidRPr="008C2EEB" w:rsidRDefault="00E93637" w:rsidP="00E93637">
      <w:pPr>
        <w:rPr>
          <w:b/>
          <w:bCs/>
        </w:rPr>
      </w:pPr>
    </w:p>
    <w:p w14:paraId="6286F447" w14:textId="77777777" w:rsidR="00E93637" w:rsidRPr="008C2EEB" w:rsidRDefault="00E93637" w:rsidP="00E93637">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E93637" w:rsidRPr="008C2EEB" w14:paraId="5746AAE5"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6E563FE7" w14:textId="77777777" w:rsidR="00E93637" w:rsidRPr="008C2EEB" w:rsidRDefault="00E93637" w:rsidP="002D6D9F">
            <w:pPr>
              <w:jc w:val="center"/>
              <w:rPr>
                <w:b/>
              </w:rPr>
            </w:pPr>
            <w:r w:rsidRPr="008C2EEB">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DDE6146" w14:textId="77777777" w:rsidR="00E93637" w:rsidRPr="008C2EEB" w:rsidRDefault="00E93637" w:rsidP="002D6D9F">
            <w:pPr>
              <w:jc w:val="center"/>
              <w:rPr>
                <w:b/>
              </w:rPr>
            </w:pPr>
          </w:p>
        </w:tc>
      </w:tr>
      <w:tr w:rsidR="00E93637" w:rsidRPr="008C2EEB" w14:paraId="71901012"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4D1705C2" w14:textId="77777777" w:rsidR="00E93637" w:rsidRPr="008C2EEB" w:rsidRDefault="00E93637" w:rsidP="002D6D9F">
            <w:pPr>
              <w:jc w:val="center"/>
              <w:rPr>
                <w:b/>
              </w:rPr>
            </w:pPr>
            <w:r w:rsidRPr="008C2EEB">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0744B2E8" w14:textId="77777777" w:rsidR="00E93637" w:rsidRPr="008C2EEB" w:rsidRDefault="00E93637" w:rsidP="002D6D9F">
            <w:pPr>
              <w:jc w:val="center"/>
              <w:rPr>
                <w:b/>
              </w:rPr>
            </w:pPr>
          </w:p>
        </w:tc>
      </w:tr>
      <w:tr w:rsidR="00E93637" w:rsidRPr="008C2EEB" w14:paraId="08E9848A" w14:textId="77777777" w:rsidTr="002D6D9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3EC57FAB" w14:textId="77777777" w:rsidR="00E93637" w:rsidRPr="008C2EEB" w:rsidRDefault="00E93637" w:rsidP="002D6D9F">
            <w:pPr>
              <w:jc w:val="center"/>
              <w:rPr>
                <w:b/>
              </w:rPr>
            </w:pPr>
            <w:r w:rsidRPr="008C2EEB">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39BFAA00" w14:textId="77777777" w:rsidR="00E93637" w:rsidRPr="008C2EEB" w:rsidRDefault="00E93637" w:rsidP="002D6D9F">
            <w:pPr>
              <w:jc w:val="center"/>
              <w:rPr>
                <w:b/>
              </w:rPr>
            </w:pPr>
          </w:p>
        </w:tc>
      </w:tr>
      <w:tr w:rsidR="00E93637" w:rsidRPr="008C2EEB" w14:paraId="08FCCFBE" w14:textId="77777777" w:rsidTr="002D6D9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018E6100" w14:textId="77777777" w:rsidR="00E93637" w:rsidRPr="008C2EEB" w:rsidRDefault="00E93637" w:rsidP="002D6D9F">
            <w:pPr>
              <w:jc w:val="center"/>
              <w:rPr>
                <w:b/>
              </w:rPr>
            </w:pPr>
            <w:r w:rsidRPr="008C2EEB">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4E2BFFB0" w14:textId="77777777" w:rsidR="00E93637" w:rsidRPr="008C2EEB" w:rsidRDefault="00E93637" w:rsidP="002D6D9F">
            <w:pPr>
              <w:jc w:val="center"/>
              <w:rPr>
                <w:b/>
              </w:rPr>
            </w:pPr>
          </w:p>
        </w:tc>
      </w:tr>
    </w:tbl>
    <w:p w14:paraId="65BA71EE" w14:textId="77777777" w:rsidR="00E93637" w:rsidRPr="008C2EEB" w:rsidRDefault="00E93637" w:rsidP="00E93637">
      <w:pPr>
        <w:pStyle w:val="Header"/>
        <w:ind w:firstLine="720"/>
        <w:rPr>
          <w:lang w:val="lv-LV"/>
        </w:rPr>
      </w:pPr>
    </w:p>
    <w:p w14:paraId="3CB1A35C" w14:textId="77777777" w:rsidR="00E93637" w:rsidRPr="008C2EEB" w:rsidRDefault="00E93637" w:rsidP="00E93637">
      <w:pPr>
        <w:pStyle w:val="Header"/>
        <w:ind w:firstLine="720"/>
        <w:rPr>
          <w:lang w:val="lv-LV"/>
        </w:rPr>
      </w:pPr>
    </w:p>
    <w:p w14:paraId="05D4C97B" w14:textId="77777777" w:rsidR="00E93637" w:rsidRPr="008C2EEB" w:rsidRDefault="00E93637" w:rsidP="00E93637">
      <w:pPr>
        <w:pStyle w:val="Header"/>
        <w:ind w:firstLine="720"/>
        <w:rPr>
          <w:color w:val="548DD4"/>
          <w:lang w:val="lv-LV"/>
        </w:rPr>
      </w:pPr>
      <w:r w:rsidRPr="008C2EEB">
        <w:rPr>
          <w:lang w:val="lv-LV"/>
        </w:rPr>
        <w:t>Z.v.</w:t>
      </w:r>
    </w:p>
    <w:p w14:paraId="4F422AFB" w14:textId="77777777" w:rsidR="00E93637" w:rsidRPr="008C2EEB" w:rsidRDefault="00E93637" w:rsidP="00E93637"/>
    <w:p w14:paraId="3877BAF9" w14:textId="77777777" w:rsidR="00E93637" w:rsidRPr="008C2EEB" w:rsidRDefault="00E93637" w:rsidP="00E93637">
      <w:pPr>
        <w:pStyle w:val="Apakpunkts"/>
        <w:numPr>
          <w:ilvl w:val="0"/>
          <w:numId w:val="0"/>
        </w:numPr>
        <w:jc w:val="right"/>
        <w:rPr>
          <w:rFonts w:ascii="Times New Roman" w:hAnsi="Times New Roman"/>
          <w:sz w:val="24"/>
          <w:highlight w:val="yellow"/>
        </w:rPr>
      </w:pPr>
      <w:r w:rsidRPr="008C2EEB">
        <w:rPr>
          <w:rFonts w:ascii="Times New Roman" w:hAnsi="Times New Roman"/>
          <w:sz w:val="24"/>
        </w:rPr>
        <w:br w:type="page"/>
      </w:r>
    </w:p>
    <w:p w14:paraId="644CA97D" w14:textId="77777777" w:rsidR="00E93637" w:rsidRPr="008C2EEB" w:rsidRDefault="00E93637" w:rsidP="00E93637">
      <w:pPr>
        <w:pBdr>
          <w:bottom w:val="single" w:sz="12" w:space="1" w:color="auto"/>
        </w:pBdr>
        <w:ind w:left="540"/>
        <w:jc w:val="right"/>
        <w:rPr>
          <w:b/>
        </w:rPr>
      </w:pPr>
      <w:r w:rsidRPr="008C2EEB">
        <w:rPr>
          <w:b/>
        </w:rPr>
        <w:lastRenderedPageBreak/>
        <w:t xml:space="preserve">3. pielikums </w:t>
      </w:r>
    </w:p>
    <w:p w14:paraId="16C2ADFE" w14:textId="50C0E656"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E41CC8" w:rsidRPr="008C2EEB">
        <w:t>/131</w:t>
      </w:r>
      <w:r w:rsidRPr="008C2EEB">
        <w:t>)</w:t>
      </w:r>
    </w:p>
    <w:tbl>
      <w:tblPr>
        <w:tblW w:w="0" w:type="auto"/>
        <w:tblLayout w:type="fixed"/>
        <w:tblLook w:val="0000" w:firstRow="0" w:lastRow="0" w:firstColumn="0" w:lastColumn="0" w:noHBand="0" w:noVBand="0"/>
      </w:tblPr>
      <w:tblGrid>
        <w:gridCol w:w="4338"/>
        <w:gridCol w:w="5130"/>
      </w:tblGrid>
      <w:tr w:rsidR="00E93637" w:rsidRPr="008C2EEB" w14:paraId="0672C4E7" w14:textId="77777777" w:rsidTr="002D6D9F">
        <w:tc>
          <w:tcPr>
            <w:tcW w:w="4338" w:type="dxa"/>
          </w:tcPr>
          <w:p w14:paraId="32897321" w14:textId="77777777" w:rsidR="00E93637" w:rsidRPr="008C2EEB" w:rsidRDefault="00E93637" w:rsidP="002D6D9F"/>
        </w:tc>
        <w:tc>
          <w:tcPr>
            <w:tcW w:w="5130" w:type="dxa"/>
          </w:tcPr>
          <w:p w14:paraId="5E127DD9" w14:textId="77777777" w:rsidR="00E93637" w:rsidRPr="008C2EEB" w:rsidRDefault="00E93637" w:rsidP="002D6D9F">
            <w:pPr>
              <w:jc w:val="right"/>
            </w:pPr>
          </w:p>
        </w:tc>
      </w:tr>
    </w:tbl>
    <w:p w14:paraId="7BF887F0" w14:textId="77777777" w:rsidR="00E93637" w:rsidRPr="008C2EEB" w:rsidRDefault="00E93637" w:rsidP="00E93637">
      <w:pPr>
        <w:jc w:val="center"/>
        <w:rPr>
          <w:b/>
        </w:rPr>
      </w:pPr>
    </w:p>
    <w:p w14:paraId="088400F8" w14:textId="77777777" w:rsidR="00E93637" w:rsidRPr="008C2EEB" w:rsidRDefault="00E93637" w:rsidP="00E93637">
      <w:pPr>
        <w:jc w:val="center"/>
        <w:rPr>
          <w:b/>
        </w:rPr>
      </w:pPr>
      <w:r w:rsidRPr="008C2EEB">
        <w:rPr>
          <w:b/>
        </w:rPr>
        <w:t>PRETENDENTA PIEREDZES APRAKSTS</w:t>
      </w:r>
    </w:p>
    <w:p w14:paraId="4B25EA75" w14:textId="77777777" w:rsidR="00E93637" w:rsidRPr="008C2EEB" w:rsidRDefault="00E93637" w:rsidP="00E93637">
      <w:pPr>
        <w:pStyle w:val="BodyText"/>
        <w:jc w:val="center"/>
        <w:rPr>
          <w:b/>
          <w:sz w:val="24"/>
          <w:szCs w:val="24"/>
          <w:lang w:val="lv-LV"/>
        </w:rPr>
      </w:pPr>
    </w:p>
    <w:p w14:paraId="08A06578" w14:textId="77777777" w:rsidR="00E93637" w:rsidRPr="008C2EEB" w:rsidRDefault="00E93637" w:rsidP="00E93637">
      <w:pPr>
        <w:pStyle w:val="BodyText"/>
        <w:jc w:val="center"/>
        <w:rPr>
          <w:b/>
          <w:sz w:val="24"/>
          <w:szCs w:val="24"/>
          <w:lang w:val="lv-LV"/>
        </w:rPr>
      </w:pPr>
    </w:p>
    <w:tbl>
      <w:tblPr>
        <w:tblW w:w="8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1574"/>
        <w:gridCol w:w="1229"/>
        <w:gridCol w:w="1534"/>
        <w:gridCol w:w="1649"/>
        <w:gridCol w:w="1604"/>
      </w:tblGrid>
      <w:tr w:rsidR="00815CC9" w:rsidRPr="008C2EEB" w14:paraId="6DEE3205" w14:textId="77777777" w:rsidTr="00815CC9">
        <w:trPr>
          <w:cantSplit/>
          <w:trHeight w:hRule="exact" w:val="22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6173B4" w14:textId="77777777" w:rsidR="00815CC9" w:rsidRPr="008C2EEB" w:rsidRDefault="00815CC9" w:rsidP="002D6D9F">
            <w:pPr>
              <w:pStyle w:val="BodyText"/>
              <w:jc w:val="center"/>
              <w:rPr>
                <w:b/>
                <w:sz w:val="24"/>
                <w:szCs w:val="24"/>
                <w:lang w:val="lv-LV"/>
              </w:rPr>
            </w:pPr>
            <w:r w:rsidRPr="008C2EEB">
              <w:rPr>
                <w:b/>
                <w:sz w:val="24"/>
                <w:szCs w:val="24"/>
                <w:lang w:val="lv-LV"/>
              </w:rPr>
              <w:t>Nr.</w:t>
            </w:r>
          </w:p>
          <w:p w14:paraId="11A08255" w14:textId="77777777" w:rsidR="00815CC9" w:rsidRPr="008C2EEB" w:rsidRDefault="00815CC9" w:rsidP="002D6D9F">
            <w:pPr>
              <w:pStyle w:val="BodyText"/>
              <w:jc w:val="center"/>
              <w:rPr>
                <w:b/>
                <w:sz w:val="24"/>
                <w:szCs w:val="24"/>
                <w:lang w:val="lv-LV"/>
              </w:rPr>
            </w:pPr>
            <w:r w:rsidRPr="008C2EEB">
              <w:rPr>
                <w:b/>
                <w:sz w:val="24"/>
                <w:szCs w:val="24"/>
                <w:lang w:val="lv-LV"/>
              </w:rPr>
              <w:t>p.k.</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5B4A45C" w14:textId="77777777" w:rsidR="00815CC9" w:rsidRPr="008C2EEB" w:rsidRDefault="00815CC9" w:rsidP="002D6D9F">
            <w:pPr>
              <w:pStyle w:val="BodyText"/>
              <w:jc w:val="center"/>
              <w:rPr>
                <w:b/>
                <w:sz w:val="24"/>
                <w:szCs w:val="24"/>
                <w:lang w:val="lv-LV"/>
              </w:rPr>
            </w:pPr>
            <w:r w:rsidRPr="008C2EEB">
              <w:rPr>
                <w:b/>
                <w:sz w:val="24"/>
                <w:szCs w:val="24"/>
                <w:lang w:val="lv-LV"/>
              </w:rPr>
              <w:t xml:space="preserve">Pasūtītāja nosaukums </w:t>
            </w:r>
          </w:p>
          <w:p w14:paraId="0E124114" w14:textId="77777777" w:rsidR="00815CC9" w:rsidRPr="008C2EEB" w:rsidRDefault="00815CC9" w:rsidP="002D6D9F">
            <w:pPr>
              <w:pStyle w:val="BodyText"/>
              <w:jc w:val="center"/>
              <w:rPr>
                <w:b/>
                <w:sz w:val="24"/>
                <w:szCs w:val="24"/>
                <w:lang w:val="lv-LV"/>
              </w:rPr>
            </w:pPr>
            <w:r w:rsidRPr="008C2EEB">
              <w:rPr>
                <w:b/>
                <w:sz w:val="24"/>
                <w:szCs w:val="24"/>
                <w:lang w:val="lv-LV"/>
              </w:rPr>
              <w:t>(nosaukums, reģistrācijas numurs, adrese un kontakt- persona)</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457209E" w14:textId="77777777" w:rsidR="00815CC9" w:rsidRPr="008C2EEB" w:rsidRDefault="00815CC9" w:rsidP="00815CC9">
            <w:pPr>
              <w:pStyle w:val="BodyText"/>
              <w:jc w:val="center"/>
              <w:rPr>
                <w:b/>
                <w:sz w:val="24"/>
                <w:szCs w:val="24"/>
                <w:lang w:val="lv-LV"/>
              </w:rPr>
            </w:pPr>
            <w:r w:rsidRPr="008C2EEB">
              <w:rPr>
                <w:b/>
                <w:sz w:val="24"/>
                <w:szCs w:val="24"/>
                <w:lang w:val="lv-LV"/>
              </w:rPr>
              <w:t>Līguma summa bez PVN (EUR)</w:t>
            </w:r>
          </w:p>
          <w:p w14:paraId="6D576611" w14:textId="46AF2E0A" w:rsidR="00815CC9" w:rsidRPr="008C2EEB" w:rsidRDefault="00815CC9" w:rsidP="00815CC9">
            <w:pPr>
              <w:pStyle w:val="BodyText"/>
              <w:jc w:val="center"/>
              <w:rPr>
                <w:b/>
                <w:sz w:val="24"/>
                <w:szCs w:val="24"/>
                <w:lang w:val="lv-LV"/>
              </w:rPr>
            </w:pPr>
            <w:r w:rsidRPr="008C2EEB">
              <w:rPr>
                <w:b/>
                <w:sz w:val="24"/>
                <w:szCs w:val="24"/>
                <w:lang w:val="lv-LV"/>
              </w:rPr>
              <w:t>par 12 mēnešiem</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CF39728" w14:textId="77777777" w:rsidR="00815CC9" w:rsidRPr="008C2EEB" w:rsidRDefault="00815CC9" w:rsidP="002D6D9F">
            <w:pPr>
              <w:pStyle w:val="BodyText"/>
              <w:jc w:val="center"/>
              <w:rPr>
                <w:b/>
                <w:sz w:val="24"/>
                <w:szCs w:val="24"/>
                <w:lang w:val="lv-LV"/>
              </w:rPr>
            </w:pPr>
            <w:r w:rsidRPr="008C2EEB">
              <w:rPr>
                <w:b/>
                <w:sz w:val="24"/>
                <w:szCs w:val="24"/>
                <w:lang w:val="lv-LV"/>
              </w:rPr>
              <w:t>Sniegtie pakalpojumi</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0FB49B5" w14:textId="643D795E" w:rsidR="00815CC9" w:rsidRPr="008C2EEB" w:rsidRDefault="00815CC9" w:rsidP="002D6D9F">
            <w:pPr>
              <w:pStyle w:val="BodyText"/>
              <w:jc w:val="center"/>
              <w:rPr>
                <w:b/>
                <w:sz w:val="24"/>
                <w:szCs w:val="24"/>
                <w:lang w:val="lv-LV"/>
              </w:rPr>
            </w:pPr>
            <w:r w:rsidRPr="008C2EEB">
              <w:rPr>
                <w:b/>
                <w:sz w:val="24"/>
                <w:szCs w:val="24"/>
                <w:lang w:val="lv-LV"/>
              </w:rPr>
              <w:t>Objekta raksturojums –</w:t>
            </w:r>
          </w:p>
          <w:p w14:paraId="005E4473" w14:textId="38088FCB" w:rsidR="00815CC9" w:rsidRPr="008C2EEB" w:rsidRDefault="00815CC9" w:rsidP="002D6D9F">
            <w:pPr>
              <w:pStyle w:val="BodyText"/>
              <w:jc w:val="center"/>
              <w:rPr>
                <w:b/>
                <w:sz w:val="24"/>
                <w:szCs w:val="24"/>
                <w:lang w:val="lv-LV"/>
              </w:rPr>
            </w:pPr>
            <w:r w:rsidRPr="008C2EEB">
              <w:rPr>
                <w:b/>
                <w:sz w:val="24"/>
                <w:szCs w:val="24"/>
                <w:lang w:val="lv-LV"/>
              </w:rPr>
              <w:t xml:space="preserve">nosaukums, adrese, </w:t>
            </w:r>
          </w:p>
          <w:p w14:paraId="37FAB279" w14:textId="386B16DA" w:rsidR="00815CC9" w:rsidRPr="008C2EEB" w:rsidRDefault="00815CC9" w:rsidP="002D6D9F">
            <w:pPr>
              <w:pStyle w:val="BodyText"/>
              <w:jc w:val="center"/>
              <w:rPr>
                <w:b/>
                <w:sz w:val="24"/>
                <w:szCs w:val="24"/>
                <w:lang w:val="lv-LV"/>
              </w:rPr>
            </w:pPr>
            <w:r w:rsidRPr="008C2EEB">
              <w:rPr>
                <w:b/>
                <w:sz w:val="24"/>
                <w:szCs w:val="24"/>
                <w:lang w:val="lv-LV"/>
              </w:rPr>
              <w:t>uzkopto iekštelpu apjoms (m²)</w:t>
            </w:r>
          </w:p>
        </w:tc>
        <w:tc>
          <w:tcPr>
            <w:tcW w:w="1590" w:type="dxa"/>
            <w:tcBorders>
              <w:top w:val="single" w:sz="4" w:space="0" w:color="auto"/>
              <w:left w:val="single" w:sz="4" w:space="0" w:color="auto"/>
              <w:bottom w:val="single" w:sz="4" w:space="0" w:color="auto"/>
              <w:right w:val="single" w:sz="4" w:space="0" w:color="auto"/>
            </w:tcBorders>
            <w:vAlign w:val="center"/>
          </w:tcPr>
          <w:p w14:paraId="279D96BD" w14:textId="473556FE" w:rsidR="00815CC9" w:rsidRPr="008C2EEB" w:rsidRDefault="00815CC9" w:rsidP="00815CC9">
            <w:pPr>
              <w:pStyle w:val="BodyText"/>
              <w:jc w:val="center"/>
              <w:rPr>
                <w:b/>
                <w:sz w:val="24"/>
                <w:szCs w:val="24"/>
                <w:lang w:val="lv-LV"/>
              </w:rPr>
            </w:pPr>
            <w:r w:rsidRPr="008C2EEB">
              <w:rPr>
                <w:b/>
                <w:sz w:val="24"/>
                <w:szCs w:val="24"/>
                <w:lang w:val="lv-LV"/>
              </w:rPr>
              <w:t>Pakalpojumu sniegšanas gads un mēnesis</w:t>
            </w:r>
          </w:p>
        </w:tc>
      </w:tr>
      <w:tr w:rsidR="00815CC9" w:rsidRPr="008C2EEB" w14:paraId="3CDD1DA2"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601DFD4" w14:textId="43474280" w:rsidR="00815CC9" w:rsidRPr="008C2EEB" w:rsidRDefault="00815CC9" w:rsidP="002D6D9F">
            <w:pPr>
              <w:pStyle w:val="BodyText"/>
              <w:jc w:val="center"/>
              <w:rPr>
                <w:sz w:val="24"/>
                <w:szCs w:val="24"/>
                <w:highlight w:val="lightGray"/>
                <w:lang w:val="lv-LV"/>
              </w:rPr>
            </w:pPr>
            <w:r w:rsidRPr="008C2EEB">
              <w:rPr>
                <w:sz w:val="24"/>
                <w:szCs w:val="24"/>
                <w:lang w:val="lv-LV"/>
              </w:rPr>
              <w:t>1.</w:t>
            </w:r>
          </w:p>
        </w:tc>
        <w:tc>
          <w:tcPr>
            <w:tcW w:w="1623" w:type="dxa"/>
            <w:tcBorders>
              <w:top w:val="single" w:sz="4" w:space="0" w:color="auto"/>
              <w:left w:val="single" w:sz="4" w:space="0" w:color="auto"/>
              <w:bottom w:val="single" w:sz="4" w:space="0" w:color="auto"/>
              <w:right w:val="single" w:sz="4" w:space="0" w:color="auto"/>
            </w:tcBorders>
            <w:vAlign w:val="center"/>
            <w:hideMark/>
          </w:tcPr>
          <w:p w14:paraId="70F4A526"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74709A8A"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EE58404"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660645DF"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19B3739A" w14:textId="77777777" w:rsidR="00815CC9" w:rsidRPr="008C2EEB" w:rsidRDefault="00815CC9" w:rsidP="002D6D9F">
            <w:pPr>
              <w:pStyle w:val="BodyText"/>
              <w:jc w:val="center"/>
              <w:rPr>
                <w:b/>
                <w:sz w:val="24"/>
                <w:szCs w:val="24"/>
                <w:lang w:val="lv-LV"/>
              </w:rPr>
            </w:pPr>
            <w:r w:rsidRPr="008C2EEB">
              <w:rPr>
                <w:sz w:val="24"/>
                <w:szCs w:val="24"/>
                <w:highlight w:val="lightGray"/>
                <w:lang w:val="lv-LV"/>
              </w:rPr>
              <w:t>&lt;…&gt;</w:t>
            </w:r>
            <w:r w:rsidRPr="008C2EEB">
              <w:rPr>
                <w:sz w:val="24"/>
                <w:szCs w:val="24"/>
                <w:lang w:val="lv-LV"/>
              </w:rPr>
              <w:t>/</w:t>
            </w:r>
            <w:r w:rsidRPr="008C2EEB">
              <w:rPr>
                <w:sz w:val="24"/>
                <w:szCs w:val="24"/>
                <w:highlight w:val="lightGray"/>
                <w:lang w:val="lv-LV"/>
              </w:rPr>
              <w:t>&lt;…&gt;</w:t>
            </w:r>
          </w:p>
        </w:tc>
      </w:tr>
      <w:tr w:rsidR="00815CC9" w:rsidRPr="008C2EEB" w14:paraId="3BC076C4"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C6995C" w14:textId="77777777" w:rsidR="00815CC9" w:rsidRPr="008C2EEB" w:rsidRDefault="00815CC9" w:rsidP="002D6D9F">
            <w:pPr>
              <w:pStyle w:val="BodyText"/>
              <w:jc w:val="center"/>
              <w:rPr>
                <w:b/>
                <w:sz w:val="24"/>
                <w:szCs w:val="24"/>
                <w:lang w:val="lv-LV"/>
              </w:rPr>
            </w:pPr>
            <w:r w:rsidRPr="008C2EEB">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22F6192B"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563049AE"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158787DB"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B73A8C4"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6F1E1043" w14:textId="77777777" w:rsidR="00815CC9" w:rsidRPr="008C2EEB" w:rsidRDefault="00815CC9" w:rsidP="002D6D9F">
            <w:pPr>
              <w:jc w:val="center"/>
            </w:pPr>
            <w:r w:rsidRPr="008C2EEB">
              <w:rPr>
                <w:highlight w:val="lightGray"/>
              </w:rPr>
              <w:t>&lt;…&gt;</w:t>
            </w:r>
            <w:r w:rsidRPr="008C2EEB">
              <w:t>/</w:t>
            </w:r>
            <w:r w:rsidRPr="008C2EEB">
              <w:rPr>
                <w:highlight w:val="lightGray"/>
              </w:rPr>
              <w:t>&lt;…&gt;</w:t>
            </w:r>
          </w:p>
        </w:tc>
      </w:tr>
      <w:tr w:rsidR="00815CC9" w:rsidRPr="008C2EEB" w14:paraId="572AA512"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19904C2"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6587239"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4A22D630"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357FD557"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042845A6"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18049905" w14:textId="77777777" w:rsidR="00815CC9" w:rsidRPr="008C2EEB" w:rsidRDefault="00815CC9" w:rsidP="002D6D9F">
            <w:pPr>
              <w:jc w:val="center"/>
            </w:pPr>
            <w:r w:rsidRPr="008C2EEB">
              <w:rPr>
                <w:highlight w:val="lightGray"/>
              </w:rPr>
              <w:t>&lt;…&gt;</w:t>
            </w:r>
            <w:r w:rsidRPr="008C2EEB">
              <w:t>/</w:t>
            </w:r>
            <w:r w:rsidRPr="008C2EEB">
              <w:rPr>
                <w:highlight w:val="lightGray"/>
              </w:rPr>
              <w:t>&lt;…&gt;</w:t>
            </w:r>
          </w:p>
        </w:tc>
      </w:tr>
      <w:tr w:rsidR="00815CC9" w:rsidRPr="008C2EEB" w14:paraId="633722E7" w14:textId="77777777" w:rsidTr="00815CC9">
        <w:trPr>
          <w:cantSplit/>
          <w:trHeight w:hRule="exact" w:val="284"/>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A0B83AD"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23" w:type="dxa"/>
            <w:tcBorders>
              <w:top w:val="single" w:sz="4" w:space="0" w:color="auto"/>
              <w:left w:val="single" w:sz="4" w:space="0" w:color="auto"/>
              <w:bottom w:val="single" w:sz="4" w:space="0" w:color="auto"/>
              <w:right w:val="single" w:sz="4" w:space="0" w:color="auto"/>
            </w:tcBorders>
            <w:vAlign w:val="center"/>
            <w:hideMark/>
          </w:tcPr>
          <w:p w14:paraId="46C7390C"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157" w:type="dxa"/>
            <w:tcBorders>
              <w:top w:val="single" w:sz="4" w:space="0" w:color="auto"/>
              <w:left w:val="single" w:sz="4" w:space="0" w:color="auto"/>
              <w:bottom w:val="single" w:sz="4" w:space="0" w:color="auto"/>
              <w:right w:val="single" w:sz="4" w:space="0" w:color="auto"/>
            </w:tcBorders>
            <w:vAlign w:val="center"/>
            <w:hideMark/>
          </w:tcPr>
          <w:p w14:paraId="63E459D9"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43" w:type="dxa"/>
            <w:tcBorders>
              <w:top w:val="single" w:sz="4" w:space="0" w:color="auto"/>
              <w:left w:val="single" w:sz="4" w:space="0" w:color="auto"/>
              <w:bottom w:val="single" w:sz="4" w:space="0" w:color="auto"/>
              <w:right w:val="single" w:sz="4" w:space="0" w:color="auto"/>
            </w:tcBorders>
            <w:vAlign w:val="center"/>
            <w:hideMark/>
          </w:tcPr>
          <w:p w14:paraId="4A57C787"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677" w:type="dxa"/>
            <w:tcBorders>
              <w:top w:val="single" w:sz="4" w:space="0" w:color="auto"/>
              <w:left w:val="single" w:sz="4" w:space="0" w:color="auto"/>
              <w:bottom w:val="single" w:sz="4" w:space="0" w:color="auto"/>
              <w:right w:val="single" w:sz="4" w:space="0" w:color="auto"/>
            </w:tcBorders>
            <w:vAlign w:val="center"/>
            <w:hideMark/>
          </w:tcPr>
          <w:p w14:paraId="248E5CE3" w14:textId="77777777" w:rsidR="00815CC9" w:rsidRPr="008C2EEB" w:rsidRDefault="00815CC9" w:rsidP="002D6D9F">
            <w:pPr>
              <w:pStyle w:val="BodyText"/>
              <w:jc w:val="center"/>
              <w:rPr>
                <w:i/>
                <w:sz w:val="24"/>
                <w:szCs w:val="24"/>
                <w:highlight w:val="lightGray"/>
                <w:lang w:val="lv-LV"/>
              </w:rPr>
            </w:pPr>
            <w:r w:rsidRPr="008C2EEB">
              <w:rPr>
                <w:i/>
                <w:sz w:val="24"/>
                <w:szCs w:val="24"/>
                <w:highlight w:val="lightGray"/>
                <w:lang w:val="lv-LV"/>
              </w:rPr>
              <w:t>&lt;…&gt;</w:t>
            </w:r>
          </w:p>
        </w:tc>
        <w:tc>
          <w:tcPr>
            <w:tcW w:w="1590" w:type="dxa"/>
            <w:tcBorders>
              <w:top w:val="single" w:sz="4" w:space="0" w:color="auto"/>
              <w:left w:val="single" w:sz="4" w:space="0" w:color="auto"/>
              <w:bottom w:val="single" w:sz="4" w:space="0" w:color="auto"/>
              <w:right w:val="single" w:sz="4" w:space="0" w:color="auto"/>
            </w:tcBorders>
            <w:vAlign w:val="center"/>
          </w:tcPr>
          <w:p w14:paraId="048E37F3" w14:textId="77777777" w:rsidR="00815CC9" w:rsidRPr="008C2EEB" w:rsidRDefault="00815CC9" w:rsidP="002D6D9F">
            <w:pPr>
              <w:jc w:val="center"/>
            </w:pPr>
            <w:r w:rsidRPr="008C2EEB">
              <w:rPr>
                <w:highlight w:val="lightGray"/>
              </w:rPr>
              <w:t>&lt;…&gt;</w:t>
            </w:r>
            <w:r w:rsidRPr="008C2EEB">
              <w:t>/</w:t>
            </w:r>
            <w:r w:rsidRPr="008C2EEB">
              <w:rPr>
                <w:highlight w:val="lightGray"/>
              </w:rPr>
              <w:t>&lt;…&gt;</w:t>
            </w:r>
          </w:p>
        </w:tc>
      </w:tr>
    </w:tbl>
    <w:p w14:paraId="5542DD72" w14:textId="77777777" w:rsidR="00E93637" w:rsidRPr="008C2EEB" w:rsidRDefault="00E93637" w:rsidP="00E93637">
      <w:pPr>
        <w:pStyle w:val="Apakpunkts"/>
        <w:numPr>
          <w:ilvl w:val="0"/>
          <w:numId w:val="0"/>
        </w:numPr>
        <w:tabs>
          <w:tab w:val="left" w:pos="720"/>
        </w:tabs>
        <w:ind w:left="851" w:hanging="851"/>
        <w:rPr>
          <w:rFonts w:ascii="Times New Roman" w:hAnsi="Times New Roman"/>
          <w:sz w:val="24"/>
        </w:rPr>
      </w:pPr>
    </w:p>
    <w:p w14:paraId="01363CFA" w14:textId="77777777" w:rsidR="00E93637" w:rsidRPr="008C2EEB" w:rsidRDefault="00E93637" w:rsidP="00E93637">
      <w:pPr>
        <w:pStyle w:val="Apakpunkts"/>
        <w:numPr>
          <w:ilvl w:val="0"/>
          <w:numId w:val="0"/>
        </w:numPr>
        <w:tabs>
          <w:tab w:val="left" w:pos="720"/>
        </w:tabs>
        <w:ind w:left="851" w:hanging="851"/>
        <w:rPr>
          <w:rFonts w:ascii="Times New Roman" w:hAnsi="Times New Roman"/>
          <w:sz w:val="24"/>
        </w:rPr>
      </w:pPr>
    </w:p>
    <w:p w14:paraId="18CDFF24" w14:textId="77777777" w:rsidR="00E93637" w:rsidRPr="008C2EEB" w:rsidRDefault="00E93637" w:rsidP="00E93637">
      <w:pPr>
        <w:pStyle w:val="Apakpunkts"/>
        <w:numPr>
          <w:ilvl w:val="0"/>
          <w:numId w:val="0"/>
        </w:numPr>
        <w:tabs>
          <w:tab w:val="left" w:pos="720"/>
        </w:tabs>
        <w:ind w:left="851" w:hanging="851"/>
        <w:rPr>
          <w:rFonts w:ascii="Times New Roman" w:hAnsi="Times New Roman"/>
          <w:b w:val="0"/>
          <w:sz w:val="24"/>
        </w:rPr>
      </w:pPr>
    </w:p>
    <w:p w14:paraId="31C1C406" w14:textId="77777777" w:rsidR="00E93637" w:rsidRPr="008C2EEB" w:rsidRDefault="00E93637" w:rsidP="00E93637">
      <w:pPr>
        <w:pStyle w:val="BodyText"/>
        <w:rPr>
          <w:sz w:val="24"/>
          <w:szCs w:val="24"/>
          <w:lang w:val="lv-LV"/>
        </w:rPr>
      </w:pPr>
    </w:p>
    <w:p w14:paraId="7189E525" w14:textId="77777777" w:rsidR="00E93637" w:rsidRPr="008C2EEB" w:rsidRDefault="00E93637" w:rsidP="00E93637">
      <w:pPr>
        <w:pStyle w:val="BodyText"/>
        <w:rPr>
          <w:sz w:val="24"/>
          <w:szCs w:val="24"/>
          <w:lang w:val="lv-LV"/>
        </w:rPr>
      </w:pPr>
    </w:p>
    <w:p w14:paraId="52289F29" w14:textId="77777777" w:rsidR="00E93637" w:rsidRPr="008C2EEB" w:rsidRDefault="00E93637" w:rsidP="00E93637">
      <w:pPr>
        <w:pStyle w:val="BodyText"/>
        <w:rPr>
          <w:sz w:val="24"/>
          <w:szCs w:val="24"/>
          <w:lang w:val="lv-LV"/>
        </w:rPr>
      </w:pPr>
    </w:p>
    <w:p w14:paraId="7B6EBA8A" w14:textId="77777777" w:rsidR="00E93637" w:rsidRPr="008C2EEB" w:rsidRDefault="00E93637" w:rsidP="00E93637">
      <w:pPr>
        <w:pStyle w:val="BodyText"/>
        <w:rPr>
          <w:sz w:val="24"/>
          <w:szCs w:val="24"/>
          <w:lang w:val="lv-LV"/>
        </w:rPr>
      </w:pPr>
    </w:p>
    <w:p w14:paraId="61F72762" w14:textId="77777777" w:rsidR="00E93637" w:rsidRPr="008C2EEB" w:rsidRDefault="00E93637" w:rsidP="00E93637">
      <w:pPr>
        <w:pStyle w:val="BodyText"/>
        <w:rPr>
          <w:sz w:val="24"/>
          <w:szCs w:val="24"/>
          <w:lang w:val="lv-LV"/>
        </w:rPr>
      </w:pPr>
    </w:p>
    <w:p w14:paraId="61AEBFFA" w14:textId="77777777" w:rsidR="00E93637" w:rsidRPr="008C2EEB" w:rsidRDefault="00E93637" w:rsidP="00E93637">
      <w:pPr>
        <w:pStyle w:val="BodyText"/>
        <w:rPr>
          <w:sz w:val="24"/>
          <w:szCs w:val="24"/>
          <w:lang w:val="lv-LV"/>
        </w:rPr>
      </w:pPr>
    </w:p>
    <w:p w14:paraId="0807D0CF" w14:textId="77777777" w:rsidR="00E93637" w:rsidRPr="008C2EEB" w:rsidRDefault="00E93637" w:rsidP="00E93637">
      <w:pPr>
        <w:pStyle w:val="BodyText"/>
        <w:rPr>
          <w:sz w:val="24"/>
          <w:szCs w:val="24"/>
          <w:lang w:val="lv-LV"/>
        </w:rPr>
      </w:pPr>
    </w:p>
    <w:p w14:paraId="2EE259C3" w14:textId="77777777" w:rsidR="00E93637" w:rsidRPr="008C2EEB" w:rsidRDefault="00E93637" w:rsidP="00E93637">
      <w:pPr>
        <w:pStyle w:val="BodyText"/>
        <w:rPr>
          <w:sz w:val="24"/>
          <w:szCs w:val="24"/>
          <w:lang w:val="lv-LV"/>
        </w:rPr>
      </w:pPr>
    </w:p>
    <w:p w14:paraId="3C9A4909" w14:textId="77777777" w:rsidR="00E93637" w:rsidRPr="008C2EEB" w:rsidRDefault="00E93637" w:rsidP="00E93637">
      <w:pPr>
        <w:pStyle w:val="BodyText"/>
        <w:rPr>
          <w:sz w:val="24"/>
          <w:szCs w:val="24"/>
          <w:lang w:val="lv-LV"/>
        </w:rPr>
      </w:pPr>
    </w:p>
    <w:p w14:paraId="05F0A4C8" w14:textId="77777777" w:rsidR="00E93637" w:rsidRPr="008C2EEB" w:rsidRDefault="00E93637" w:rsidP="00E93637">
      <w:pPr>
        <w:pStyle w:val="BodyText"/>
        <w:rPr>
          <w:sz w:val="24"/>
          <w:szCs w:val="24"/>
          <w:lang w:val="lv-LV"/>
        </w:rPr>
      </w:pPr>
    </w:p>
    <w:p w14:paraId="7BEE3D35" w14:textId="77777777" w:rsidR="00E93637" w:rsidRPr="008C2EEB" w:rsidRDefault="00E93637" w:rsidP="00E93637">
      <w:pPr>
        <w:pStyle w:val="BodyText"/>
        <w:rPr>
          <w:sz w:val="24"/>
          <w:szCs w:val="24"/>
          <w:lang w:val="lv-LV"/>
        </w:rPr>
      </w:pPr>
    </w:p>
    <w:p w14:paraId="7DAF0F10" w14:textId="77777777" w:rsidR="00E93637" w:rsidRPr="008C2EEB" w:rsidRDefault="00E93637" w:rsidP="00E93637">
      <w:pPr>
        <w:pStyle w:val="BodyText"/>
        <w:rPr>
          <w:sz w:val="24"/>
          <w:szCs w:val="24"/>
          <w:lang w:val="lv-LV"/>
        </w:rPr>
      </w:pPr>
    </w:p>
    <w:p w14:paraId="3FE1DFE9" w14:textId="77777777" w:rsidR="00E93637" w:rsidRPr="008C2EEB" w:rsidRDefault="00E93637" w:rsidP="00E93637">
      <w:pPr>
        <w:pStyle w:val="BodyText"/>
        <w:rPr>
          <w:sz w:val="24"/>
          <w:szCs w:val="24"/>
          <w:lang w:val="lv-LV"/>
        </w:rPr>
      </w:pPr>
    </w:p>
    <w:p w14:paraId="5757B44D" w14:textId="77777777" w:rsidR="00E93637" w:rsidRPr="008C2EEB" w:rsidRDefault="00E93637" w:rsidP="00E93637">
      <w:pPr>
        <w:pStyle w:val="BodyText"/>
        <w:rPr>
          <w:sz w:val="24"/>
          <w:szCs w:val="24"/>
          <w:lang w:val="lv-LV"/>
        </w:rPr>
      </w:pPr>
    </w:p>
    <w:p w14:paraId="5AACD2D3" w14:textId="77777777" w:rsidR="00E93637" w:rsidRPr="008C2EEB" w:rsidRDefault="00E93637" w:rsidP="00E93637">
      <w:pPr>
        <w:pStyle w:val="Apakpunkts"/>
        <w:numPr>
          <w:ilvl w:val="0"/>
          <w:numId w:val="0"/>
        </w:numPr>
        <w:tabs>
          <w:tab w:val="left" w:pos="720"/>
        </w:tabs>
        <w:ind w:left="851" w:hanging="851"/>
        <w:rPr>
          <w:rFonts w:ascii="Times New Roman" w:hAnsi="Times New Roman"/>
          <w:sz w:val="24"/>
        </w:rPr>
      </w:pPr>
    </w:p>
    <w:p w14:paraId="3320D539" w14:textId="77777777" w:rsidR="00E93637" w:rsidRPr="008C2EEB" w:rsidRDefault="00E93637" w:rsidP="00E93637">
      <w:pPr>
        <w:jc w:val="center"/>
        <w:rPr>
          <w:b/>
        </w:rPr>
      </w:pPr>
    </w:p>
    <w:p w14:paraId="0DA0CD1E" w14:textId="77777777" w:rsidR="00E93637" w:rsidRPr="008C2EEB" w:rsidRDefault="00E93637" w:rsidP="00E93637">
      <w:pPr>
        <w:pStyle w:val="Rindkopa"/>
        <w:ind w:left="0"/>
        <w:rPr>
          <w:rFonts w:ascii="Times New Roman" w:hAnsi="Times New Roman"/>
          <w:b/>
          <w:bCs/>
          <w:sz w:val="24"/>
          <w:highlight w:val="yellow"/>
          <w:lang w:val="lv-LV"/>
        </w:rPr>
      </w:pPr>
    </w:p>
    <w:p w14:paraId="6CE9B078" w14:textId="77777777" w:rsidR="00E93637" w:rsidRPr="008C2EEB" w:rsidRDefault="00E93637" w:rsidP="00E93637">
      <w:pPr>
        <w:pStyle w:val="Rindkopa"/>
        <w:ind w:left="0"/>
        <w:rPr>
          <w:rFonts w:ascii="Times New Roman" w:hAnsi="Times New Roman"/>
          <w:sz w:val="24"/>
          <w:highlight w:val="yellow"/>
          <w:lang w:val="lv-LV"/>
        </w:rPr>
      </w:pPr>
    </w:p>
    <w:tbl>
      <w:tblPr>
        <w:tblW w:w="0" w:type="auto"/>
        <w:tblLook w:val="01E0" w:firstRow="1" w:lastRow="1" w:firstColumn="1" w:lastColumn="1" w:noHBand="0" w:noVBand="0"/>
      </w:tblPr>
      <w:tblGrid>
        <w:gridCol w:w="222"/>
      </w:tblGrid>
      <w:tr w:rsidR="00E93637" w:rsidRPr="008C2EEB" w14:paraId="64261BD0" w14:textId="77777777" w:rsidTr="002D6D9F">
        <w:tc>
          <w:tcPr>
            <w:tcW w:w="0" w:type="auto"/>
          </w:tcPr>
          <w:p w14:paraId="5C23CAC0" w14:textId="77777777" w:rsidR="00E93637" w:rsidRPr="008C2EEB" w:rsidRDefault="00E93637" w:rsidP="002D6D9F">
            <w:pPr>
              <w:pStyle w:val="Heading1"/>
              <w:ind w:left="432" w:hanging="432"/>
              <w:jc w:val="both"/>
              <w:rPr>
                <w:rFonts w:ascii="Times New Roman" w:hAnsi="Times New Roman"/>
                <w:b w:val="0"/>
                <w:sz w:val="24"/>
                <w:szCs w:val="24"/>
              </w:rPr>
            </w:pPr>
          </w:p>
        </w:tc>
      </w:tr>
      <w:tr w:rsidR="00E93637" w:rsidRPr="008C2EEB" w14:paraId="6DC60D29" w14:textId="77777777" w:rsidTr="002D6D9F">
        <w:tc>
          <w:tcPr>
            <w:tcW w:w="0" w:type="auto"/>
          </w:tcPr>
          <w:p w14:paraId="2505E244" w14:textId="77777777" w:rsidR="00E93637" w:rsidRPr="008C2EEB" w:rsidRDefault="00E93637" w:rsidP="002D6D9F">
            <w:pPr>
              <w:pStyle w:val="Heading1"/>
              <w:ind w:left="432" w:hanging="432"/>
              <w:jc w:val="both"/>
              <w:rPr>
                <w:rFonts w:ascii="Times New Roman" w:hAnsi="Times New Roman"/>
                <w:b w:val="0"/>
                <w:bCs w:val="0"/>
                <w:iCs/>
                <w:sz w:val="24"/>
                <w:szCs w:val="24"/>
              </w:rPr>
            </w:pPr>
          </w:p>
        </w:tc>
      </w:tr>
    </w:tbl>
    <w:p w14:paraId="61F3E284" w14:textId="77777777" w:rsidR="00E93637" w:rsidRPr="008C2EEB" w:rsidRDefault="00E93637" w:rsidP="00E93637">
      <w:pPr>
        <w:pStyle w:val="ListParagraph"/>
        <w:tabs>
          <w:tab w:val="left" w:pos="720"/>
          <w:tab w:val="left" w:pos="1260"/>
        </w:tabs>
        <w:spacing w:before="60" w:after="120"/>
        <w:ind w:left="0"/>
        <w:rPr>
          <w:rFonts w:ascii="Times New Roman" w:hAnsi="Times New Roman"/>
          <w:sz w:val="24"/>
          <w:lang w:val="lv-LV"/>
        </w:rPr>
      </w:pPr>
    </w:p>
    <w:p w14:paraId="6445CF1F" w14:textId="77777777" w:rsidR="00E93637" w:rsidRPr="008C2EEB" w:rsidRDefault="00E93637" w:rsidP="00E93637">
      <w:pPr>
        <w:jc w:val="right"/>
        <w:rPr>
          <w:b/>
        </w:rPr>
        <w:sectPr w:rsidR="00E93637" w:rsidRPr="008C2EEB" w:rsidSect="001F1C75">
          <w:pgSz w:w="11906" w:h="16838"/>
          <w:pgMar w:top="851" w:right="964" w:bottom="2127" w:left="1588" w:header="709" w:footer="709" w:gutter="0"/>
          <w:cols w:space="708"/>
          <w:docGrid w:linePitch="360"/>
        </w:sectPr>
      </w:pPr>
    </w:p>
    <w:p w14:paraId="6527CB0D" w14:textId="77777777" w:rsidR="00E93637" w:rsidRPr="008C2EEB" w:rsidRDefault="00E93637" w:rsidP="00E93637">
      <w:pPr>
        <w:jc w:val="right"/>
        <w:rPr>
          <w:b/>
        </w:rPr>
      </w:pPr>
      <w:r w:rsidRPr="008C2EEB">
        <w:rPr>
          <w:b/>
        </w:rPr>
        <w:lastRenderedPageBreak/>
        <w:t xml:space="preserve">4. pielikums </w:t>
      </w:r>
    </w:p>
    <w:p w14:paraId="657A52E0" w14:textId="2537DB9C"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815CC9" w:rsidRPr="008C2EEB">
        <w:t>131</w:t>
      </w:r>
      <w:r w:rsidRPr="008C2EEB">
        <w:t>)</w:t>
      </w:r>
    </w:p>
    <w:p w14:paraId="0DDD51CE" w14:textId="77777777" w:rsidR="00E93637" w:rsidRPr="008C2EEB" w:rsidRDefault="00E93637" w:rsidP="00E93637">
      <w:pPr>
        <w:jc w:val="center"/>
      </w:pPr>
    </w:p>
    <w:p w14:paraId="7E97F6EB" w14:textId="77777777" w:rsidR="00E93637" w:rsidRPr="008C2EEB" w:rsidRDefault="00E93637" w:rsidP="00E93637">
      <w:pPr>
        <w:jc w:val="center"/>
        <w:rPr>
          <w:b/>
        </w:rPr>
      </w:pPr>
      <w:r w:rsidRPr="008C2EEB">
        <w:rPr>
          <w:b/>
        </w:rPr>
        <w:t>SPECIĀLISTU SARAKSTS</w:t>
      </w:r>
    </w:p>
    <w:p w14:paraId="26E88038" w14:textId="77777777" w:rsidR="00E93637" w:rsidRPr="008C2EEB" w:rsidRDefault="00E93637" w:rsidP="00E93637">
      <w:pPr>
        <w:jc w:val="center"/>
        <w:rPr>
          <w:b/>
        </w:rPr>
      </w:pPr>
    </w:p>
    <w:tbl>
      <w:tblPr>
        <w:tblW w:w="12098" w:type="dxa"/>
        <w:jc w:val="center"/>
        <w:tblLayout w:type="fixed"/>
        <w:tblLook w:val="0000" w:firstRow="0" w:lastRow="0" w:firstColumn="0" w:lastColumn="0" w:noHBand="0" w:noVBand="0"/>
      </w:tblPr>
      <w:tblGrid>
        <w:gridCol w:w="1934"/>
        <w:gridCol w:w="1985"/>
        <w:gridCol w:w="2410"/>
        <w:gridCol w:w="1881"/>
        <w:gridCol w:w="1530"/>
        <w:gridCol w:w="2358"/>
      </w:tblGrid>
      <w:tr w:rsidR="00AF52DC" w:rsidRPr="008C2EEB" w14:paraId="315D01F6" w14:textId="77777777" w:rsidTr="00AF52DC">
        <w:trPr>
          <w:jc w:val="center"/>
        </w:trPr>
        <w:tc>
          <w:tcPr>
            <w:tcW w:w="1934" w:type="dxa"/>
            <w:tcBorders>
              <w:top w:val="single" w:sz="4" w:space="0" w:color="000000"/>
              <w:left w:val="single" w:sz="4" w:space="0" w:color="000000"/>
              <w:bottom w:val="single" w:sz="4" w:space="0" w:color="000000"/>
            </w:tcBorders>
            <w:shd w:val="clear" w:color="auto" w:fill="CCCCCC"/>
            <w:vAlign w:val="center"/>
          </w:tcPr>
          <w:p w14:paraId="408BBEEF" w14:textId="77777777" w:rsidR="00AF52DC" w:rsidRPr="008C2EEB" w:rsidRDefault="00AF52DC" w:rsidP="002D6D9F">
            <w:pPr>
              <w:snapToGrid w:val="0"/>
              <w:jc w:val="center"/>
              <w:rPr>
                <w:kern w:val="1"/>
              </w:rPr>
            </w:pPr>
            <w:r w:rsidRPr="008C2EEB">
              <w:rPr>
                <w:kern w:val="1"/>
              </w:rPr>
              <w:t>Speciālists</w:t>
            </w:r>
          </w:p>
          <w:p w14:paraId="4C28A174" w14:textId="679A8C28" w:rsidR="00AF52DC" w:rsidRPr="008C2EEB" w:rsidRDefault="00AF52DC" w:rsidP="00AF52DC">
            <w:pPr>
              <w:snapToGrid w:val="0"/>
              <w:jc w:val="center"/>
              <w:rPr>
                <w:kern w:val="1"/>
              </w:rPr>
            </w:pPr>
            <w:r w:rsidRPr="008C2EEB">
              <w:rPr>
                <w:kern w:val="1"/>
              </w:rPr>
              <w:t xml:space="preserve"> </w:t>
            </w:r>
          </w:p>
        </w:tc>
        <w:tc>
          <w:tcPr>
            <w:tcW w:w="1985" w:type="dxa"/>
            <w:tcBorders>
              <w:top w:val="single" w:sz="4" w:space="0" w:color="000000"/>
              <w:left w:val="single" w:sz="4" w:space="0" w:color="000000"/>
              <w:bottom w:val="single" w:sz="4" w:space="0" w:color="000000"/>
            </w:tcBorders>
            <w:shd w:val="clear" w:color="auto" w:fill="CCCCCC"/>
            <w:vAlign w:val="center"/>
          </w:tcPr>
          <w:p w14:paraId="4DC6B5AF" w14:textId="77777777" w:rsidR="00AF52DC" w:rsidRPr="008C2EEB" w:rsidRDefault="00AF52DC" w:rsidP="002D6D9F">
            <w:pPr>
              <w:snapToGrid w:val="0"/>
              <w:jc w:val="center"/>
              <w:rPr>
                <w:kern w:val="1"/>
              </w:rPr>
            </w:pPr>
            <w:r w:rsidRPr="008C2EEB">
              <w:rPr>
                <w:kern w:val="1"/>
              </w:rPr>
              <w:t>Speciālista vārds, uzvārds</w:t>
            </w:r>
          </w:p>
        </w:tc>
        <w:tc>
          <w:tcPr>
            <w:tcW w:w="2410" w:type="dxa"/>
            <w:tcBorders>
              <w:top w:val="single" w:sz="4" w:space="0" w:color="000000"/>
              <w:left w:val="single" w:sz="4" w:space="0" w:color="000000"/>
              <w:bottom w:val="single" w:sz="4" w:space="0" w:color="000000"/>
            </w:tcBorders>
            <w:shd w:val="clear" w:color="auto" w:fill="CCCCCC"/>
            <w:vAlign w:val="center"/>
          </w:tcPr>
          <w:p w14:paraId="5B34CC8B" w14:textId="77777777" w:rsidR="00AF52DC" w:rsidRPr="008C2EEB" w:rsidRDefault="00AF52DC" w:rsidP="002D6D9F">
            <w:pPr>
              <w:snapToGrid w:val="0"/>
              <w:jc w:val="center"/>
              <w:rPr>
                <w:kern w:val="1"/>
              </w:rPr>
            </w:pPr>
            <w:r w:rsidRPr="008C2EEB">
              <w:rPr>
                <w:kern w:val="1"/>
              </w:rPr>
              <w:t>Kvalifikācija</w:t>
            </w:r>
          </w:p>
        </w:tc>
        <w:tc>
          <w:tcPr>
            <w:tcW w:w="1881" w:type="dxa"/>
            <w:tcBorders>
              <w:top w:val="single" w:sz="4" w:space="0" w:color="000000"/>
              <w:left w:val="single" w:sz="4" w:space="0" w:color="000000"/>
              <w:bottom w:val="single" w:sz="4" w:space="0" w:color="000000"/>
            </w:tcBorders>
            <w:shd w:val="clear" w:color="auto" w:fill="CCCCCC"/>
            <w:vAlign w:val="center"/>
          </w:tcPr>
          <w:p w14:paraId="45562795" w14:textId="77777777" w:rsidR="00AF52DC" w:rsidRPr="008C2EEB" w:rsidRDefault="00AF52DC" w:rsidP="002D6D9F">
            <w:pPr>
              <w:snapToGrid w:val="0"/>
              <w:jc w:val="center"/>
              <w:rPr>
                <w:kern w:val="1"/>
              </w:rPr>
            </w:pPr>
            <w:r w:rsidRPr="008C2EEB">
              <w:rPr>
                <w:kern w:val="1"/>
              </w:rPr>
              <w:t>Profesionālā pieredze (gados)</w:t>
            </w:r>
          </w:p>
        </w:tc>
        <w:tc>
          <w:tcPr>
            <w:tcW w:w="1530" w:type="dxa"/>
            <w:tcBorders>
              <w:top w:val="single" w:sz="4" w:space="0" w:color="000000"/>
              <w:left w:val="single" w:sz="4" w:space="0" w:color="000000"/>
              <w:bottom w:val="single" w:sz="4" w:space="0" w:color="000000"/>
            </w:tcBorders>
            <w:shd w:val="clear" w:color="auto" w:fill="CCCCCC"/>
            <w:vAlign w:val="center"/>
          </w:tcPr>
          <w:p w14:paraId="15394C62" w14:textId="25DF2DD8" w:rsidR="00AF52DC" w:rsidRPr="008C2EEB" w:rsidRDefault="00AF52DC" w:rsidP="002D6D9F">
            <w:pPr>
              <w:snapToGrid w:val="0"/>
              <w:jc w:val="center"/>
              <w:rPr>
                <w:kern w:val="1"/>
              </w:rPr>
            </w:pPr>
            <w:r w:rsidRPr="008C2EEB">
              <w:rPr>
                <w:kern w:val="1"/>
              </w:rPr>
              <w:t xml:space="preserve">Persona, kuru pārstāv </w:t>
            </w:r>
          </w:p>
        </w:tc>
        <w:tc>
          <w:tcPr>
            <w:tcW w:w="2358" w:type="dxa"/>
            <w:tcBorders>
              <w:top w:val="single" w:sz="4" w:space="0" w:color="000000"/>
              <w:left w:val="single" w:sz="4" w:space="0" w:color="000000"/>
              <w:bottom w:val="single" w:sz="4" w:space="0" w:color="000000"/>
              <w:right w:val="single" w:sz="4" w:space="0" w:color="000000"/>
            </w:tcBorders>
            <w:shd w:val="clear" w:color="auto" w:fill="CCCCCC"/>
            <w:vAlign w:val="center"/>
          </w:tcPr>
          <w:p w14:paraId="5234097E" w14:textId="58600589" w:rsidR="00AF52DC" w:rsidRPr="008C2EEB" w:rsidRDefault="00AF52DC" w:rsidP="002D6D9F">
            <w:pPr>
              <w:snapToGrid w:val="0"/>
              <w:jc w:val="center"/>
              <w:rPr>
                <w:kern w:val="1"/>
              </w:rPr>
            </w:pPr>
            <w:r w:rsidRPr="008C2EEB">
              <w:rPr>
                <w:kern w:val="1"/>
              </w:rPr>
              <w:t xml:space="preserve">Līgumattiecību pamats </w:t>
            </w:r>
          </w:p>
        </w:tc>
      </w:tr>
      <w:tr w:rsidR="00AF52DC" w:rsidRPr="008C2EEB" w14:paraId="6229C786" w14:textId="77777777" w:rsidTr="00AF52DC">
        <w:trPr>
          <w:jc w:val="center"/>
        </w:trPr>
        <w:tc>
          <w:tcPr>
            <w:tcW w:w="1934" w:type="dxa"/>
            <w:tcBorders>
              <w:left w:val="single" w:sz="4" w:space="0" w:color="000000"/>
              <w:bottom w:val="single" w:sz="4" w:space="0" w:color="000000"/>
            </w:tcBorders>
          </w:tcPr>
          <w:p w14:paraId="58211661" w14:textId="77777777" w:rsidR="00AF52DC" w:rsidRPr="008C2EEB" w:rsidRDefault="00AF52DC" w:rsidP="002D6D9F">
            <w:pPr>
              <w:snapToGrid w:val="0"/>
              <w:rPr>
                <w:b/>
                <w:bCs/>
                <w:kern w:val="1"/>
              </w:rPr>
            </w:pPr>
          </w:p>
        </w:tc>
        <w:tc>
          <w:tcPr>
            <w:tcW w:w="1985" w:type="dxa"/>
            <w:tcBorders>
              <w:left w:val="single" w:sz="4" w:space="0" w:color="000000"/>
              <w:bottom w:val="single" w:sz="4" w:space="0" w:color="000000"/>
            </w:tcBorders>
          </w:tcPr>
          <w:p w14:paraId="0864632E"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0E3D8A52"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3BCF86AB"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236E2A5C"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545BD5E6" w14:textId="77777777" w:rsidR="00AF52DC" w:rsidRPr="008C2EEB" w:rsidRDefault="00AF52DC" w:rsidP="002D6D9F">
            <w:pPr>
              <w:snapToGrid w:val="0"/>
              <w:rPr>
                <w:kern w:val="1"/>
              </w:rPr>
            </w:pPr>
          </w:p>
        </w:tc>
      </w:tr>
      <w:tr w:rsidR="00AF52DC" w:rsidRPr="008C2EEB" w14:paraId="37A193D7" w14:textId="77777777" w:rsidTr="00AF52DC">
        <w:trPr>
          <w:jc w:val="center"/>
        </w:trPr>
        <w:tc>
          <w:tcPr>
            <w:tcW w:w="1934" w:type="dxa"/>
            <w:tcBorders>
              <w:left w:val="single" w:sz="4" w:space="0" w:color="000000"/>
              <w:bottom w:val="single" w:sz="4" w:space="0" w:color="000000"/>
            </w:tcBorders>
          </w:tcPr>
          <w:p w14:paraId="77D839E4" w14:textId="77777777" w:rsidR="00AF52DC" w:rsidRPr="008C2EEB" w:rsidRDefault="00AF52DC" w:rsidP="002D6D9F">
            <w:pPr>
              <w:snapToGrid w:val="0"/>
              <w:rPr>
                <w:kern w:val="1"/>
              </w:rPr>
            </w:pPr>
          </w:p>
        </w:tc>
        <w:tc>
          <w:tcPr>
            <w:tcW w:w="1985" w:type="dxa"/>
            <w:tcBorders>
              <w:left w:val="single" w:sz="4" w:space="0" w:color="000000"/>
              <w:bottom w:val="single" w:sz="4" w:space="0" w:color="000000"/>
            </w:tcBorders>
          </w:tcPr>
          <w:p w14:paraId="3D31D458"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3BABF8D4"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718A6603"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65787FDE"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5ACE4E60" w14:textId="77777777" w:rsidR="00AF52DC" w:rsidRPr="008C2EEB" w:rsidRDefault="00AF52DC" w:rsidP="002D6D9F">
            <w:pPr>
              <w:snapToGrid w:val="0"/>
              <w:rPr>
                <w:kern w:val="1"/>
              </w:rPr>
            </w:pPr>
          </w:p>
        </w:tc>
      </w:tr>
      <w:tr w:rsidR="00AF52DC" w:rsidRPr="008C2EEB" w14:paraId="5682E87B" w14:textId="77777777" w:rsidTr="00AF52DC">
        <w:trPr>
          <w:jc w:val="center"/>
        </w:trPr>
        <w:tc>
          <w:tcPr>
            <w:tcW w:w="1934" w:type="dxa"/>
            <w:tcBorders>
              <w:left w:val="single" w:sz="4" w:space="0" w:color="000000"/>
              <w:bottom w:val="single" w:sz="4" w:space="0" w:color="000000"/>
            </w:tcBorders>
          </w:tcPr>
          <w:p w14:paraId="4CB16636" w14:textId="77777777" w:rsidR="00AF52DC" w:rsidRPr="008C2EEB" w:rsidRDefault="00AF52DC" w:rsidP="002D6D9F">
            <w:pPr>
              <w:snapToGrid w:val="0"/>
              <w:rPr>
                <w:kern w:val="1"/>
              </w:rPr>
            </w:pPr>
          </w:p>
        </w:tc>
        <w:tc>
          <w:tcPr>
            <w:tcW w:w="1985" w:type="dxa"/>
            <w:tcBorders>
              <w:left w:val="single" w:sz="4" w:space="0" w:color="000000"/>
              <w:bottom w:val="single" w:sz="4" w:space="0" w:color="000000"/>
            </w:tcBorders>
          </w:tcPr>
          <w:p w14:paraId="4CAB0DEB"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5941C437"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730F1804"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25194E6F"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56E2D143" w14:textId="77777777" w:rsidR="00AF52DC" w:rsidRPr="008C2EEB" w:rsidRDefault="00AF52DC" w:rsidP="002D6D9F">
            <w:pPr>
              <w:snapToGrid w:val="0"/>
              <w:rPr>
                <w:kern w:val="1"/>
              </w:rPr>
            </w:pPr>
          </w:p>
        </w:tc>
      </w:tr>
      <w:tr w:rsidR="00AF52DC" w:rsidRPr="008C2EEB" w14:paraId="08EEB760" w14:textId="77777777" w:rsidTr="00AF52DC">
        <w:trPr>
          <w:jc w:val="center"/>
        </w:trPr>
        <w:tc>
          <w:tcPr>
            <w:tcW w:w="1934" w:type="dxa"/>
            <w:tcBorders>
              <w:left w:val="single" w:sz="4" w:space="0" w:color="000000"/>
              <w:bottom w:val="single" w:sz="4" w:space="0" w:color="000000"/>
            </w:tcBorders>
          </w:tcPr>
          <w:p w14:paraId="771D9B29" w14:textId="77777777" w:rsidR="00AF52DC" w:rsidRPr="008C2EEB" w:rsidRDefault="00AF52DC" w:rsidP="002D6D9F">
            <w:pPr>
              <w:snapToGrid w:val="0"/>
              <w:rPr>
                <w:kern w:val="1"/>
              </w:rPr>
            </w:pPr>
          </w:p>
        </w:tc>
        <w:tc>
          <w:tcPr>
            <w:tcW w:w="1985" w:type="dxa"/>
            <w:tcBorders>
              <w:left w:val="single" w:sz="4" w:space="0" w:color="000000"/>
              <w:bottom w:val="single" w:sz="4" w:space="0" w:color="000000"/>
            </w:tcBorders>
          </w:tcPr>
          <w:p w14:paraId="45D663FD"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4CC6B08F"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5594AC7E"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43AA45D9"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76467B22" w14:textId="77777777" w:rsidR="00AF52DC" w:rsidRPr="008C2EEB" w:rsidRDefault="00AF52DC" w:rsidP="002D6D9F">
            <w:pPr>
              <w:snapToGrid w:val="0"/>
              <w:rPr>
                <w:kern w:val="1"/>
              </w:rPr>
            </w:pPr>
          </w:p>
        </w:tc>
      </w:tr>
      <w:tr w:rsidR="00AF52DC" w:rsidRPr="008C2EEB" w14:paraId="41E84736" w14:textId="77777777" w:rsidTr="00AF52DC">
        <w:trPr>
          <w:jc w:val="center"/>
        </w:trPr>
        <w:tc>
          <w:tcPr>
            <w:tcW w:w="1934" w:type="dxa"/>
            <w:tcBorders>
              <w:left w:val="single" w:sz="4" w:space="0" w:color="000000"/>
              <w:bottom w:val="single" w:sz="4" w:space="0" w:color="000000"/>
            </w:tcBorders>
          </w:tcPr>
          <w:p w14:paraId="48FD8044" w14:textId="77777777" w:rsidR="00AF52DC" w:rsidRPr="008C2EEB" w:rsidRDefault="00AF52DC" w:rsidP="002D6D9F">
            <w:pPr>
              <w:snapToGrid w:val="0"/>
              <w:rPr>
                <w:kern w:val="1"/>
              </w:rPr>
            </w:pPr>
          </w:p>
        </w:tc>
        <w:tc>
          <w:tcPr>
            <w:tcW w:w="1985" w:type="dxa"/>
            <w:tcBorders>
              <w:left w:val="single" w:sz="4" w:space="0" w:color="000000"/>
              <w:bottom w:val="single" w:sz="4" w:space="0" w:color="000000"/>
            </w:tcBorders>
          </w:tcPr>
          <w:p w14:paraId="402E98DB"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56AACF77"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1DD35F0C"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50F206BB"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6FF916B0" w14:textId="77777777" w:rsidR="00AF52DC" w:rsidRPr="008C2EEB" w:rsidRDefault="00AF52DC" w:rsidP="002D6D9F">
            <w:pPr>
              <w:snapToGrid w:val="0"/>
              <w:rPr>
                <w:kern w:val="1"/>
              </w:rPr>
            </w:pPr>
          </w:p>
        </w:tc>
      </w:tr>
      <w:tr w:rsidR="00AF52DC" w:rsidRPr="008C2EEB" w14:paraId="332557DB" w14:textId="77777777" w:rsidTr="00AF52DC">
        <w:trPr>
          <w:jc w:val="center"/>
        </w:trPr>
        <w:tc>
          <w:tcPr>
            <w:tcW w:w="1934" w:type="dxa"/>
            <w:tcBorders>
              <w:left w:val="single" w:sz="4" w:space="0" w:color="000000"/>
              <w:bottom w:val="single" w:sz="4" w:space="0" w:color="000000"/>
            </w:tcBorders>
          </w:tcPr>
          <w:p w14:paraId="0700C467" w14:textId="77777777" w:rsidR="00AF52DC" w:rsidRPr="008C2EEB" w:rsidRDefault="00AF52DC" w:rsidP="002D6D9F">
            <w:pPr>
              <w:snapToGrid w:val="0"/>
              <w:rPr>
                <w:kern w:val="1"/>
              </w:rPr>
            </w:pPr>
          </w:p>
        </w:tc>
        <w:tc>
          <w:tcPr>
            <w:tcW w:w="1985" w:type="dxa"/>
            <w:tcBorders>
              <w:left w:val="single" w:sz="4" w:space="0" w:color="000000"/>
              <w:bottom w:val="single" w:sz="4" w:space="0" w:color="000000"/>
            </w:tcBorders>
          </w:tcPr>
          <w:p w14:paraId="437B5878"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6DFDBE25"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237A6A55"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2A4E0D68"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0F65100C" w14:textId="77777777" w:rsidR="00AF52DC" w:rsidRPr="008C2EEB" w:rsidRDefault="00AF52DC" w:rsidP="002D6D9F">
            <w:pPr>
              <w:snapToGrid w:val="0"/>
              <w:rPr>
                <w:kern w:val="1"/>
              </w:rPr>
            </w:pPr>
          </w:p>
        </w:tc>
      </w:tr>
      <w:tr w:rsidR="00AF52DC" w:rsidRPr="008C2EEB" w14:paraId="6E189673" w14:textId="77777777" w:rsidTr="00AF52DC">
        <w:trPr>
          <w:jc w:val="center"/>
        </w:trPr>
        <w:tc>
          <w:tcPr>
            <w:tcW w:w="1934" w:type="dxa"/>
            <w:tcBorders>
              <w:left w:val="single" w:sz="4" w:space="0" w:color="000000"/>
              <w:bottom w:val="single" w:sz="4" w:space="0" w:color="000000"/>
            </w:tcBorders>
          </w:tcPr>
          <w:p w14:paraId="3AA82894" w14:textId="77777777" w:rsidR="00AF52DC" w:rsidRPr="008C2EEB" w:rsidRDefault="00AF52DC" w:rsidP="002D6D9F">
            <w:pPr>
              <w:snapToGrid w:val="0"/>
              <w:rPr>
                <w:kern w:val="1"/>
              </w:rPr>
            </w:pPr>
          </w:p>
        </w:tc>
        <w:tc>
          <w:tcPr>
            <w:tcW w:w="1985" w:type="dxa"/>
            <w:tcBorders>
              <w:left w:val="single" w:sz="4" w:space="0" w:color="000000"/>
              <w:bottom w:val="single" w:sz="4" w:space="0" w:color="000000"/>
            </w:tcBorders>
          </w:tcPr>
          <w:p w14:paraId="60297C32" w14:textId="77777777" w:rsidR="00AF52DC" w:rsidRPr="008C2EEB" w:rsidRDefault="00AF52DC" w:rsidP="002D6D9F">
            <w:pPr>
              <w:snapToGrid w:val="0"/>
              <w:rPr>
                <w:kern w:val="1"/>
              </w:rPr>
            </w:pPr>
          </w:p>
        </w:tc>
        <w:tc>
          <w:tcPr>
            <w:tcW w:w="2410" w:type="dxa"/>
            <w:tcBorders>
              <w:left w:val="single" w:sz="4" w:space="0" w:color="000000"/>
              <w:bottom w:val="single" w:sz="4" w:space="0" w:color="000000"/>
            </w:tcBorders>
          </w:tcPr>
          <w:p w14:paraId="328E807A" w14:textId="77777777" w:rsidR="00AF52DC" w:rsidRPr="008C2EEB" w:rsidRDefault="00AF52DC" w:rsidP="002D6D9F">
            <w:pPr>
              <w:snapToGrid w:val="0"/>
              <w:rPr>
                <w:kern w:val="1"/>
              </w:rPr>
            </w:pPr>
          </w:p>
        </w:tc>
        <w:tc>
          <w:tcPr>
            <w:tcW w:w="1881" w:type="dxa"/>
            <w:tcBorders>
              <w:left w:val="single" w:sz="4" w:space="0" w:color="000000"/>
              <w:bottom w:val="single" w:sz="4" w:space="0" w:color="000000"/>
            </w:tcBorders>
          </w:tcPr>
          <w:p w14:paraId="79B9FD1C" w14:textId="77777777" w:rsidR="00AF52DC" w:rsidRPr="008C2EEB" w:rsidRDefault="00AF52DC" w:rsidP="002D6D9F">
            <w:pPr>
              <w:snapToGrid w:val="0"/>
              <w:rPr>
                <w:kern w:val="1"/>
              </w:rPr>
            </w:pPr>
          </w:p>
        </w:tc>
        <w:tc>
          <w:tcPr>
            <w:tcW w:w="1530" w:type="dxa"/>
            <w:tcBorders>
              <w:left w:val="single" w:sz="4" w:space="0" w:color="000000"/>
              <w:bottom w:val="single" w:sz="4" w:space="0" w:color="000000"/>
            </w:tcBorders>
          </w:tcPr>
          <w:p w14:paraId="6F3004AB" w14:textId="77777777" w:rsidR="00AF52DC" w:rsidRPr="008C2EEB" w:rsidRDefault="00AF52DC" w:rsidP="002D6D9F">
            <w:pPr>
              <w:snapToGrid w:val="0"/>
              <w:rPr>
                <w:kern w:val="1"/>
              </w:rPr>
            </w:pPr>
          </w:p>
        </w:tc>
        <w:tc>
          <w:tcPr>
            <w:tcW w:w="2358" w:type="dxa"/>
            <w:tcBorders>
              <w:left w:val="single" w:sz="4" w:space="0" w:color="000000"/>
              <w:bottom w:val="single" w:sz="4" w:space="0" w:color="000000"/>
              <w:right w:val="single" w:sz="4" w:space="0" w:color="000000"/>
            </w:tcBorders>
          </w:tcPr>
          <w:p w14:paraId="20300ABC" w14:textId="77777777" w:rsidR="00AF52DC" w:rsidRPr="008C2EEB" w:rsidRDefault="00AF52DC" w:rsidP="002D6D9F">
            <w:pPr>
              <w:snapToGrid w:val="0"/>
              <w:rPr>
                <w:kern w:val="1"/>
              </w:rPr>
            </w:pPr>
          </w:p>
        </w:tc>
      </w:tr>
    </w:tbl>
    <w:p w14:paraId="4050B6E8" w14:textId="77777777" w:rsidR="00E93637" w:rsidRPr="008C2EEB" w:rsidRDefault="00E93637" w:rsidP="00E93637">
      <w:pPr>
        <w:ind w:left="426"/>
        <w:jc w:val="both"/>
      </w:pPr>
    </w:p>
    <w:p w14:paraId="6C2C52B0" w14:textId="77777777" w:rsidR="00E93637" w:rsidRPr="008C2EEB" w:rsidRDefault="00E93637" w:rsidP="00E93637">
      <w:pPr>
        <w:jc w:val="right"/>
        <w:rPr>
          <w:b/>
        </w:rPr>
      </w:pPr>
    </w:p>
    <w:p w14:paraId="7B6D0C9D" w14:textId="77777777" w:rsidR="00E93637" w:rsidRPr="008C2EEB" w:rsidRDefault="00E93637" w:rsidP="00E93637">
      <w:pPr>
        <w:jc w:val="right"/>
        <w:rPr>
          <w:b/>
        </w:rPr>
      </w:pPr>
    </w:p>
    <w:p w14:paraId="2189EBC8" w14:textId="77777777" w:rsidR="00E93637" w:rsidRPr="008C2EEB" w:rsidRDefault="00E93637" w:rsidP="00E93637">
      <w:pPr>
        <w:jc w:val="right"/>
        <w:rPr>
          <w:b/>
        </w:rPr>
      </w:pPr>
    </w:p>
    <w:p w14:paraId="43271E2A" w14:textId="77777777" w:rsidR="00E93637" w:rsidRPr="008C2EEB" w:rsidRDefault="00E93637" w:rsidP="00E93637">
      <w:pPr>
        <w:jc w:val="right"/>
        <w:rPr>
          <w:b/>
        </w:rPr>
      </w:pPr>
    </w:p>
    <w:p w14:paraId="76C12AD0" w14:textId="77777777" w:rsidR="00AF52DC" w:rsidRPr="008C2EEB" w:rsidRDefault="00AF52DC" w:rsidP="00E93637">
      <w:pPr>
        <w:jc w:val="right"/>
        <w:rPr>
          <w:b/>
        </w:rPr>
      </w:pPr>
    </w:p>
    <w:p w14:paraId="6B9469CB" w14:textId="77777777" w:rsidR="00AF52DC" w:rsidRPr="008C2EEB" w:rsidRDefault="00AF52DC" w:rsidP="00E93637">
      <w:pPr>
        <w:jc w:val="right"/>
        <w:rPr>
          <w:b/>
        </w:rPr>
      </w:pPr>
    </w:p>
    <w:p w14:paraId="37AB70BB" w14:textId="77777777" w:rsidR="00AF52DC" w:rsidRPr="008C2EEB" w:rsidRDefault="00AF52DC" w:rsidP="00E93637">
      <w:pPr>
        <w:jc w:val="right"/>
        <w:rPr>
          <w:b/>
        </w:rPr>
      </w:pPr>
    </w:p>
    <w:p w14:paraId="471083A2" w14:textId="77777777" w:rsidR="00AF52DC" w:rsidRPr="008C2EEB" w:rsidRDefault="00AF52DC" w:rsidP="00E93637">
      <w:pPr>
        <w:jc w:val="right"/>
        <w:rPr>
          <w:b/>
        </w:rPr>
      </w:pPr>
    </w:p>
    <w:p w14:paraId="5F96C58D" w14:textId="77777777" w:rsidR="00AF52DC" w:rsidRPr="008C2EEB" w:rsidRDefault="00AF52DC" w:rsidP="00E93637">
      <w:pPr>
        <w:jc w:val="right"/>
        <w:rPr>
          <w:b/>
        </w:rPr>
      </w:pPr>
    </w:p>
    <w:p w14:paraId="36259B0C" w14:textId="77777777" w:rsidR="00AF52DC" w:rsidRPr="008C2EEB" w:rsidRDefault="00AF52DC" w:rsidP="00E93637">
      <w:pPr>
        <w:jc w:val="right"/>
        <w:rPr>
          <w:b/>
        </w:rPr>
      </w:pPr>
    </w:p>
    <w:p w14:paraId="5BB9F99E" w14:textId="77777777" w:rsidR="00AF52DC" w:rsidRPr="008C2EEB" w:rsidRDefault="00AF52DC" w:rsidP="00E93637">
      <w:pPr>
        <w:jc w:val="right"/>
        <w:rPr>
          <w:b/>
        </w:rPr>
      </w:pPr>
    </w:p>
    <w:p w14:paraId="08AA0F93" w14:textId="77777777" w:rsidR="00AF52DC" w:rsidRPr="008C2EEB" w:rsidRDefault="00AF52DC" w:rsidP="00E93637">
      <w:pPr>
        <w:jc w:val="right"/>
        <w:rPr>
          <w:b/>
        </w:rPr>
      </w:pPr>
    </w:p>
    <w:p w14:paraId="7F242076" w14:textId="77777777" w:rsidR="00AF52DC" w:rsidRPr="008C2EEB" w:rsidRDefault="00AF52DC" w:rsidP="00E93637">
      <w:pPr>
        <w:jc w:val="right"/>
        <w:rPr>
          <w:b/>
        </w:rPr>
      </w:pPr>
    </w:p>
    <w:p w14:paraId="27FE5990" w14:textId="77777777" w:rsidR="00AF52DC" w:rsidRPr="008C2EEB" w:rsidRDefault="00AF52DC" w:rsidP="00E93637">
      <w:pPr>
        <w:jc w:val="right"/>
        <w:rPr>
          <w:b/>
        </w:rPr>
      </w:pPr>
    </w:p>
    <w:p w14:paraId="63BEA52E" w14:textId="77777777" w:rsidR="00AF52DC" w:rsidRPr="008C2EEB" w:rsidRDefault="00AF52DC" w:rsidP="00E93637">
      <w:pPr>
        <w:jc w:val="right"/>
        <w:rPr>
          <w:b/>
        </w:rPr>
      </w:pPr>
    </w:p>
    <w:p w14:paraId="23D3B492" w14:textId="77777777" w:rsidR="00AF52DC" w:rsidRPr="008C2EEB" w:rsidRDefault="00AF52DC" w:rsidP="00E93637">
      <w:pPr>
        <w:jc w:val="right"/>
        <w:rPr>
          <w:b/>
        </w:rPr>
      </w:pPr>
    </w:p>
    <w:p w14:paraId="12D1B004" w14:textId="77777777" w:rsidR="00E93637" w:rsidRPr="008C2EEB" w:rsidRDefault="00E93637" w:rsidP="00E93637">
      <w:pPr>
        <w:rPr>
          <w:b/>
          <w:u w:val="single"/>
        </w:rPr>
      </w:pPr>
    </w:p>
    <w:p w14:paraId="115A4B05" w14:textId="77777777" w:rsidR="00E93637" w:rsidRPr="008C2EEB" w:rsidRDefault="00E93637" w:rsidP="00E93637">
      <w:pPr>
        <w:rPr>
          <w:bCs/>
        </w:rPr>
      </w:pPr>
    </w:p>
    <w:p w14:paraId="4FFCAFD2" w14:textId="77777777" w:rsidR="00E93637" w:rsidRPr="008C2EEB" w:rsidRDefault="00E93637" w:rsidP="00E93637">
      <w:pPr>
        <w:jc w:val="right"/>
        <w:rPr>
          <w:b/>
        </w:rPr>
      </w:pPr>
    </w:p>
    <w:p w14:paraId="2BF1DD30" w14:textId="77777777" w:rsidR="00E93637" w:rsidRPr="008C2EEB" w:rsidRDefault="00E93637" w:rsidP="00E93637">
      <w:pPr>
        <w:jc w:val="right"/>
        <w:rPr>
          <w:b/>
        </w:rPr>
      </w:pPr>
    </w:p>
    <w:p w14:paraId="78BF425E" w14:textId="77777777" w:rsidR="00E93637" w:rsidRPr="008C2EEB" w:rsidRDefault="00E93637" w:rsidP="00E93637">
      <w:pPr>
        <w:jc w:val="right"/>
        <w:rPr>
          <w:b/>
        </w:rPr>
        <w:sectPr w:rsidR="00E93637" w:rsidRPr="008C2EEB" w:rsidSect="003D0ED2">
          <w:pgSz w:w="16838" w:h="11906" w:orient="landscape"/>
          <w:pgMar w:top="1588" w:right="851" w:bottom="964" w:left="2126" w:header="709" w:footer="709" w:gutter="0"/>
          <w:cols w:space="708"/>
          <w:docGrid w:linePitch="360"/>
        </w:sectPr>
      </w:pPr>
    </w:p>
    <w:p w14:paraId="5C61F85F" w14:textId="70D1075C" w:rsidR="00E93637" w:rsidRPr="008C2EEB" w:rsidRDefault="00AF52DC" w:rsidP="00E93637">
      <w:pPr>
        <w:jc w:val="right"/>
        <w:rPr>
          <w:b/>
        </w:rPr>
      </w:pPr>
      <w:r w:rsidRPr="008C2EEB">
        <w:rPr>
          <w:b/>
        </w:rPr>
        <w:lastRenderedPageBreak/>
        <w:t>5</w:t>
      </w:r>
      <w:r w:rsidR="00E93637" w:rsidRPr="008C2EEB">
        <w:rPr>
          <w:b/>
        </w:rPr>
        <w:t xml:space="preserve">. pielikums </w:t>
      </w:r>
    </w:p>
    <w:p w14:paraId="620A5865" w14:textId="0DA048A2"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AF52DC" w:rsidRPr="008C2EEB">
        <w:t>131</w:t>
      </w:r>
      <w:r w:rsidRPr="008C2EEB">
        <w:t>)</w:t>
      </w:r>
    </w:p>
    <w:p w14:paraId="6376F84C" w14:textId="77777777" w:rsidR="00E93637" w:rsidRPr="008C2EEB" w:rsidRDefault="00E93637" w:rsidP="00E93637">
      <w:pPr>
        <w:jc w:val="center"/>
      </w:pPr>
    </w:p>
    <w:p w14:paraId="662065A2" w14:textId="77777777" w:rsidR="00E93637" w:rsidRPr="008C2EEB" w:rsidRDefault="00E93637" w:rsidP="00E93637">
      <w:pPr>
        <w:jc w:val="right"/>
        <w:rPr>
          <w:b/>
        </w:rPr>
      </w:pPr>
    </w:p>
    <w:p w14:paraId="5E3C55D4" w14:textId="77777777" w:rsidR="00E93637" w:rsidRPr="008C2EEB" w:rsidRDefault="00E93637" w:rsidP="00E93637">
      <w:pPr>
        <w:jc w:val="right"/>
        <w:rPr>
          <w:b/>
        </w:rPr>
      </w:pPr>
    </w:p>
    <w:p w14:paraId="4BB583E6" w14:textId="77777777" w:rsidR="00E93637" w:rsidRPr="008C2EEB" w:rsidRDefault="00E93637" w:rsidP="00E93637">
      <w:pPr>
        <w:jc w:val="right"/>
        <w:rPr>
          <w:b/>
        </w:rPr>
      </w:pPr>
    </w:p>
    <w:p w14:paraId="0D91FF40" w14:textId="77777777" w:rsidR="00E93637" w:rsidRPr="008C2EEB" w:rsidRDefault="00E93637" w:rsidP="00E93637">
      <w:pPr>
        <w:jc w:val="center"/>
        <w:rPr>
          <w:b/>
        </w:rPr>
      </w:pPr>
      <w:r w:rsidRPr="008C2EEB">
        <w:rPr>
          <w:b/>
        </w:rPr>
        <w:t>IZZIŅA PAR APAKŠUZŅĒMĒJIEM</w:t>
      </w:r>
    </w:p>
    <w:p w14:paraId="34F9F4EB" w14:textId="77777777" w:rsidR="00E93637" w:rsidRPr="008C2EEB" w:rsidRDefault="00E93637" w:rsidP="00E93637">
      <w:pPr>
        <w:jc w:val="center"/>
        <w:rPr>
          <w:b/>
        </w:rPr>
      </w:pPr>
    </w:p>
    <w:p w14:paraId="7435BDD3" w14:textId="77777777" w:rsidR="00E93637" w:rsidRPr="008C2EEB" w:rsidRDefault="00E93637" w:rsidP="00E93637">
      <w:pPr>
        <w:jc w:val="center"/>
        <w:rPr>
          <w:b/>
        </w:rPr>
      </w:pPr>
    </w:p>
    <w:p w14:paraId="4CC03B6B" w14:textId="37753231" w:rsidR="00E93637" w:rsidRPr="008C2EEB" w:rsidRDefault="00E93637" w:rsidP="00E93637">
      <w:pPr>
        <w:spacing w:before="120" w:after="120"/>
        <w:ind w:right="21" w:firstLine="539"/>
        <w:jc w:val="both"/>
      </w:pPr>
      <w:r w:rsidRPr="008C2EEB">
        <w:t>Ar šo [</w:t>
      </w:r>
      <w:r w:rsidRPr="008C2EEB">
        <w:rPr>
          <w:i/>
        </w:rPr>
        <w:t>pretendenta nosaukums, reģistrācijas numurs un juridiskā adrese</w:t>
      </w:r>
      <w:r w:rsidRPr="008C2EEB">
        <w:t>] apliecina, ka Ādažu novada domes izsludinātā iepirkuma „</w:t>
      </w:r>
      <w:r w:rsidRPr="008C2EEB">
        <w:rPr>
          <w:bCs/>
          <w:iCs/>
        </w:rPr>
        <w:t>_______________________</w:t>
      </w:r>
      <w:r w:rsidRPr="008C2EEB">
        <w:t>”</w:t>
      </w:r>
      <w:r w:rsidRPr="008C2EEB">
        <w:rPr>
          <w:bCs/>
        </w:rPr>
        <w:t xml:space="preserve"> (Identifikācijas Nr. ĀND 2016/</w:t>
      </w:r>
      <w:r w:rsidR="00AF52DC" w:rsidRPr="008C2EEB">
        <w:rPr>
          <w:bCs/>
        </w:rPr>
        <w:t>131</w:t>
      </w:r>
      <w:r w:rsidRPr="008C2EEB">
        <w:rPr>
          <w:bCs/>
        </w:rPr>
        <w:t>) ietvaros veicamo</w:t>
      </w:r>
      <w:r w:rsidRPr="008C2EEB">
        <w:t xml:space="preserve"> pakalpojumu izpildes laikā pretendenta paša resursiem veicamo pakalpojumu apjoms sastāda ___ % no kopējā apjoma, apakšuzņēmējiem nododamo pakalpojumu apjoms sastāda ___ % no kopējā apjoma.</w:t>
      </w:r>
    </w:p>
    <w:p w14:paraId="05B443C7" w14:textId="77777777" w:rsidR="00E93637" w:rsidRPr="008C2EEB" w:rsidRDefault="00E93637" w:rsidP="00E93637">
      <w:pPr>
        <w:spacing w:before="120" w:after="120"/>
        <w:ind w:right="304" w:firstLine="567"/>
        <w:jc w:val="both"/>
      </w:pPr>
    </w:p>
    <w:p w14:paraId="6F98DCD7" w14:textId="77777777" w:rsidR="00E93637" w:rsidRPr="008C2EEB" w:rsidRDefault="00E93637" w:rsidP="00E93637">
      <w:pPr>
        <w:spacing w:line="360" w:lineRule="auto"/>
        <w:ind w:right="304"/>
        <w:jc w:val="both"/>
        <w:rPr>
          <w:b/>
          <w:u w:val="single"/>
        </w:rPr>
      </w:pPr>
      <w:r w:rsidRPr="008C2EEB">
        <w:rPr>
          <w:b/>
          <w:u w:val="single"/>
        </w:rPr>
        <w:t>Pieaicinātie apakšuzņēmēji:</w:t>
      </w:r>
    </w:p>
    <w:p w14:paraId="565D231C" w14:textId="77777777" w:rsidR="00E93637" w:rsidRPr="008C2EEB" w:rsidRDefault="00E93637" w:rsidP="00E93637">
      <w:pPr>
        <w:spacing w:line="360" w:lineRule="auto"/>
        <w:ind w:right="304"/>
        <w:jc w:val="both"/>
        <w:rPr>
          <w:u w:val="single"/>
        </w:rPr>
      </w:pPr>
    </w:p>
    <w:p w14:paraId="4E18BE84" w14:textId="77777777" w:rsidR="00E93637" w:rsidRPr="008C2EEB" w:rsidRDefault="00E93637" w:rsidP="00E93637">
      <w:pPr>
        <w:spacing w:line="360" w:lineRule="auto"/>
        <w:ind w:right="21"/>
        <w:jc w:val="both"/>
      </w:pPr>
      <w:r w:rsidRPr="008C2EEB">
        <w:t>1. ________________ veiks  ____________________ , kas sastāda  ___ % (finansiālā vērtība) no kopējās līguma vērtības;</w:t>
      </w:r>
    </w:p>
    <w:p w14:paraId="2651A386" w14:textId="77777777" w:rsidR="00E93637" w:rsidRPr="008C2EEB" w:rsidRDefault="00E93637" w:rsidP="00E93637">
      <w:pPr>
        <w:spacing w:line="360" w:lineRule="auto"/>
        <w:ind w:right="21"/>
        <w:jc w:val="both"/>
      </w:pPr>
      <w:r w:rsidRPr="008C2EEB">
        <w:t xml:space="preserve">     (apakšuzņēmēja nosaukums)            (darbu veids- nododamā līguma daļa)</w:t>
      </w:r>
    </w:p>
    <w:p w14:paraId="24FB0FCB" w14:textId="77777777" w:rsidR="00E93637" w:rsidRPr="008C2EEB" w:rsidRDefault="00E93637" w:rsidP="00E93637">
      <w:pPr>
        <w:spacing w:line="360" w:lineRule="auto"/>
        <w:ind w:right="21"/>
        <w:jc w:val="both"/>
        <w:rPr>
          <w:u w:val="single"/>
        </w:rPr>
      </w:pPr>
    </w:p>
    <w:p w14:paraId="4E99967E" w14:textId="77777777" w:rsidR="00E93637" w:rsidRPr="008C2EEB" w:rsidRDefault="00E93637" w:rsidP="00E93637">
      <w:pPr>
        <w:spacing w:line="360" w:lineRule="auto"/>
        <w:ind w:right="21"/>
        <w:jc w:val="both"/>
      </w:pPr>
      <w:r w:rsidRPr="008C2EEB">
        <w:t>2. ________________  veiks  ____________________ , kas sastāda  ___ % (finansiālā vērtība) no kopējās līguma vērtības;</w:t>
      </w:r>
    </w:p>
    <w:p w14:paraId="752F3F01" w14:textId="77777777" w:rsidR="00E93637" w:rsidRPr="008C2EEB" w:rsidRDefault="00E93637" w:rsidP="00E93637">
      <w:pPr>
        <w:spacing w:line="360" w:lineRule="auto"/>
        <w:ind w:right="21"/>
        <w:jc w:val="both"/>
      </w:pPr>
      <w:r w:rsidRPr="008C2EEB">
        <w:t xml:space="preserve">     (apakšuzņēmēja nosaukums)             (darbu veids- nododamā līguma daļa)</w:t>
      </w:r>
    </w:p>
    <w:p w14:paraId="30910466" w14:textId="77777777" w:rsidR="00E93637" w:rsidRPr="008C2EEB" w:rsidRDefault="00E93637" w:rsidP="00E93637">
      <w:pPr>
        <w:spacing w:line="360" w:lineRule="auto"/>
        <w:ind w:right="304"/>
        <w:jc w:val="both"/>
        <w:rPr>
          <w:u w:val="single"/>
        </w:rPr>
      </w:pPr>
    </w:p>
    <w:p w14:paraId="46627A45" w14:textId="77777777" w:rsidR="00E93637" w:rsidRPr="008C2EEB" w:rsidRDefault="00E93637" w:rsidP="00E93637">
      <w:pPr>
        <w:spacing w:line="360" w:lineRule="auto"/>
        <w:ind w:right="304"/>
        <w:jc w:val="both"/>
      </w:pPr>
      <w:r w:rsidRPr="008C2EEB">
        <w:t>3. …</w:t>
      </w:r>
    </w:p>
    <w:p w14:paraId="4AF99244" w14:textId="77777777" w:rsidR="00E93637" w:rsidRPr="008C2EEB" w:rsidRDefault="00E93637" w:rsidP="00E93637">
      <w:pPr>
        <w:spacing w:line="360" w:lineRule="auto"/>
        <w:ind w:right="304"/>
        <w:jc w:val="both"/>
      </w:pPr>
    </w:p>
    <w:p w14:paraId="636D1570" w14:textId="77777777" w:rsidR="00E93637" w:rsidRPr="008C2EEB" w:rsidRDefault="00E93637" w:rsidP="00E93637">
      <w:pPr>
        <w:ind w:right="304"/>
        <w:jc w:val="both"/>
      </w:pPr>
    </w:p>
    <w:p w14:paraId="6ADC689D" w14:textId="77777777" w:rsidR="00E93637" w:rsidRPr="008C2EEB" w:rsidRDefault="00E93637" w:rsidP="00E93637">
      <w:pPr>
        <w:ind w:right="304"/>
        <w:jc w:val="both"/>
      </w:pPr>
    </w:p>
    <w:p w14:paraId="24A643B3" w14:textId="77777777" w:rsidR="00E93637" w:rsidRPr="008C2EEB" w:rsidRDefault="00E93637" w:rsidP="00E93637">
      <w:pPr>
        <w:ind w:right="304"/>
        <w:jc w:val="both"/>
      </w:pPr>
    </w:p>
    <w:p w14:paraId="197FFCD3" w14:textId="77777777" w:rsidR="00E93637" w:rsidRPr="008C2EEB" w:rsidRDefault="00E93637" w:rsidP="00E93637">
      <w:pPr>
        <w:ind w:right="304"/>
        <w:jc w:val="both"/>
      </w:pPr>
    </w:p>
    <w:p w14:paraId="5E12F97A" w14:textId="77777777" w:rsidR="00E93637" w:rsidRPr="008C2EEB" w:rsidRDefault="00E93637" w:rsidP="00E93637">
      <w:pPr>
        <w:ind w:right="304"/>
        <w:jc w:val="both"/>
      </w:pPr>
    </w:p>
    <w:p w14:paraId="18F99A75" w14:textId="77777777" w:rsidR="00E93637" w:rsidRPr="008C2EEB" w:rsidRDefault="00E93637" w:rsidP="00E93637">
      <w:pPr>
        <w:ind w:right="304"/>
        <w:jc w:val="both"/>
      </w:pPr>
    </w:p>
    <w:p w14:paraId="3AA74BE0" w14:textId="77777777" w:rsidR="00E93637" w:rsidRPr="008C2EEB" w:rsidRDefault="00E93637" w:rsidP="00E93637">
      <w:pPr>
        <w:ind w:right="304"/>
        <w:jc w:val="both"/>
      </w:pPr>
    </w:p>
    <w:p w14:paraId="3F16B441" w14:textId="77777777" w:rsidR="00E93637" w:rsidRPr="008C2EEB" w:rsidRDefault="00E93637" w:rsidP="00E93637">
      <w:pPr>
        <w:ind w:right="304"/>
        <w:jc w:val="both"/>
      </w:pPr>
    </w:p>
    <w:p w14:paraId="650E0052" w14:textId="77777777" w:rsidR="00E93637" w:rsidRPr="008C2EEB" w:rsidRDefault="00E93637" w:rsidP="00E93637">
      <w:pPr>
        <w:ind w:right="304"/>
        <w:jc w:val="both"/>
      </w:pPr>
    </w:p>
    <w:p w14:paraId="652F3A68" w14:textId="77777777" w:rsidR="00E93637" w:rsidRPr="008C2EEB" w:rsidRDefault="00E93637" w:rsidP="00E93637">
      <w:pPr>
        <w:ind w:right="304"/>
        <w:jc w:val="both"/>
      </w:pPr>
    </w:p>
    <w:p w14:paraId="5FE081D8" w14:textId="77777777" w:rsidR="00E93637" w:rsidRPr="008C2EEB" w:rsidRDefault="00E93637" w:rsidP="00E93637">
      <w:pPr>
        <w:ind w:right="304"/>
        <w:jc w:val="both"/>
      </w:pPr>
    </w:p>
    <w:p w14:paraId="42E2220C" w14:textId="77777777" w:rsidR="00E93637" w:rsidRPr="008C2EEB" w:rsidRDefault="00E93637" w:rsidP="00E93637">
      <w:pPr>
        <w:ind w:right="304"/>
        <w:jc w:val="both"/>
      </w:pPr>
    </w:p>
    <w:p w14:paraId="7840F362" w14:textId="77777777" w:rsidR="00E93637" w:rsidRPr="008C2EEB" w:rsidRDefault="00E93637" w:rsidP="00E93637">
      <w:pPr>
        <w:ind w:right="304"/>
        <w:jc w:val="both"/>
      </w:pPr>
    </w:p>
    <w:p w14:paraId="6EC5EC50" w14:textId="77777777" w:rsidR="00E93637" w:rsidRPr="008C2EEB" w:rsidRDefault="00E93637" w:rsidP="00E93637">
      <w:pPr>
        <w:ind w:right="304"/>
        <w:jc w:val="both"/>
      </w:pPr>
    </w:p>
    <w:p w14:paraId="3A07A0B0" w14:textId="77777777" w:rsidR="00E93637" w:rsidRPr="008C2EEB" w:rsidRDefault="00E93637" w:rsidP="00E93637">
      <w:pPr>
        <w:ind w:right="304"/>
        <w:jc w:val="both"/>
      </w:pPr>
    </w:p>
    <w:p w14:paraId="51AC61DE" w14:textId="6BF8503C" w:rsidR="00E93637" w:rsidRPr="008C2EEB" w:rsidRDefault="00006B1D" w:rsidP="00E93637">
      <w:pPr>
        <w:jc w:val="right"/>
        <w:rPr>
          <w:b/>
        </w:rPr>
      </w:pPr>
      <w:r w:rsidRPr="008C2EEB">
        <w:rPr>
          <w:b/>
        </w:rPr>
        <w:lastRenderedPageBreak/>
        <w:t>6</w:t>
      </w:r>
      <w:r w:rsidR="00E93637" w:rsidRPr="008C2EEB">
        <w:rPr>
          <w:b/>
        </w:rPr>
        <w:t xml:space="preserve">. pielikums </w:t>
      </w:r>
    </w:p>
    <w:p w14:paraId="189CA150" w14:textId="7A89386D"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006B1D" w:rsidRPr="008C2EEB">
        <w:t>131</w:t>
      </w:r>
      <w:r w:rsidRPr="008C2EEB">
        <w:t>)</w:t>
      </w:r>
    </w:p>
    <w:p w14:paraId="36638704" w14:textId="77777777" w:rsidR="00E93637" w:rsidRPr="008C2EEB" w:rsidRDefault="00E93637" w:rsidP="00E93637">
      <w:pPr>
        <w:jc w:val="center"/>
      </w:pPr>
    </w:p>
    <w:p w14:paraId="233F7022" w14:textId="77777777" w:rsidR="00E93637" w:rsidRPr="008C2EEB" w:rsidRDefault="00E93637" w:rsidP="00E93637">
      <w:pPr>
        <w:jc w:val="right"/>
        <w:rPr>
          <w:b/>
        </w:rPr>
      </w:pPr>
    </w:p>
    <w:p w14:paraId="53BD8D5C" w14:textId="77777777" w:rsidR="00E93637" w:rsidRPr="008C2EEB" w:rsidRDefault="00E93637" w:rsidP="00E93637">
      <w:pPr>
        <w:jc w:val="right"/>
        <w:rPr>
          <w:b/>
        </w:rPr>
      </w:pPr>
    </w:p>
    <w:p w14:paraId="29E4E76D" w14:textId="77777777" w:rsidR="00E93637" w:rsidRPr="008C2EEB" w:rsidRDefault="00E93637" w:rsidP="00E93637">
      <w:pPr>
        <w:jc w:val="right"/>
        <w:rPr>
          <w:b/>
        </w:rPr>
      </w:pPr>
    </w:p>
    <w:p w14:paraId="4D8F14BE" w14:textId="77777777" w:rsidR="00E93637" w:rsidRPr="008C2EEB" w:rsidRDefault="00E93637" w:rsidP="00E93637">
      <w:pPr>
        <w:jc w:val="right"/>
        <w:rPr>
          <w:b/>
        </w:rPr>
      </w:pPr>
    </w:p>
    <w:p w14:paraId="051B9631" w14:textId="77777777" w:rsidR="00E93637" w:rsidRPr="008C2EEB" w:rsidRDefault="00E93637" w:rsidP="00E93637">
      <w:pPr>
        <w:jc w:val="center"/>
        <w:rPr>
          <w:b/>
        </w:rPr>
      </w:pPr>
      <w:r w:rsidRPr="008C2EEB">
        <w:rPr>
          <w:b/>
        </w:rPr>
        <w:t>APAKŠUZŅĒMĒJA APLIECINĀJUMS</w:t>
      </w:r>
    </w:p>
    <w:p w14:paraId="0E5D8F20" w14:textId="77777777" w:rsidR="00E93637" w:rsidRPr="008C2EEB" w:rsidRDefault="00E93637" w:rsidP="00E93637">
      <w:pPr>
        <w:jc w:val="center"/>
        <w:rPr>
          <w:b/>
        </w:rPr>
      </w:pPr>
    </w:p>
    <w:p w14:paraId="36487061" w14:textId="77777777" w:rsidR="00E93637" w:rsidRPr="008C2EEB" w:rsidRDefault="00E93637" w:rsidP="00E93637">
      <w:pPr>
        <w:jc w:val="center"/>
        <w:rPr>
          <w:b/>
        </w:rPr>
      </w:pPr>
    </w:p>
    <w:p w14:paraId="140C0418" w14:textId="18926529" w:rsidR="00E93637" w:rsidRPr="008C2EEB" w:rsidRDefault="00E93637" w:rsidP="00E93637">
      <w:pPr>
        <w:spacing w:before="120" w:after="120"/>
        <w:ind w:firstLine="567"/>
        <w:jc w:val="both"/>
      </w:pPr>
      <w:r w:rsidRPr="008C2EEB">
        <w:t>Ar šo [</w:t>
      </w:r>
      <w:r w:rsidRPr="008C2EEB">
        <w:rPr>
          <w:i/>
        </w:rPr>
        <w:t>apakšuzņēmēja nosaukums, reģistrācijas numurs un juridiskā adrese</w:t>
      </w:r>
      <w:r w:rsidRPr="008C2EEB">
        <w:t>] apliecina, ka, ja pretendents [</w:t>
      </w:r>
      <w:r w:rsidRPr="008C2EEB">
        <w:rPr>
          <w:i/>
        </w:rPr>
        <w:t>nosaukums, reģistrācijas numurs un juridiskā adrese</w:t>
      </w:r>
      <w:r w:rsidRPr="008C2EEB">
        <w:t xml:space="preserve">] tiks atzīts par uzvarētāju iepirkumā </w:t>
      </w:r>
      <w:r w:rsidRPr="008C2EEB">
        <w:rPr>
          <w:b/>
        </w:rPr>
        <w:t>„</w:t>
      </w:r>
      <w:r w:rsidRPr="008C2EEB">
        <w:rPr>
          <w:b/>
          <w:bCs/>
          <w:iCs/>
        </w:rPr>
        <w:t>_____________________________</w:t>
      </w:r>
      <w:r w:rsidRPr="008C2EEB">
        <w:rPr>
          <w:bCs/>
          <w:iCs/>
        </w:rPr>
        <w:t>”</w:t>
      </w:r>
      <w:r w:rsidRPr="008C2EEB">
        <w:rPr>
          <w:i/>
        </w:rPr>
        <w:t xml:space="preserve"> </w:t>
      </w:r>
      <w:r w:rsidRPr="008C2EEB">
        <w:t>(iepirkuma identifikācijas Nr. ĀND 2016/</w:t>
      </w:r>
      <w:r w:rsidR="00006B1D" w:rsidRPr="008C2EEB">
        <w:t>131</w:t>
      </w:r>
      <w:r w:rsidRPr="008C2EEB">
        <w:t>), mūsu sabiedrība kā apakšuzņēmējs apņemas veikt šādus darbus saskaņā ar nolikuma tehnisko specifikāciju: ____________________________________________________________________________.</w:t>
      </w:r>
    </w:p>
    <w:p w14:paraId="2C05D1CE" w14:textId="77777777" w:rsidR="00E93637" w:rsidRPr="008C2EEB" w:rsidRDefault="00E93637" w:rsidP="00E93637">
      <w:pPr>
        <w:spacing w:line="360" w:lineRule="auto"/>
        <w:ind w:firstLine="567"/>
        <w:jc w:val="both"/>
      </w:pPr>
    </w:p>
    <w:p w14:paraId="764E9171" w14:textId="77777777" w:rsidR="00E93637" w:rsidRPr="008C2EEB" w:rsidRDefault="00E93637" w:rsidP="00E93637">
      <w:pPr>
        <w:spacing w:line="360" w:lineRule="auto"/>
        <w:ind w:firstLine="567"/>
        <w:jc w:val="both"/>
      </w:pPr>
    </w:p>
    <w:p w14:paraId="3F2E9270" w14:textId="77777777" w:rsidR="00E93637" w:rsidRPr="008C2EEB" w:rsidRDefault="00E93637" w:rsidP="00E93637">
      <w:pPr>
        <w:jc w:val="right"/>
      </w:pPr>
    </w:p>
    <w:p w14:paraId="78B4AC39" w14:textId="77777777" w:rsidR="00E93637" w:rsidRPr="008C2EEB" w:rsidRDefault="00E93637" w:rsidP="00E93637">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058"/>
        <w:gridCol w:w="3576"/>
      </w:tblGrid>
      <w:tr w:rsidR="00E93637" w:rsidRPr="008C2EEB" w14:paraId="347BC65C" w14:textId="77777777" w:rsidTr="002D6D9F">
        <w:tc>
          <w:tcPr>
            <w:tcW w:w="3190" w:type="dxa"/>
          </w:tcPr>
          <w:p w14:paraId="4640093B" w14:textId="77777777" w:rsidR="00E93637" w:rsidRPr="008C2EEB" w:rsidRDefault="00E93637" w:rsidP="002D6D9F">
            <w:pPr>
              <w:jc w:val="center"/>
            </w:pPr>
            <w:r w:rsidRPr="008C2EEB">
              <w:t>_______________________________</w:t>
            </w:r>
          </w:p>
        </w:tc>
        <w:tc>
          <w:tcPr>
            <w:tcW w:w="3190" w:type="dxa"/>
          </w:tcPr>
          <w:p w14:paraId="21AF064F" w14:textId="77777777" w:rsidR="00E93637" w:rsidRPr="008C2EEB" w:rsidRDefault="00E93637" w:rsidP="002D6D9F">
            <w:pPr>
              <w:jc w:val="center"/>
            </w:pPr>
          </w:p>
        </w:tc>
        <w:tc>
          <w:tcPr>
            <w:tcW w:w="3190" w:type="dxa"/>
          </w:tcPr>
          <w:p w14:paraId="5291D16D" w14:textId="77777777" w:rsidR="00E93637" w:rsidRPr="008C2EEB" w:rsidRDefault="00E93637" w:rsidP="002D6D9F">
            <w:pPr>
              <w:jc w:val="center"/>
            </w:pPr>
            <w:r w:rsidRPr="008C2EEB">
              <w:t>____________________________</w:t>
            </w:r>
          </w:p>
          <w:p w14:paraId="3F1C1C70" w14:textId="77777777" w:rsidR="00E93637" w:rsidRPr="008C2EEB" w:rsidRDefault="00E93637" w:rsidP="002D6D9F">
            <w:pPr>
              <w:jc w:val="center"/>
            </w:pPr>
          </w:p>
        </w:tc>
      </w:tr>
      <w:tr w:rsidR="00E93637" w:rsidRPr="008C2EEB" w14:paraId="336488B1" w14:textId="77777777" w:rsidTr="002D6D9F">
        <w:tc>
          <w:tcPr>
            <w:tcW w:w="3190" w:type="dxa"/>
          </w:tcPr>
          <w:p w14:paraId="0B7590D1" w14:textId="77777777" w:rsidR="00E93637" w:rsidRPr="008C2EEB" w:rsidRDefault="00E93637" w:rsidP="002D6D9F">
            <w:pPr>
              <w:jc w:val="center"/>
            </w:pPr>
            <w:r w:rsidRPr="008C2EEB">
              <w:t>(Amata nosaukums)</w:t>
            </w:r>
          </w:p>
        </w:tc>
        <w:tc>
          <w:tcPr>
            <w:tcW w:w="3190" w:type="dxa"/>
          </w:tcPr>
          <w:p w14:paraId="384149CA" w14:textId="77777777" w:rsidR="00E93637" w:rsidRPr="008C2EEB" w:rsidRDefault="00E93637" w:rsidP="002D6D9F">
            <w:pPr>
              <w:jc w:val="center"/>
            </w:pPr>
            <w:r w:rsidRPr="008C2EEB">
              <w:t>(paraksts)</w:t>
            </w:r>
          </w:p>
        </w:tc>
        <w:tc>
          <w:tcPr>
            <w:tcW w:w="3190" w:type="dxa"/>
          </w:tcPr>
          <w:p w14:paraId="3BB89623" w14:textId="77777777" w:rsidR="00E93637" w:rsidRPr="008C2EEB" w:rsidRDefault="00E93637" w:rsidP="002D6D9F">
            <w:pPr>
              <w:jc w:val="center"/>
            </w:pPr>
            <w:r w:rsidRPr="008C2EEB">
              <w:t>(Paraksta atšifrējums)</w:t>
            </w:r>
          </w:p>
        </w:tc>
      </w:tr>
    </w:tbl>
    <w:p w14:paraId="32DCCF2F" w14:textId="77777777" w:rsidR="00E93637" w:rsidRPr="008C2EEB" w:rsidRDefault="00E93637" w:rsidP="00E93637">
      <w:pPr>
        <w:jc w:val="right"/>
      </w:pPr>
    </w:p>
    <w:p w14:paraId="5C051298" w14:textId="77777777" w:rsidR="00E93637" w:rsidRPr="008C2EEB" w:rsidRDefault="00E93637" w:rsidP="00E93637">
      <w:pPr>
        <w:jc w:val="right"/>
      </w:pPr>
    </w:p>
    <w:p w14:paraId="49A726DD" w14:textId="77777777" w:rsidR="00E93637" w:rsidRPr="008C2EEB" w:rsidRDefault="00E93637" w:rsidP="00E93637">
      <w:pPr>
        <w:jc w:val="both"/>
      </w:pPr>
      <w:r w:rsidRPr="008C2EEB">
        <w:t xml:space="preserve">    z.v.</w:t>
      </w:r>
    </w:p>
    <w:p w14:paraId="2C8AB75D" w14:textId="77777777" w:rsidR="00E93637" w:rsidRPr="008C2EEB" w:rsidRDefault="00E93637" w:rsidP="00E93637"/>
    <w:p w14:paraId="60A944C6" w14:textId="77777777" w:rsidR="00E93637" w:rsidRPr="008C2EEB" w:rsidRDefault="00E93637" w:rsidP="00E93637">
      <w:pPr>
        <w:jc w:val="right"/>
        <w:sectPr w:rsidR="00E93637" w:rsidRPr="008C2EEB" w:rsidSect="00913648">
          <w:pgSz w:w="11906" w:h="16838"/>
          <w:pgMar w:top="851" w:right="964" w:bottom="2126" w:left="1588" w:header="709" w:footer="709" w:gutter="0"/>
          <w:cols w:space="708"/>
          <w:docGrid w:linePitch="360"/>
        </w:sectPr>
      </w:pPr>
    </w:p>
    <w:p w14:paraId="58C03F89" w14:textId="78EA4325" w:rsidR="00E93637" w:rsidRPr="008C2EEB" w:rsidRDefault="00006B1D" w:rsidP="00E93637">
      <w:pPr>
        <w:jc w:val="right"/>
        <w:rPr>
          <w:b/>
        </w:rPr>
      </w:pPr>
      <w:r w:rsidRPr="008C2EEB">
        <w:rPr>
          <w:b/>
        </w:rPr>
        <w:lastRenderedPageBreak/>
        <w:t>7</w:t>
      </w:r>
      <w:r w:rsidR="00E93637" w:rsidRPr="008C2EEB">
        <w:rPr>
          <w:b/>
        </w:rPr>
        <w:t xml:space="preserve">. pielikums </w:t>
      </w:r>
    </w:p>
    <w:p w14:paraId="0D913322" w14:textId="1000FBAD"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006B1D" w:rsidRPr="008C2EEB">
        <w:t>131</w:t>
      </w:r>
      <w:r w:rsidRPr="008C2EEB">
        <w:t>)</w:t>
      </w:r>
    </w:p>
    <w:p w14:paraId="7E0282F0" w14:textId="77777777" w:rsidR="00E93637" w:rsidRPr="008C2EEB" w:rsidRDefault="00E93637" w:rsidP="00E93637">
      <w:pPr>
        <w:jc w:val="center"/>
      </w:pPr>
    </w:p>
    <w:p w14:paraId="41663C2E" w14:textId="77777777" w:rsidR="00E93637" w:rsidRPr="008C2EEB" w:rsidRDefault="00E93637" w:rsidP="00E93637">
      <w:pPr>
        <w:spacing w:line="360" w:lineRule="auto"/>
        <w:jc w:val="center"/>
        <w:rPr>
          <w:b/>
          <w:i/>
          <w:iCs/>
        </w:rPr>
      </w:pPr>
      <w:r w:rsidRPr="008C2EEB">
        <w:rPr>
          <w:b/>
          <w:iCs/>
        </w:rPr>
        <w:t>IZZIŅA</w:t>
      </w:r>
    </w:p>
    <w:p w14:paraId="0A1F8875" w14:textId="77777777" w:rsidR="00E93637" w:rsidRPr="008C2EEB" w:rsidRDefault="00E93637" w:rsidP="00E93637">
      <w:pPr>
        <w:jc w:val="center"/>
      </w:pPr>
      <w:r w:rsidRPr="008C2EEB">
        <w:t>Informācija par pretendenta [</w:t>
      </w:r>
      <w:r w:rsidRPr="008C2EEB">
        <w:rPr>
          <w:i/>
        </w:rPr>
        <w:t>Pretendenta nosaukums</w:t>
      </w:r>
      <w:r w:rsidRPr="008C2EEB">
        <w:t>] finanšu apgrozījumu (bez PVN)</w:t>
      </w:r>
    </w:p>
    <w:p w14:paraId="76C29883" w14:textId="77777777" w:rsidR="00E93637" w:rsidRPr="008C2EEB" w:rsidRDefault="00E93637" w:rsidP="00E93637">
      <w:pPr>
        <w:jc w:val="center"/>
      </w:pPr>
      <w:r w:rsidRPr="008C2EEB">
        <w:t xml:space="preserve"> </w:t>
      </w:r>
    </w:p>
    <w:p w14:paraId="2261D9A5" w14:textId="77777777" w:rsidR="00E93637" w:rsidRPr="008C2EEB" w:rsidRDefault="00E93637" w:rsidP="00E93637">
      <w:pPr>
        <w:jc w:val="center"/>
      </w:pPr>
    </w:p>
    <w:p w14:paraId="1EE752C1" w14:textId="77777777" w:rsidR="00E93637" w:rsidRPr="008C2EEB" w:rsidRDefault="00E93637" w:rsidP="00E93637">
      <w:pPr>
        <w:keepNext/>
        <w:ind w:left="1069"/>
        <w:jc w:val="both"/>
        <w:rPr>
          <w:color w:val="000000"/>
        </w:rPr>
      </w:pPr>
      <w:r w:rsidRPr="008C2EEB">
        <w:rPr>
          <w:color w:val="000000"/>
        </w:rPr>
        <w:t xml:space="preserve">Ar šo, </w:t>
      </w:r>
      <w:r w:rsidRPr="008C2EEB">
        <w:rPr>
          <w:iCs/>
          <w:color w:val="000000"/>
        </w:rPr>
        <w:t>[</w:t>
      </w:r>
      <w:r w:rsidRPr="008C2EEB">
        <w:rPr>
          <w:i/>
          <w:iCs/>
          <w:color w:val="000000"/>
        </w:rPr>
        <w:t>Pretendenta nosaukums</w:t>
      </w:r>
      <w:r w:rsidRPr="008C2EEB">
        <w:rPr>
          <w:iCs/>
          <w:color w:val="000000"/>
        </w:rPr>
        <w:t xml:space="preserve">] (reģistrācijas numurs ________________, juridiskā adrese </w:t>
      </w:r>
      <w:r w:rsidRPr="008C2EEB">
        <w:rPr>
          <w:color w:val="000000"/>
        </w:rPr>
        <w:t>__________________</w:t>
      </w:r>
      <w:r w:rsidRPr="008C2EEB">
        <w:rPr>
          <w:iCs/>
          <w:color w:val="000000"/>
        </w:rPr>
        <w:t>)</w:t>
      </w:r>
      <w:r w:rsidRPr="008C2EEB">
        <w:rPr>
          <w:color w:val="000000"/>
        </w:rPr>
        <w:t>, apliecina:</w:t>
      </w:r>
    </w:p>
    <w:p w14:paraId="2B5E785A" w14:textId="77777777" w:rsidR="00E93637" w:rsidRPr="008C2EEB" w:rsidRDefault="00E93637" w:rsidP="00E93637">
      <w:pPr>
        <w:keepNext/>
        <w:ind w:left="360"/>
        <w:jc w:val="both"/>
        <w:rPr>
          <w:color w:val="000000"/>
        </w:rPr>
      </w:pPr>
    </w:p>
    <w:p w14:paraId="623BDE0C" w14:textId="77777777" w:rsidR="00E93637" w:rsidRPr="008C2EEB" w:rsidRDefault="00E93637" w:rsidP="00E93637">
      <w:pPr>
        <w:keepNext/>
        <w:widowControl w:val="0"/>
        <w:numPr>
          <w:ilvl w:val="0"/>
          <w:numId w:val="1"/>
        </w:numPr>
        <w:jc w:val="both"/>
        <w:rPr>
          <w:color w:val="000000"/>
        </w:rPr>
      </w:pPr>
      <w:r w:rsidRPr="008C2EEB">
        <w:rPr>
          <w:color w:val="000000"/>
        </w:rPr>
        <w:t>ka [</w:t>
      </w:r>
      <w:r w:rsidRPr="008C2EEB">
        <w:rPr>
          <w:i/>
          <w:color w:val="000000"/>
        </w:rPr>
        <w:t>Pretendenta nosaukums</w:t>
      </w:r>
      <w:r w:rsidRPr="008C2EEB">
        <w:rPr>
          <w:color w:val="000000"/>
        </w:rPr>
        <w:t>] finanšu apgrozījums iepriekšējos 3 (trīs) gados ir:</w:t>
      </w:r>
    </w:p>
    <w:p w14:paraId="2DC26BE5" w14:textId="77777777" w:rsidR="00E93637" w:rsidRPr="008C2EEB" w:rsidRDefault="00E93637" w:rsidP="00E93637">
      <w:pPr>
        <w:jc w:val="center"/>
      </w:pPr>
    </w:p>
    <w:tbl>
      <w:tblPr>
        <w:tblW w:w="8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5600"/>
      </w:tblGrid>
      <w:tr w:rsidR="00E93637" w:rsidRPr="008C2EEB" w14:paraId="2BA2165E" w14:textId="77777777" w:rsidTr="002D6D9F">
        <w:trPr>
          <w:jc w:val="center"/>
        </w:trPr>
        <w:tc>
          <w:tcPr>
            <w:tcW w:w="3200" w:type="dxa"/>
            <w:vAlign w:val="center"/>
          </w:tcPr>
          <w:p w14:paraId="16B1FB7F" w14:textId="77777777" w:rsidR="00E93637" w:rsidRPr="008C2EEB" w:rsidRDefault="00E93637" w:rsidP="002D6D9F">
            <w:pPr>
              <w:jc w:val="center"/>
              <w:rPr>
                <w:b/>
              </w:rPr>
            </w:pPr>
            <w:r w:rsidRPr="008C2EEB">
              <w:rPr>
                <w:b/>
              </w:rPr>
              <w:t>Gads</w:t>
            </w:r>
          </w:p>
        </w:tc>
        <w:tc>
          <w:tcPr>
            <w:tcW w:w="5600" w:type="dxa"/>
            <w:vAlign w:val="center"/>
          </w:tcPr>
          <w:p w14:paraId="4509FFAB" w14:textId="77777777" w:rsidR="00E93637" w:rsidRPr="008C2EEB" w:rsidRDefault="00E93637" w:rsidP="002D6D9F">
            <w:pPr>
              <w:jc w:val="center"/>
              <w:rPr>
                <w:b/>
              </w:rPr>
            </w:pPr>
            <w:r w:rsidRPr="008C2EEB">
              <w:rPr>
                <w:b/>
              </w:rPr>
              <w:t>Finanšu apgrozījums (EUR)</w:t>
            </w:r>
          </w:p>
        </w:tc>
      </w:tr>
      <w:tr w:rsidR="00E93637" w:rsidRPr="008C2EEB" w14:paraId="1B7E6A90" w14:textId="77777777" w:rsidTr="002D6D9F">
        <w:trPr>
          <w:jc w:val="center"/>
        </w:trPr>
        <w:tc>
          <w:tcPr>
            <w:tcW w:w="3200" w:type="dxa"/>
            <w:vAlign w:val="center"/>
          </w:tcPr>
          <w:p w14:paraId="0440E66C" w14:textId="77777777" w:rsidR="00E93637" w:rsidRPr="008C2EEB" w:rsidRDefault="00E93637" w:rsidP="002D6D9F">
            <w:r w:rsidRPr="008C2EEB">
              <w:t>2013.</w:t>
            </w:r>
          </w:p>
        </w:tc>
        <w:tc>
          <w:tcPr>
            <w:tcW w:w="5600" w:type="dxa"/>
            <w:vAlign w:val="center"/>
          </w:tcPr>
          <w:p w14:paraId="48D481A5" w14:textId="77777777" w:rsidR="00E93637" w:rsidRPr="008C2EEB" w:rsidRDefault="00E93637" w:rsidP="002D6D9F"/>
        </w:tc>
      </w:tr>
      <w:tr w:rsidR="00E93637" w:rsidRPr="008C2EEB" w14:paraId="6ADBAEAD" w14:textId="77777777" w:rsidTr="002D6D9F">
        <w:trPr>
          <w:jc w:val="center"/>
        </w:trPr>
        <w:tc>
          <w:tcPr>
            <w:tcW w:w="3200" w:type="dxa"/>
            <w:vAlign w:val="center"/>
          </w:tcPr>
          <w:p w14:paraId="5BCAE510" w14:textId="77777777" w:rsidR="00E93637" w:rsidRPr="008C2EEB" w:rsidRDefault="00E93637" w:rsidP="002D6D9F">
            <w:r w:rsidRPr="008C2EEB">
              <w:t>2014.</w:t>
            </w:r>
          </w:p>
        </w:tc>
        <w:tc>
          <w:tcPr>
            <w:tcW w:w="5600" w:type="dxa"/>
            <w:vAlign w:val="center"/>
          </w:tcPr>
          <w:p w14:paraId="11C26CFC" w14:textId="77777777" w:rsidR="00E93637" w:rsidRPr="008C2EEB" w:rsidRDefault="00E93637" w:rsidP="002D6D9F"/>
        </w:tc>
      </w:tr>
      <w:tr w:rsidR="00E93637" w:rsidRPr="008C2EEB" w14:paraId="26FC3EF5" w14:textId="77777777" w:rsidTr="002D6D9F">
        <w:trPr>
          <w:jc w:val="center"/>
        </w:trPr>
        <w:tc>
          <w:tcPr>
            <w:tcW w:w="3200" w:type="dxa"/>
            <w:vAlign w:val="center"/>
          </w:tcPr>
          <w:p w14:paraId="08C9065B" w14:textId="77777777" w:rsidR="00E93637" w:rsidRPr="008C2EEB" w:rsidRDefault="00E93637" w:rsidP="002D6D9F">
            <w:r w:rsidRPr="008C2EEB">
              <w:t>2015.</w:t>
            </w:r>
          </w:p>
        </w:tc>
        <w:tc>
          <w:tcPr>
            <w:tcW w:w="5600" w:type="dxa"/>
            <w:vAlign w:val="center"/>
          </w:tcPr>
          <w:p w14:paraId="23058CEE" w14:textId="77777777" w:rsidR="00E93637" w:rsidRPr="008C2EEB" w:rsidRDefault="00E93637" w:rsidP="002D6D9F"/>
        </w:tc>
      </w:tr>
      <w:tr w:rsidR="00E93637" w:rsidRPr="008C2EEB" w14:paraId="0426DAE1" w14:textId="77777777" w:rsidTr="002D6D9F">
        <w:trPr>
          <w:jc w:val="center"/>
        </w:trPr>
        <w:tc>
          <w:tcPr>
            <w:tcW w:w="3200" w:type="dxa"/>
            <w:vAlign w:val="center"/>
          </w:tcPr>
          <w:p w14:paraId="36081532" w14:textId="77777777" w:rsidR="00E93637" w:rsidRPr="008C2EEB" w:rsidRDefault="00E93637" w:rsidP="002D6D9F">
            <w:r w:rsidRPr="008C2EEB">
              <w:t>Kopā iepriekšējos 3 gados</w:t>
            </w:r>
          </w:p>
        </w:tc>
        <w:tc>
          <w:tcPr>
            <w:tcW w:w="5600" w:type="dxa"/>
            <w:vAlign w:val="center"/>
          </w:tcPr>
          <w:p w14:paraId="6F21F0FC" w14:textId="77777777" w:rsidR="00E93637" w:rsidRPr="008C2EEB" w:rsidRDefault="00E93637" w:rsidP="002D6D9F"/>
        </w:tc>
      </w:tr>
    </w:tbl>
    <w:p w14:paraId="61A7896E" w14:textId="77777777" w:rsidR="00E93637" w:rsidRPr="008C2EEB" w:rsidRDefault="00E93637" w:rsidP="00E93637"/>
    <w:p w14:paraId="73503ACB" w14:textId="026D4A17" w:rsidR="00E93637" w:rsidRPr="008C2EEB" w:rsidRDefault="00E93637" w:rsidP="00E93637">
      <w:pPr>
        <w:numPr>
          <w:ilvl w:val="0"/>
          <w:numId w:val="1"/>
        </w:numPr>
        <w:overflowPunct w:val="0"/>
        <w:autoSpaceDE w:val="0"/>
        <w:autoSpaceDN w:val="0"/>
        <w:adjustRightInd w:val="0"/>
        <w:jc w:val="both"/>
        <w:textAlignment w:val="baseline"/>
      </w:pPr>
      <w:r w:rsidRPr="008C2EEB">
        <w:t>ka [</w:t>
      </w:r>
      <w:r w:rsidRPr="008C2EEB">
        <w:rPr>
          <w:i/>
        </w:rPr>
        <w:t>Pretendenta nosaukums</w:t>
      </w:r>
      <w:r w:rsidRPr="008C2EEB">
        <w:t>] kopējās likviditātes koeficients (apgrozāmie līdzekļi/īstermiņa saistības) pēc 2015. gada 31. decembra finanšu pārskata datiem, par kuru auditu veicis zvērināts revidents, ir ne mazāks par 1,</w:t>
      </w:r>
      <w:r w:rsidR="00423A31" w:rsidRPr="008C2EEB">
        <w:t>0</w:t>
      </w:r>
      <w:r w:rsidRPr="008C2EEB">
        <w:t>:</w:t>
      </w:r>
    </w:p>
    <w:p w14:paraId="67EC64EC" w14:textId="77777777" w:rsidR="00E93637" w:rsidRPr="008C2EEB" w:rsidRDefault="00E93637" w:rsidP="00E93637">
      <w:pPr>
        <w:jc w:val="both"/>
      </w:pPr>
    </w:p>
    <w:tbl>
      <w:tblPr>
        <w:tblW w:w="8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4"/>
        <w:gridCol w:w="3710"/>
        <w:gridCol w:w="2125"/>
      </w:tblGrid>
      <w:tr w:rsidR="00E93637" w:rsidRPr="008C2EEB" w14:paraId="7C673A0A" w14:textId="77777777" w:rsidTr="002D6D9F">
        <w:trPr>
          <w:trHeight w:val="189"/>
          <w:jc w:val="center"/>
        </w:trPr>
        <w:tc>
          <w:tcPr>
            <w:tcW w:w="3054" w:type="dxa"/>
          </w:tcPr>
          <w:p w14:paraId="72E89037" w14:textId="77777777" w:rsidR="00E93637" w:rsidRPr="008C2EEB" w:rsidRDefault="00E93637" w:rsidP="002D6D9F">
            <w:pPr>
              <w:jc w:val="center"/>
              <w:rPr>
                <w:b/>
              </w:rPr>
            </w:pPr>
            <w:r w:rsidRPr="008C2EEB">
              <w:rPr>
                <w:b/>
              </w:rPr>
              <w:t>Apgrozāmie līdzekļi (EUR)</w:t>
            </w:r>
          </w:p>
        </w:tc>
        <w:tc>
          <w:tcPr>
            <w:tcW w:w="3710" w:type="dxa"/>
          </w:tcPr>
          <w:p w14:paraId="5EF1900E" w14:textId="77777777" w:rsidR="00E93637" w:rsidRPr="008C2EEB" w:rsidRDefault="00E93637" w:rsidP="002D6D9F">
            <w:pPr>
              <w:jc w:val="center"/>
              <w:rPr>
                <w:b/>
              </w:rPr>
            </w:pPr>
            <w:r w:rsidRPr="008C2EEB">
              <w:rPr>
                <w:b/>
              </w:rPr>
              <w:t>Īstermiņa kredītsaistības (EUR)</w:t>
            </w:r>
          </w:p>
        </w:tc>
        <w:tc>
          <w:tcPr>
            <w:tcW w:w="2125" w:type="dxa"/>
          </w:tcPr>
          <w:p w14:paraId="74304F83" w14:textId="77777777" w:rsidR="00E93637" w:rsidRPr="008C2EEB" w:rsidRDefault="00E93637" w:rsidP="002D6D9F">
            <w:pPr>
              <w:jc w:val="center"/>
              <w:rPr>
                <w:b/>
              </w:rPr>
            </w:pPr>
            <w:r w:rsidRPr="008C2EEB">
              <w:rPr>
                <w:b/>
              </w:rPr>
              <w:t>Likviditātes koeficients</w:t>
            </w:r>
          </w:p>
        </w:tc>
      </w:tr>
      <w:tr w:rsidR="00E93637" w:rsidRPr="008C2EEB" w14:paraId="24F58B8B" w14:textId="77777777" w:rsidTr="002D6D9F">
        <w:trPr>
          <w:jc w:val="center"/>
        </w:trPr>
        <w:tc>
          <w:tcPr>
            <w:tcW w:w="3054" w:type="dxa"/>
          </w:tcPr>
          <w:p w14:paraId="1F2A8F97" w14:textId="77777777" w:rsidR="00E93637" w:rsidRPr="008C2EEB" w:rsidRDefault="00E93637" w:rsidP="002D6D9F">
            <w:pPr>
              <w:jc w:val="both"/>
            </w:pPr>
          </w:p>
          <w:p w14:paraId="3ED3545E" w14:textId="77777777" w:rsidR="00E93637" w:rsidRPr="008C2EEB" w:rsidRDefault="00E93637" w:rsidP="002D6D9F">
            <w:pPr>
              <w:jc w:val="both"/>
            </w:pPr>
          </w:p>
        </w:tc>
        <w:tc>
          <w:tcPr>
            <w:tcW w:w="3710" w:type="dxa"/>
          </w:tcPr>
          <w:p w14:paraId="4C58830C" w14:textId="77777777" w:rsidR="00E93637" w:rsidRPr="008C2EEB" w:rsidRDefault="00E93637" w:rsidP="002D6D9F">
            <w:pPr>
              <w:jc w:val="both"/>
            </w:pPr>
          </w:p>
        </w:tc>
        <w:tc>
          <w:tcPr>
            <w:tcW w:w="2125" w:type="dxa"/>
          </w:tcPr>
          <w:p w14:paraId="7AA84896" w14:textId="77777777" w:rsidR="00E93637" w:rsidRPr="008C2EEB" w:rsidRDefault="00E93637" w:rsidP="002D6D9F">
            <w:pPr>
              <w:jc w:val="both"/>
              <w:rPr>
                <w:b/>
              </w:rPr>
            </w:pPr>
          </w:p>
        </w:tc>
      </w:tr>
    </w:tbl>
    <w:p w14:paraId="7AF7204B" w14:textId="77777777" w:rsidR="00E93637" w:rsidRPr="008C2EEB" w:rsidRDefault="00E93637" w:rsidP="00E93637">
      <w:pPr>
        <w:jc w:val="both"/>
      </w:pPr>
    </w:p>
    <w:p w14:paraId="759EE46A" w14:textId="77777777" w:rsidR="00E93637" w:rsidRPr="008C2EEB" w:rsidRDefault="00E93637" w:rsidP="00E93637">
      <w:pPr>
        <w:numPr>
          <w:ilvl w:val="0"/>
          <w:numId w:val="1"/>
        </w:numPr>
        <w:overflowPunct w:val="0"/>
        <w:autoSpaceDE w:val="0"/>
        <w:autoSpaceDN w:val="0"/>
        <w:adjustRightInd w:val="0"/>
        <w:jc w:val="both"/>
        <w:textAlignment w:val="baseline"/>
      </w:pPr>
      <w:r w:rsidRPr="008C2EEB">
        <w:t>ka, pēc 2015. gada finanšu pārskata datiem, par kuru auditu veicis zvērināts revidents, [</w:t>
      </w:r>
      <w:r w:rsidRPr="008C2EEB">
        <w:rPr>
          <w:i/>
        </w:rPr>
        <w:t>Pretendenta nosaukums</w:t>
      </w:r>
      <w:r w:rsidRPr="008C2EEB">
        <w:t>] ir pozitīvs pašu kapitāls –____________ EUR.</w:t>
      </w:r>
    </w:p>
    <w:tbl>
      <w:tblPr>
        <w:tblW w:w="9413" w:type="dxa"/>
        <w:jc w:val="center"/>
        <w:tblLayout w:type="fixed"/>
        <w:tblLook w:val="0000" w:firstRow="0" w:lastRow="0" w:firstColumn="0" w:lastColumn="0" w:noHBand="0" w:noVBand="0"/>
      </w:tblPr>
      <w:tblGrid>
        <w:gridCol w:w="3409"/>
        <w:gridCol w:w="1894"/>
        <w:gridCol w:w="4110"/>
      </w:tblGrid>
      <w:tr w:rsidR="00E93637" w:rsidRPr="008C2EEB" w14:paraId="2F31DAA0" w14:textId="77777777" w:rsidTr="002D6D9F">
        <w:trPr>
          <w:jc w:val="center"/>
        </w:trPr>
        <w:tc>
          <w:tcPr>
            <w:tcW w:w="3409" w:type="dxa"/>
            <w:tcBorders>
              <w:bottom w:val="single" w:sz="4" w:space="0" w:color="auto"/>
            </w:tcBorders>
          </w:tcPr>
          <w:p w14:paraId="6BADAA6B" w14:textId="77777777" w:rsidR="00E93637" w:rsidRPr="008C2EEB" w:rsidRDefault="00E93637" w:rsidP="002D6D9F"/>
        </w:tc>
        <w:tc>
          <w:tcPr>
            <w:tcW w:w="1894" w:type="dxa"/>
          </w:tcPr>
          <w:p w14:paraId="006FCB14" w14:textId="77777777" w:rsidR="00E93637" w:rsidRPr="008C2EEB" w:rsidRDefault="00E93637" w:rsidP="002D6D9F"/>
        </w:tc>
        <w:tc>
          <w:tcPr>
            <w:tcW w:w="4110" w:type="dxa"/>
            <w:tcBorders>
              <w:bottom w:val="single" w:sz="4" w:space="0" w:color="auto"/>
            </w:tcBorders>
          </w:tcPr>
          <w:p w14:paraId="5BCE69A6" w14:textId="77777777" w:rsidR="00E93637" w:rsidRPr="008C2EEB" w:rsidRDefault="00E93637" w:rsidP="002D6D9F"/>
          <w:p w14:paraId="18B7E5AB" w14:textId="77777777" w:rsidR="00E93637" w:rsidRPr="008C2EEB" w:rsidRDefault="00E93637" w:rsidP="002D6D9F"/>
          <w:p w14:paraId="61F28053" w14:textId="77777777" w:rsidR="00E93637" w:rsidRPr="008C2EEB" w:rsidRDefault="00E93637" w:rsidP="002D6D9F"/>
        </w:tc>
      </w:tr>
      <w:tr w:rsidR="00E93637" w:rsidRPr="008C2EEB" w14:paraId="7E7A2CFB" w14:textId="77777777" w:rsidTr="002D6D9F">
        <w:trPr>
          <w:jc w:val="center"/>
        </w:trPr>
        <w:tc>
          <w:tcPr>
            <w:tcW w:w="3409" w:type="dxa"/>
          </w:tcPr>
          <w:p w14:paraId="269D0A3D" w14:textId="77777777" w:rsidR="00E93637" w:rsidRPr="008C2EEB" w:rsidRDefault="00E93637" w:rsidP="002D6D9F">
            <w:pPr>
              <w:jc w:val="center"/>
            </w:pPr>
            <w:r w:rsidRPr="008C2EEB">
              <w:t>(Amata nosaukums)</w:t>
            </w:r>
          </w:p>
        </w:tc>
        <w:tc>
          <w:tcPr>
            <w:tcW w:w="1894" w:type="dxa"/>
          </w:tcPr>
          <w:p w14:paraId="719E7F07" w14:textId="77777777" w:rsidR="00E93637" w:rsidRPr="008C2EEB" w:rsidRDefault="00E93637" w:rsidP="002D6D9F">
            <w:pPr>
              <w:jc w:val="center"/>
            </w:pPr>
            <w:r w:rsidRPr="008C2EEB">
              <w:t>(paraksts)</w:t>
            </w:r>
          </w:p>
        </w:tc>
        <w:tc>
          <w:tcPr>
            <w:tcW w:w="4110" w:type="dxa"/>
          </w:tcPr>
          <w:p w14:paraId="687C2A93" w14:textId="77777777" w:rsidR="00E93637" w:rsidRPr="008C2EEB" w:rsidRDefault="00E93637" w:rsidP="002D6D9F">
            <w:pPr>
              <w:jc w:val="center"/>
            </w:pPr>
            <w:r w:rsidRPr="008C2EEB">
              <w:t>(Paraksta atšifrējums)</w:t>
            </w:r>
          </w:p>
        </w:tc>
      </w:tr>
    </w:tbl>
    <w:p w14:paraId="22809E23" w14:textId="77777777" w:rsidR="009E4DE5" w:rsidRPr="008C2EEB" w:rsidRDefault="009E4DE5" w:rsidP="00E93637">
      <w:pPr>
        <w:sectPr w:rsidR="009E4DE5" w:rsidRPr="008C2EEB" w:rsidSect="009E4DE5">
          <w:pgSz w:w="11906" w:h="16838"/>
          <w:pgMar w:top="851" w:right="964" w:bottom="2126" w:left="1588" w:header="709" w:footer="709" w:gutter="0"/>
          <w:cols w:space="708"/>
          <w:docGrid w:linePitch="360"/>
        </w:sectPr>
      </w:pPr>
    </w:p>
    <w:p w14:paraId="301C8262" w14:textId="631B1EFC" w:rsidR="00E93637" w:rsidRPr="008C2EEB" w:rsidRDefault="00E93637" w:rsidP="00E93637"/>
    <w:p w14:paraId="2E5CB0A7" w14:textId="4570B83E" w:rsidR="00E93637" w:rsidRPr="008C2EEB" w:rsidRDefault="00006B1D" w:rsidP="00E93637">
      <w:pPr>
        <w:jc w:val="right"/>
        <w:rPr>
          <w:b/>
        </w:rPr>
      </w:pPr>
      <w:r w:rsidRPr="008C2EEB">
        <w:rPr>
          <w:b/>
        </w:rPr>
        <w:t>8</w:t>
      </w:r>
      <w:r w:rsidR="00E93637" w:rsidRPr="008C2EEB">
        <w:rPr>
          <w:b/>
        </w:rPr>
        <w:t xml:space="preserve">. pielikums </w:t>
      </w:r>
    </w:p>
    <w:p w14:paraId="39AE15DC" w14:textId="2D54E302"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w:t>
      </w:r>
      <w:r w:rsidR="00006B1D" w:rsidRPr="008C2EEB">
        <w:t>131</w:t>
      </w:r>
      <w:r w:rsidRPr="008C2EEB">
        <w:t>)</w:t>
      </w:r>
    </w:p>
    <w:p w14:paraId="40696701" w14:textId="77777777" w:rsidR="00E93637" w:rsidRPr="008C2EEB" w:rsidRDefault="00E93637" w:rsidP="00E93637">
      <w:pPr>
        <w:jc w:val="center"/>
        <w:rPr>
          <w:b/>
        </w:rPr>
      </w:pPr>
    </w:p>
    <w:p w14:paraId="26A1789E" w14:textId="77777777" w:rsidR="00E93637" w:rsidRPr="008C2EEB" w:rsidRDefault="00E93637" w:rsidP="00E93637">
      <w:pPr>
        <w:jc w:val="center"/>
        <w:rPr>
          <w:b/>
        </w:rPr>
      </w:pPr>
      <w:r w:rsidRPr="008C2EEB">
        <w:rPr>
          <w:b/>
        </w:rPr>
        <w:t>FINANŠU PIEDĀVĀJUMS</w:t>
      </w:r>
    </w:p>
    <w:p w14:paraId="65656F6E" w14:textId="77777777" w:rsidR="00006B1D" w:rsidRPr="008C2EEB" w:rsidRDefault="00006B1D" w:rsidP="00006B1D">
      <w:pPr>
        <w:jc w:val="center"/>
        <w:rPr>
          <w:b/>
          <w:sz w:val="28"/>
          <w:szCs w:val="28"/>
        </w:rPr>
      </w:pPr>
    </w:p>
    <w:p w14:paraId="7F70C259" w14:textId="77777777" w:rsidR="00006B1D" w:rsidRPr="008C2EEB" w:rsidRDefault="00006B1D" w:rsidP="009340EB">
      <w:pPr>
        <w:numPr>
          <w:ilvl w:val="0"/>
          <w:numId w:val="9"/>
        </w:numPr>
        <w:jc w:val="center"/>
        <w:rPr>
          <w:b/>
          <w:sz w:val="28"/>
          <w:szCs w:val="28"/>
        </w:rPr>
      </w:pPr>
      <w:r w:rsidRPr="008C2EEB">
        <w:rPr>
          <w:b/>
          <w:sz w:val="28"/>
          <w:szCs w:val="28"/>
        </w:rPr>
        <w:t>Finanšu piedāvājums*</w:t>
      </w:r>
    </w:p>
    <w:p w14:paraId="23DCC60C" w14:textId="77777777" w:rsidR="00006B1D" w:rsidRPr="008C2EEB" w:rsidRDefault="00006B1D" w:rsidP="00006B1D">
      <w:pPr>
        <w:jc w:val="center"/>
        <w:rPr>
          <w:b/>
          <w:sz w:val="28"/>
          <w:szCs w:val="28"/>
        </w:rPr>
      </w:pPr>
    </w:p>
    <w:p w14:paraId="67A67B9F" w14:textId="682289E0" w:rsidR="00006B1D" w:rsidRPr="008C2EEB" w:rsidRDefault="00006B1D" w:rsidP="00006B1D">
      <w:pPr>
        <w:pStyle w:val="WW-BodyText3"/>
        <w:jc w:val="both"/>
        <w:rPr>
          <w:b w:val="0"/>
        </w:rPr>
      </w:pPr>
      <w:r w:rsidRPr="008C2EEB">
        <w:rPr>
          <w:b w:val="0"/>
        </w:rPr>
        <w:tab/>
        <w:t>__________________________(pretendenta nosaukums) piedāvā veikt darbus iepirkuma “</w:t>
      </w:r>
      <w:r w:rsidR="00A75779" w:rsidRPr="008C2EEB">
        <w:t>UZKOPŠANAS PAKALPOJUMU SNIEGŠANA</w:t>
      </w:r>
      <w:r w:rsidRPr="008C2EEB">
        <w:rPr>
          <w:b w:val="0"/>
        </w:rPr>
        <w:t>” (ID.Nr.: ĀND 201</w:t>
      </w:r>
      <w:r w:rsidR="00A75779" w:rsidRPr="008C2EEB">
        <w:rPr>
          <w:b w:val="0"/>
        </w:rPr>
        <w:t>6</w:t>
      </w:r>
      <w:r w:rsidRPr="008C2EEB">
        <w:rPr>
          <w:b w:val="0"/>
        </w:rPr>
        <w:t>/</w:t>
      </w:r>
      <w:r w:rsidR="00A75779" w:rsidRPr="008C2EEB">
        <w:rPr>
          <w:b w:val="0"/>
        </w:rPr>
        <w:t>131</w:t>
      </w:r>
      <w:r w:rsidRPr="008C2EEB">
        <w:rPr>
          <w:b w:val="0"/>
        </w:rPr>
        <w:t xml:space="preserve">) ietvaros par šādu kopējo līgumcenu: </w:t>
      </w:r>
    </w:p>
    <w:p w14:paraId="78E1649D" w14:textId="77777777" w:rsidR="00006B1D" w:rsidRPr="008C2EEB" w:rsidRDefault="00006B1D" w:rsidP="00006B1D">
      <w:pPr>
        <w:pStyle w:val="WW-BodyText3"/>
        <w:jc w:val="both"/>
        <w:rPr>
          <w:b w:val="0"/>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705"/>
        <w:gridCol w:w="1705"/>
        <w:gridCol w:w="1705"/>
        <w:gridCol w:w="1705"/>
        <w:gridCol w:w="1705"/>
        <w:gridCol w:w="1705"/>
      </w:tblGrid>
      <w:tr w:rsidR="00006B1D" w:rsidRPr="008C2EEB" w14:paraId="17269E47" w14:textId="77777777" w:rsidTr="00C90C11">
        <w:trPr>
          <w:jc w:val="center"/>
        </w:trPr>
        <w:tc>
          <w:tcPr>
            <w:tcW w:w="1008" w:type="dxa"/>
            <w:shd w:val="clear" w:color="auto" w:fill="auto"/>
          </w:tcPr>
          <w:p w14:paraId="79DDE3C7" w14:textId="77777777" w:rsidR="00006B1D" w:rsidRPr="008C2EEB" w:rsidRDefault="00006B1D" w:rsidP="00C90C11">
            <w:pPr>
              <w:jc w:val="center"/>
              <w:rPr>
                <w:sz w:val="18"/>
                <w:szCs w:val="18"/>
              </w:rPr>
            </w:pPr>
            <w:r w:rsidRPr="008C2EEB">
              <w:rPr>
                <w:sz w:val="18"/>
                <w:szCs w:val="18"/>
              </w:rPr>
              <w:t>Nr.</w:t>
            </w:r>
          </w:p>
        </w:tc>
        <w:tc>
          <w:tcPr>
            <w:tcW w:w="2400" w:type="dxa"/>
            <w:shd w:val="clear" w:color="auto" w:fill="auto"/>
          </w:tcPr>
          <w:p w14:paraId="5078362A" w14:textId="77777777" w:rsidR="00006B1D" w:rsidRPr="008C2EEB" w:rsidRDefault="00006B1D" w:rsidP="00C90C11">
            <w:pPr>
              <w:jc w:val="center"/>
              <w:rPr>
                <w:sz w:val="18"/>
                <w:szCs w:val="18"/>
              </w:rPr>
            </w:pPr>
            <w:r w:rsidRPr="008C2EEB">
              <w:rPr>
                <w:sz w:val="18"/>
                <w:szCs w:val="18"/>
              </w:rPr>
              <w:t>Pakalpojums</w:t>
            </w:r>
          </w:p>
        </w:tc>
        <w:tc>
          <w:tcPr>
            <w:tcW w:w="1705" w:type="dxa"/>
            <w:shd w:val="clear" w:color="auto" w:fill="808080"/>
          </w:tcPr>
          <w:p w14:paraId="2EC2C040" w14:textId="77777777" w:rsidR="00006B1D" w:rsidRPr="008C2EEB" w:rsidRDefault="00006B1D" w:rsidP="00C90C11">
            <w:pPr>
              <w:jc w:val="center"/>
              <w:rPr>
                <w:sz w:val="18"/>
                <w:szCs w:val="18"/>
              </w:rPr>
            </w:pPr>
            <w:r w:rsidRPr="008C2EEB">
              <w:rPr>
                <w:sz w:val="18"/>
                <w:szCs w:val="18"/>
              </w:rPr>
              <w:t>Cena par 1 mēnesi</w:t>
            </w:r>
          </w:p>
          <w:p w14:paraId="00562CAC" w14:textId="77777777" w:rsidR="00006B1D" w:rsidRPr="008C2EEB" w:rsidRDefault="00006B1D" w:rsidP="00C90C11">
            <w:pPr>
              <w:jc w:val="center"/>
              <w:rPr>
                <w:sz w:val="18"/>
                <w:szCs w:val="18"/>
              </w:rPr>
            </w:pPr>
            <w:r w:rsidRPr="008C2EEB">
              <w:rPr>
                <w:sz w:val="18"/>
                <w:szCs w:val="18"/>
              </w:rPr>
              <w:t>(bez PVN) EUR</w:t>
            </w:r>
          </w:p>
        </w:tc>
        <w:tc>
          <w:tcPr>
            <w:tcW w:w="1705" w:type="dxa"/>
            <w:shd w:val="clear" w:color="auto" w:fill="808080"/>
          </w:tcPr>
          <w:p w14:paraId="04FC78A9" w14:textId="77777777" w:rsidR="00006B1D" w:rsidRPr="008C2EEB" w:rsidRDefault="00006B1D" w:rsidP="00C90C11">
            <w:pPr>
              <w:jc w:val="center"/>
              <w:rPr>
                <w:sz w:val="18"/>
                <w:szCs w:val="18"/>
              </w:rPr>
            </w:pPr>
            <w:r w:rsidRPr="008C2EEB">
              <w:rPr>
                <w:sz w:val="18"/>
                <w:szCs w:val="18"/>
              </w:rPr>
              <w:t>Cena par 1 mēnesi</w:t>
            </w:r>
          </w:p>
          <w:p w14:paraId="64ADAB62" w14:textId="77777777" w:rsidR="00006B1D" w:rsidRPr="008C2EEB" w:rsidRDefault="00006B1D" w:rsidP="00C90C11">
            <w:pPr>
              <w:jc w:val="center"/>
              <w:rPr>
                <w:sz w:val="18"/>
                <w:szCs w:val="18"/>
              </w:rPr>
            </w:pPr>
            <w:r w:rsidRPr="008C2EEB">
              <w:rPr>
                <w:sz w:val="18"/>
                <w:szCs w:val="18"/>
              </w:rPr>
              <w:t>(ar PVN) EUR</w:t>
            </w:r>
          </w:p>
        </w:tc>
        <w:tc>
          <w:tcPr>
            <w:tcW w:w="1705" w:type="dxa"/>
            <w:shd w:val="clear" w:color="auto" w:fill="808080"/>
          </w:tcPr>
          <w:p w14:paraId="7594BB75" w14:textId="77777777" w:rsidR="00006B1D" w:rsidRPr="008C2EEB" w:rsidRDefault="00006B1D" w:rsidP="00C90C11">
            <w:pPr>
              <w:jc w:val="center"/>
              <w:rPr>
                <w:sz w:val="18"/>
                <w:szCs w:val="18"/>
              </w:rPr>
            </w:pPr>
            <w:r w:rsidRPr="008C2EEB">
              <w:rPr>
                <w:sz w:val="18"/>
                <w:szCs w:val="18"/>
              </w:rPr>
              <w:t>Kopējā cena par 12 mēnešiem (bez PVN) EUR</w:t>
            </w:r>
          </w:p>
        </w:tc>
        <w:tc>
          <w:tcPr>
            <w:tcW w:w="1705" w:type="dxa"/>
            <w:shd w:val="clear" w:color="auto" w:fill="808080"/>
          </w:tcPr>
          <w:p w14:paraId="65E85DEE" w14:textId="77777777" w:rsidR="00006B1D" w:rsidRPr="008C2EEB" w:rsidRDefault="00006B1D" w:rsidP="00C90C11">
            <w:pPr>
              <w:jc w:val="center"/>
              <w:rPr>
                <w:sz w:val="18"/>
                <w:szCs w:val="18"/>
              </w:rPr>
            </w:pPr>
            <w:r w:rsidRPr="008C2EEB">
              <w:rPr>
                <w:sz w:val="18"/>
                <w:szCs w:val="18"/>
              </w:rPr>
              <w:t>Kopējā cena par 12 mēnešiem (ar PVN) EUR</w:t>
            </w:r>
          </w:p>
        </w:tc>
        <w:tc>
          <w:tcPr>
            <w:tcW w:w="1705" w:type="dxa"/>
            <w:shd w:val="clear" w:color="auto" w:fill="808080"/>
          </w:tcPr>
          <w:p w14:paraId="1E6858FE" w14:textId="77777777" w:rsidR="00006B1D" w:rsidRPr="008C2EEB" w:rsidRDefault="00006B1D" w:rsidP="00C90C11">
            <w:pPr>
              <w:jc w:val="center"/>
              <w:rPr>
                <w:sz w:val="18"/>
                <w:szCs w:val="18"/>
              </w:rPr>
            </w:pPr>
            <w:r w:rsidRPr="008C2EEB">
              <w:rPr>
                <w:sz w:val="18"/>
                <w:szCs w:val="18"/>
              </w:rPr>
              <w:t>Kopējā cena par 36  mēnešiem (bez PVN) EUR</w:t>
            </w:r>
          </w:p>
        </w:tc>
        <w:tc>
          <w:tcPr>
            <w:tcW w:w="1705" w:type="dxa"/>
            <w:shd w:val="clear" w:color="auto" w:fill="808080"/>
          </w:tcPr>
          <w:p w14:paraId="242AC079" w14:textId="77777777" w:rsidR="00006B1D" w:rsidRPr="008C2EEB" w:rsidRDefault="00006B1D" w:rsidP="00C90C11">
            <w:pPr>
              <w:jc w:val="center"/>
              <w:rPr>
                <w:sz w:val="18"/>
                <w:szCs w:val="18"/>
              </w:rPr>
            </w:pPr>
            <w:r w:rsidRPr="008C2EEB">
              <w:rPr>
                <w:sz w:val="18"/>
                <w:szCs w:val="18"/>
              </w:rPr>
              <w:t>Kopējā cena par 36  mēnešiem (ar PVN) EUR</w:t>
            </w:r>
          </w:p>
        </w:tc>
      </w:tr>
      <w:tr w:rsidR="00006B1D" w:rsidRPr="008C2EEB" w14:paraId="1FE1F917" w14:textId="77777777" w:rsidTr="00C90C11">
        <w:trPr>
          <w:jc w:val="center"/>
        </w:trPr>
        <w:tc>
          <w:tcPr>
            <w:tcW w:w="1008" w:type="dxa"/>
            <w:shd w:val="clear" w:color="auto" w:fill="auto"/>
          </w:tcPr>
          <w:p w14:paraId="3F92C5BC" w14:textId="77777777" w:rsidR="00006B1D" w:rsidRPr="008C2EEB" w:rsidRDefault="00006B1D" w:rsidP="009340EB">
            <w:pPr>
              <w:numPr>
                <w:ilvl w:val="0"/>
                <w:numId w:val="8"/>
              </w:numPr>
              <w:jc w:val="center"/>
              <w:rPr>
                <w:sz w:val="18"/>
                <w:szCs w:val="18"/>
              </w:rPr>
            </w:pPr>
          </w:p>
        </w:tc>
        <w:tc>
          <w:tcPr>
            <w:tcW w:w="2400" w:type="dxa"/>
            <w:shd w:val="clear" w:color="auto" w:fill="auto"/>
          </w:tcPr>
          <w:p w14:paraId="7CB8A31F" w14:textId="5883BABD" w:rsidR="00006B1D" w:rsidRPr="008C2EEB" w:rsidRDefault="00006B1D" w:rsidP="00C90C11">
            <w:pPr>
              <w:tabs>
                <w:tab w:val="left" w:pos="357"/>
              </w:tabs>
              <w:jc w:val="center"/>
              <w:rPr>
                <w:bCs/>
                <w:iCs/>
                <w:sz w:val="18"/>
                <w:szCs w:val="18"/>
              </w:rPr>
            </w:pPr>
            <w:r w:rsidRPr="008C2EEB">
              <w:rPr>
                <w:bCs/>
                <w:iCs/>
                <w:sz w:val="18"/>
                <w:szCs w:val="18"/>
              </w:rPr>
              <w:t>Uzkopšanas pakalpojumu sniegšana saskaņā ar Tehnisko specifikāciju (</w:t>
            </w:r>
            <w:r w:rsidR="00A75779" w:rsidRPr="008C2EEB">
              <w:rPr>
                <w:bCs/>
                <w:iCs/>
                <w:sz w:val="18"/>
                <w:szCs w:val="18"/>
              </w:rPr>
              <w:t>1</w:t>
            </w:r>
            <w:r w:rsidRPr="008C2EEB">
              <w:rPr>
                <w:bCs/>
                <w:iCs/>
                <w:sz w:val="18"/>
                <w:szCs w:val="18"/>
              </w:rPr>
              <w:t>.pielikums)</w:t>
            </w:r>
          </w:p>
          <w:p w14:paraId="5256D6B2" w14:textId="77777777" w:rsidR="00006B1D" w:rsidRPr="008C2EEB" w:rsidRDefault="00006B1D" w:rsidP="00C90C11">
            <w:pPr>
              <w:jc w:val="center"/>
              <w:rPr>
                <w:sz w:val="18"/>
                <w:szCs w:val="18"/>
              </w:rPr>
            </w:pPr>
          </w:p>
        </w:tc>
        <w:tc>
          <w:tcPr>
            <w:tcW w:w="1705" w:type="dxa"/>
          </w:tcPr>
          <w:p w14:paraId="68773CDC" w14:textId="77777777" w:rsidR="00006B1D" w:rsidRPr="008C2EEB" w:rsidRDefault="00006B1D" w:rsidP="00C90C11">
            <w:pPr>
              <w:jc w:val="center"/>
              <w:rPr>
                <w:sz w:val="18"/>
                <w:szCs w:val="18"/>
              </w:rPr>
            </w:pPr>
          </w:p>
        </w:tc>
        <w:tc>
          <w:tcPr>
            <w:tcW w:w="1705" w:type="dxa"/>
            <w:shd w:val="clear" w:color="auto" w:fill="auto"/>
          </w:tcPr>
          <w:p w14:paraId="4166A7BA" w14:textId="77777777" w:rsidR="00006B1D" w:rsidRPr="008C2EEB" w:rsidRDefault="00006B1D" w:rsidP="00C90C11">
            <w:pPr>
              <w:jc w:val="center"/>
              <w:rPr>
                <w:sz w:val="18"/>
                <w:szCs w:val="18"/>
              </w:rPr>
            </w:pPr>
          </w:p>
        </w:tc>
        <w:tc>
          <w:tcPr>
            <w:tcW w:w="1705" w:type="dxa"/>
          </w:tcPr>
          <w:p w14:paraId="1A3D6250" w14:textId="77777777" w:rsidR="00006B1D" w:rsidRPr="008C2EEB" w:rsidRDefault="00006B1D" w:rsidP="00C90C11">
            <w:pPr>
              <w:jc w:val="center"/>
              <w:rPr>
                <w:sz w:val="18"/>
                <w:szCs w:val="18"/>
              </w:rPr>
            </w:pPr>
          </w:p>
        </w:tc>
        <w:tc>
          <w:tcPr>
            <w:tcW w:w="1705" w:type="dxa"/>
            <w:shd w:val="clear" w:color="auto" w:fill="auto"/>
          </w:tcPr>
          <w:p w14:paraId="3FF16570" w14:textId="77777777" w:rsidR="00006B1D" w:rsidRPr="008C2EEB" w:rsidRDefault="00006B1D" w:rsidP="00C90C11">
            <w:pPr>
              <w:jc w:val="center"/>
              <w:rPr>
                <w:sz w:val="18"/>
                <w:szCs w:val="18"/>
              </w:rPr>
            </w:pPr>
          </w:p>
        </w:tc>
        <w:tc>
          <w:tcPr>
            <w:tcW w:w="1705" w:type="dxa"/>
          </w:tcPr>
          <w:p w14:paraId="2ACD5361" w14:textId="77777777" w:rsidR="00006B1D" w:rsidRPr="008C2EEB" w:rsidRDefault="00006B1D" w:rsidP="00C90C11">
            <w:pPr>
              <w:jc w:val="center"/>
              <w:rPr>
                <w:sz w:val="18"/>
                <w:szCs w:val="18"/>
              </w:rPr>
            </w:pPr>
          </w:p>
        </w:tc>
        <w:tc>
          <w:tcPr>
            <w:tcW w:w="1705" w:type="dxa"/>
            <w:shd w:val="clear" w:color="auto" w:fill="auto"/>
          </w:tcPr>
          <w:p w14:paraId="220473FA" w14:textId="77777777" w:rsidR="00006B1D" w:rsidRPr="008C2EEB" w:rsidRDefault="00006B1D" w:rsidP="00C90C11">
            <w:pPr>
              <w:jc w:val="center"/>
              <w:rPr>
                <w:sz w:val="18"/>
                <w:szCs w:val="18"/>
              </w:rPr>
            </w:pPr>
          </w:p>
        </w:tc>
      </w:tr>
    </w:tbl>
    <w:p w14:paraId="3B1DB4D5" w14:textId="3C97ED99" w:rsidR="00006B1D" w:rsidRPr="008C2EEB" w:rsidRDefault="00006B1D" w:rsidP="00006B1D">
      <w:pPr>
        <w:jc w:val="both"/>
        <w:rPr>
          <w:b/>
        </w:rPr>
      </w:pPr>
      <w:r w:rsidRPr="008C2EEB">
        <w:rPr>
          <w:b/>
        </w:rPr>
        <w:t>* 1.1. + 1.2. + 1.3. + 1.4.apakštabulās norādītās izmaksas = 1.tabulas izmaksas.</w:t>
      </w:r>
    </w:p>
    <w:p w14:paraId="7DAF222C" w14:textId="77777777" w:rsidR="00006B1D" w:rsidRPr="008C2EEB" w:rsidRDefault="00006B1D" w:rsidP="00006B1D">
      <w:pPr>
        <w:jc w:val="both"/>
      </w:pPr>
    </w:p>
    <w:p w14:paraId="42BEE72C" w14:textId="77777777" w:rsidR="00006B1D" w:rsidRPr="008C2EEB" w:rsidRDefault="00006B1D" w:rsidP="00006B1D">
      <w:pPr>
        <w:jc w:val="both"/>
      </w:pPr>
    </w:p>
    <w:p w14:paraId="30B7601F" w14:textId="77777777" w:rsidR="00006B1D" w:rsidRPr="008C2EEB" w:rsidRDefault="00006B1D" w:rsidP="00006B1D">
      <w:pPr>
        <w:jc w:val="both"/>
      </w:pPr>
    </w:p>
    <w:p w14:paraId="05EF56A3" w14:textId="77777777" w:rsidR="00006B1D" w:rsidRPr="008C2EEB" w:rsidRDefault="00006B1D" w:rsidP="009340EB">
      <w:pPr>
        <w:numPr>
          <w:ilvl w:val="1"/>
          <w:numId w:val="9"/>
        </w:numPr>
        <w:jc w:val="center"/>
        <w:rPr>
          <w:b/>
          <w:sz w:val="28"/>
          <w:szCs w:val="28"/>
        </w:rPr>
      </w:pPr>
      <w:r w:rsidRPr="008C2EEB">
        <w:rPr>
          <w:b/>
          <w:sz w:val="28"/>
          <w:szCs w:val="28"/>
        </w:rPr>
        <w:t>Finanšu piedāvājuma atšifrējums - ĢENERĀLĀS TĪRĪŠANAS*</w:t>
      </w:r>
    </w:p>
    <w:p w14:paraId="49DB68BB" w14:textId="77777777" w:rsidR="00006B1D" w:rsidRPr="008C2EEB" w:rsidRDefault="00006B1D" w:rsidP="00006B1D">
      <w:pPr>
        <w:ind w:left="1701"/>
      </w:pPr>
      <w:r w:rsidRPr="008C2EEB">
        <w:t>*izmaksās iekļaujamas visu ar pakalpojuma nodrošināšanu saistītās izmaksas (arī tehnikas nomas, sanitārijas līdzekļi, u.tt.)</w:t>
      </w:r>
    </w:p>
    <w:p w14:paraId="014DACA6" w14:textId="77777777" w:rsidR="00006B1D" w:rsidRPr="008C2EEB" w:rsidRDefault="00006B1D" w:rsidP="00006B1D">
      <w:pPr>
        <w:ind w:left="1080"/>
        <w:rPr>
          <w:b/>
          <w:sz w:val="22"/>
          <w:szCs w:val="22"/>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695"/>
        <w:gridCol w:w="10"/>
        <w:gridCol w:w="1705"/>
        <w:gridCol w:w="1705"/>
        <w:gridCol w:w="1705"/>
        <w:gridCol w:w="1705"/>
        <w:gridCol w:w="1705"/>
      </w:tblGrid>
      <w:tr w:rsidR="00006B1D" w:rsidRPr="008C2EEB" w14:paraId="21798D22"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BE50033" w14:textId="77777777" w:rsidR="00006B1D" w:rsidRPr="008C2EEB" w:rsidRDefault="00006B1D" w:rsidP="00C90C11">
            <w:pPr>
              <w:jc w:val="center"/>
              <w:rPr>
                <w:sz w:val="18"/>
                <w:szCs w:val="18"/>
              </w:rPr>
            </w:pPr>
            <w:r w:rsidRPr="008C2EEB">
              <w:rPr>
                <w:sz w:val="18"/>
                <w:szCs w:val="18"/>
              </w:rPr>
              <w:t>Nr.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3B45583B" w14:textId="77777777" w:rsidR="00006B1D" w:rsidRPr="008C2EEB" w:rsidRDefault="00006B1D" w:rsidP="00C90C11">
            <w:pPr>
              <w:jc w:val="center"/>
              <w:rPr>
                <w:sz w:val="18"/>
                <w:szCs w:val="18"/>
              </w:rPr>
            </w:pPr>
            <w:r w:rsidRPr="008C2EEB">
              <w:rPr>
                <w:sz w:val="18"/>
                <w:szCs w:val="18"/>
              </w:rPr>
              <w:t>Ģenerālās tīrīšanas pakalpojumi</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6E569B25" w14:textId="77777777" w:rsidR="00006B1D" w:rsidRPr="008C2EEB" w:rsidRDefault="00006B1D" w:rsidP="00C90C11">
            <w:pPr>
              <w:jc w:val="center"/>
              <w:rPr>
                <w:sz w:val="18"/>
                <w:szCs w:val="18"/>
              </w:rPr>
            </w:pPr>
            <w:r w:rsidRPr="008C2EEB">
              <w:rPr>
                <w:sz w:val="18"/>
                <w:szCs w:val="18"/>
              </w:rPr>
              <w:t>Cena par 1 reizi</w:t>
            </w:r>
          </w:p>
          <w:p w14:paraId="0B8ADC85" w14:textId="77777777" w:rsidR="00006B1D" w:rsidRPr="008C2EEB" w:rsidRDefault="00006B1D" w:rsidP="00C90C11">
            <w:pPr>
              <w:jc w:val="center"/>
              <w:rPr>
                <w:sz w:val="18"/>
                <w:szCs w:val="18"/>
              </w:rPr>
            </w:pPr>
            <w:r w:rsidRPr="008C2EEB">
              <w:rPr>
                <w:sz w:val="18"/>
                <w:szCs w:val="18"/>
              </w:rPr>
              <w:t>(bez PVN)</w:t>
            </w:r>
          </w:p>
          <w:p w14:paraId="693A9A61"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084160B2" w14:textId="77777777" w:rsidR="00006B1D" w:rsidRPr="008C2EEB" w:rsidRDefault="00006B1D" w:rsidP="00C90C11">
            <w:pPr>
              <w:jc w:val="center"/>
              <w:rPr>
                <w:sz w:val="18"/>
                <w:szCs w:val="18"/>
              </w:rPr>
            </w:pPr>
            <w:r w:rsidRPr="008C2EEB">
              <w:rPr>
                <w:sz w:val="18"/>
                <w:szCs w:val="18"/>
              </w:rPr>
              <w:t>Cena par 1 reizi</w:t>
            </w:r>
          </w:p>
          <w:p w14:paraId="4F273DE4" w14:textId="77777777" w:rsidR="00006B1D" w:rsidRPr="008C2EEB" w:rsidRDefault="00006B1D" w:rsidP="00C90C11">
            <w:pPr>
              <w:jc w:val="center"/>
              <w:rPr>
                <w:sz w:val="18"/>
                <w:szCs w:val="18"/>
              </w:rPr>
            </w:pPr>
            <w:r w:rsidRPr="008C2EEB">
              <w:rPr>
                <w:sz w:val="18"/>
                <w:szCs w:val="18"/>
              </w:rPr>
              <w:t>(ar PVN)</w:t>
            </w:r>
          </w:p>
          <w:p w14:paraId="2F7E3AA2"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89C146C" w14:textId="77777777" w:rsidR="00006B1D" w:rsidRPr="008C2EEB" w:rsidRDefault="00006B1D" w:rsidP="00C90C11">
            <w:pPr>
              <w:jc w:val="center"/>
              <w:rPr>
                <w:sz w:val="18"/>
                <w:szCs w:val="18"/>
              </w:rPr>
            </w:pPr>
            <w:r w:rsidRPr="008C2EEB">
              <w:rPr>
                <w:sz w:val="18"/>
                <w:szCs w:val="18"/>
              </w:rPr>
              <w:t>Kopējā cena par 1 gadu (bez PVN)  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36C83639" w14:textId="77777777" w:rsidR="00006B1D" w:rsidRPr="008C2EEB" w:rsidRDefault="00006B1D" w:rsidP="00C90C11">
            <w:pPr>
              <w:jc w:val="center"/>
              <w:rPr>
                <w:sz w:val="18"/>
                <w:szCs w:val="18"/>
              </w:rPr>
            </w:pPr>
            <w:r w:rsidRPr="008C2EEB">
              <w:rPr>
                <w:sz w:val="18"/>
                <w:szCs w:val="18"/>
              </w:rPr>
              <w:t xml:space="preserve">Kopējā cena par 1 gadu (ar PVN) </w:t>
            </w:r>
          </w:p>
          <w:p w14:paraId="39D4EB05"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848EF24" w14:textId="77777777" w:rsidR="00006B1D" w:rsidRPr="008C2EEB" w:rsidRDefault="00006B1D" w:rsidP="00C90C11">
            <w:pPr>
              <w:jc w:val="center"/>
              <w:rPr>
                <w:sz w:val="18"/>
                <w:szCs w:val="18"/>
              </w:rPr>
            </w:pPr>
            <w:r w:rsidRPr="008C2EEB">
              <w:rPr>
                <w:sz w:val="18"/>
                <w:szCs w:val="18"/>
              </w:rPr>
              <w:t>Kopējā cena par 3 gadiem (bez PVN) 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10B0720" w14:textId="77777777" w:rsidR="00006B1D" w:rsidRPr="008C2EEB" w:rsidRDefault="00006B1D" w:rsidP="00C90C11">
            <w:pPr>
              <w:jc w:val="center"/>
              <w:rPr>
                <w:sz w:val="18"/>
                <w:szCs w:val="18"/>
              </w:rPr>
            </w:pPr>
            <w:r w:rsidRPr="008C2EEB">
              <w:rPr>
                <w:sz w:val="18"/>
                <w:szCs w:val="18"/>
              </w:rPr>
              <w:t>Kopējā cena par 3 gadiem (ar PVN)</w:t>
            </w:r>
          </w:p>
          <w:p w14:paraId="7F1D48AA" w14:textId="77777777" w:rsidR="00006B1D" w:rsidRPr="008C2EEB" w:rsidRDefault="00006B1D" w:rsidP="00C90C11">
            <w:pPr>
              <w:jc w:val="center"/>
              <w:rPr>
                <w:sz w:val="18"/>
                <w:szCs w:val="18"/>
              </w:rPr>
            </w:pPr>
            <w:r w:rsidRPr="008C2EEB">
              <w:rPr>
                <w:sz w:val="18"/>
                <w:szCs w:val="18"/>
              </w:rPr>
              <w:t>EUR</w:t>
            </w:r>
          </w:p>
        </w:tc>
      </w:tr>
      <w:tr w:rsidR="00006B1D" w:rsidRPr="008C2EEB" w14:paraId="291016D2"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F281011" w14:textId="77777777" w:rsidR="00006B1D" w:rsidRPr="008C2EEB" w:rsidRDefault="00006B1D" w:rsidP="00C90C11">
            <w:pPr>
              <w:ind w:left="360"/>
              <w:rPr>
                <w:sz w:val="18"/>
                <w:szCs w:val="18"/>
              </w:rPr>
            </w:pPr>
            <w:r w:rsidRPr="008C2EEB">
              <w:rPr>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EFD374A" w14:textId="77777777" w:rsidR="00006B1D" w:rsidRPr="008C2EEB" w:rsidRDefault="00006B1D" w:rsidP="00C90C11">
            <w:pPr>
              <w:jc w:val="both"/>
              <w:rPr>
                <w:sz w:val="18"/>
                <w:szCs w:val="18"/>
              </w:rPr>
            </w:pPr>
            <w:r w:rsidRPr="008C2EEB">
              <w:rPr>
                <w:sz w:val="18"/>
                <w:szCs w:val="18"/>
              </w:rPr>
              <w:t xml:space="preserve">Dekoratīvās fasādes mazgāšana - </w:t>
            </w:r>
            <w:r w:rsidRPr="008C2EEB">
              <w:rPr>
                <w:i/>
                <w:sz w:val="18"/>
                <w:szCs w:val="18"/>
              </w:rPr>
              <w:t>300 m</w:t>
            </w:r>
            <w:r w:rsidRPr="008C2EEB">
              <w:rPr>
                <w:i/>
                <w:sz w:val="18"/>
                <w:szCs w:val="18"/>
                <w:vertAlign w:val="superscript"/>
              </w:rPr>
              <w:t>2</w:t>
            </w:r>
            <w:r w:rsidRPr="008C2EEB">
              <w:rPr>
                <w:sz w:val="18"/>
                <w:szCs w:val="18"/>
              </w:rPr>
              <w:t xml:space="preserve"> </w:t>
            </w:r>
          </w:p>
          <w:p w14:paraId="633EE6ED" w14:textId="77777777" w:rsidR="00006B1D" w:rsidRPr="008C2EEB" w:rsidRDefault="00006B1D" w:rsidP="00C90C11">
            <w:pPr>
              <w:jc w:val="both"/>
              <w:rPr>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7F2DF227"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0AFBD21"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0F75151"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AF737F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92BBB26"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DB7A3B5" w14:textId="77777777" w:rsidR="00006B1D" w:rsidRPr="008C2EEB" w:rsidRDefault="00006B1D" w:rsidP="00C90C11">
            <w:pPr>
              <w:jc w:val="center"/>
              <w:rPr>
                <w:sz w:val="18"/>
                <w:szCs w:val="18"/>
              </w:rPr>
            </w:pPr>
          </w:p>
        </w:tc>
      </w:tr>
      <w:tr w:rsidR="00006B1D" w:rsidRPr="008C2EEB" w14:paraId="090D8B6F"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9483560" w14:textId="77777777" w:rsidR="00006B1D" w:rsidRPr="008C2EEB" w:rsidRDefault="00006B1D" w:rsidP="009340EB">
            <w:pPr>
              <w:numPr>
                <w:ilvl w:val="0"/>
                <w:numId w:val="8"/>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1234A1D5" w14:textId="77777777" w:rsidR="00006B1D" w:rsidRPr="008C2EEB" w:rsidRDefault="00006B1D" w:rsidP="00C90C11">
            <w:pPr>
              <w:jc w:val="both"/>
              <w:rPr>
                <w:sz w:val="18"/>
                <w:szCs w:val="18"/>
              </w:rPr>
            </w:pPr>
            <w:r w:rsidRPr="008C2EEB">
              <w:rPr>
                <w:sz w:val="18"/>
                <w:szCs w:val="18"/>
              </w:rPr>
              <w:t>Logu mazgāšana no iekšpuses un ārpuses -</w:t>
            </w:r>
            <w:r w:rsidRPr="008C2EEB">
              <w:rPr>
                <w:i/>
                <w:sz w:val="18"/>
                <w:szCs w:val="18"/>
              </w:rPr>
              <w:t>2100 m</w:t>
            </w:r>
            <w:r w:rsidRPr="008C2EEB">
              <w:rPr>
                <w:i/>
                <w:sz w:val="18"/>
                <w:szCs w:val="18"/>
                <w:vertAlign w:val="superscript"/>
              </w:rPr>
              <w:t>2</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83128D2"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0F7BBDB"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AEEA9E9"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0F911F5"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E32B45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A3CC990" w14:textId="77777777" w:rsidR="00006B1D" w:rsidRPr="008C2EEB" w:rsidRDefault="00006B1D" w:rsidP="00C90C11">
            <w:pPr>
              <w:jc w:val="center"/>
              <w:rPr>
                <w:sz w:val="18"/>
                <w:szCs w:val="18"/>
              </w:rPr>
            </w:pPr>
          </w:p>
        </w:tc>
      </w:tr>
      <w:tr w:rsidR="00006B1D" w:rsidRPr="008C2EEB" w14:paraId="50A98EC2"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7AAC703" w14:textId="77777777" w:rsidR="00006B1D" w:rsidRPr="008C2EEB" w:rsidRDefault="00006B1D" w:rsidP="009340EB">
            <w:pPr>
              <w:numPr>
                <w:ilvl w:val="0"/>
                <w:numId w:val="8"/>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DA1A5F1" w14:textId="77777777" w:rsidR="00006B1D" w:rsidRPr="008C2EEB" w:rsidRDefault="00006B1D" w:rsidP="00C90C11">
            <w:pPr>
              <w:jc w:val="both"/>
              <w:rPr>
                <w:i/>
                <w:sz w:val="18"/>
                <w:szCs w:val="18"/>
                <w:vertAlign w:val="superscript"/>
              </w:rPr>
            </w:pPr>
            <w:r w:rsidRPr="008C2EEB">
              <w:rPr>
                <w:sz w:val="18"/>
                <w:szCs w:val="18"/>
              </w:rPr>
              <w:t xml:space="preserve">Dabīgā linoleja mazgāšana un vaskošana – </w:t>
            </w:r>
            <w:r w:rsidRPr="008C2EEB">
              <w:rPr>
                <w:i/>
                <w:sz w:val="18"/>
                <w:szCs w:val="18"/>
              </w:rPr>
              <w:t>1229,30 m</w:t>
            </w:r>
            <w:r w:rsidRPr="008C2EEB">
              <w:rPr>
                <w:i/>
                <w:sz w:val="18"/>
                <w:szCs w:val="18"/>
                <w:vertAlign w:val="superscript"/>
              </w:rPr>
              <w:t>2</w:t>
            </w:r>
          </w:p>
          <w:p w14:paraId="5D67DEF3" w14:textId="77777777" w:rsidR="00006B1D" w:rsidRPr="008C2EEB" w:rsidRDefault="00006B1D" w:rsidP="00C90C11">
            <w:pPr>
              <w:jc w:val="both"/>
              <w:rPr>
                <w:sz w:val="18"/>
                <w:szCs w:val="18"/>
              </w:rPr>
            </w:pP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74E0E64B"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2EFB92A"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19F6C14"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C0223CB"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923E535"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11D0085" w14:textId="77777777" w:rsidR="00006B1D" w:rsidRPr="008C2EEB" w:rsidRDefault="00006B1D" w:rsidP="00C90C11">
            <w:pPr>
              <w:jc w:val="center"/>
              <w:rPr>
                <w:sz w:val="18"/>
                <w:szCs w:val="18"/>
              </w:rPr>
            </w:pPr>
          </w:p>
        </w:tc>
      </w:tr>
      <w:tr w:rsidR="00006B1D" w:rsidRPr="008C2EEB" w14:paraId="10455548"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13D69B45" w14:textId="77777777" w:rsidR="00006B1D" w:rsidRPr="008C2EEB" w:rsidRDefault="00006B1D" w:rsidP="009340EB">
            <w:pPr>
              <w:numPr>
                <w:ilvl w:val="0"/>
                <w:numId w:val="8"/>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2B0F6F7F" w14:textId="77777777" w:rsidR="00006B1D" w:rsidRPr="008C2EEB" w:rsidRDefault="00006B1D" w:rsidP="00C90C11">
            <w:pPr>
              <w:jc w:val="both"/>
              <w:rPr>
                <w:sz w:val="18"/>
                <w:szCs w:val="18"/>
              </w:rPr>
            </w:pPr>
            <w:r w:rsidRPr="008C2EEB">
              <w:rPr>
                <w:sz w:val="18"/>
                <w:szCs w:val="18"/>
              </w:rPr>
              <w:t xml:space="preserve">Sintētiskā linoleja mazgāšana un vaskošana – </w:t>
            </w:r>
            <w:r w:rsidRPr="008C2EEB">
              <w:rPr>
                <w:i/>
                <w:sz w:val="18"/>
                <w:szCs w:val="18"/>
              </w:rPr>
              <w:t xml:space="preserve">2000,50m </w:t>
            </w:r>
            <w:r w:rsidRPr="008C2EEB">
              <w:rPr>
                <w:i/>
                <w:sz w:val="18"/>
                <w:szCs w:val="18"/>
                <w:vertAlign w:val="superscript"/>
              </w:rPr>
              <w:t>2</w:t>
            </w:r>
            <w:r w:rsidRPr="008C2EEB">
              <w:rPr>
                <w:sz w:val="18"/>
                <w:szCs w:val="18"/>
              </w:rPr>
              <w:t xml:space="preserve">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A353547"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649ABFA"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3575EBA"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09D9D54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4D88248"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10AA414" w14:textId="77777777" w:rsidR="00006B1D" w:rsidRPr="008C2EEB" w:rsidRDefault="00006B1D" w:rsidP="00C90C11">
            <w:pPr>
              <w:jc w:val="center"/>
              <w:rPr>
                <w:sz w:val="18"/>
                <w:szCs w:val="18"/>
              </w:rPr>
            </w:pPr>
          </w:p>
        </w:tc>
      </w:tr>
      <w:tr w:rsidR="00006B1D" w:rsidRPr="008C2EEB" w14:paraId="267C26DE"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EE55F9B" w14:textId="77777777" w:rsidR="00006B1D" w:rsidRPr="008C2EEB" w:rsidRDefault="00006B1D" w:rsidP="009340EB">
            <w:pPr>
              <w:numPr>
                <w:ilvl w:val="0"/>
                <w:numId w:val="8"/>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5091A858" w14:textId="77777777" w:rsidR="00006B1D" w:rsidRPr="008C2EEB" w:rsidRDefault="00006B1D" w:rsidP="00C90C11">
            <w:pPr>
              <w:jc w:val="both"/>
              <w:rPr>
                <w:i/>
                <w:sz w:val="18"/>
                <w:szCs w:val="18"/>
                <w:vertAlign w:val="superscript"/>
              </w:rPr>
            </w:pPr>
            <w:r w:rsidRPr="008C2EEB">
              <w:rPr>
                <w:sz w:val="18"/>
                <w:szCs w:val="18"/>
              </w:rPr>
              <w:t xml:space="preserve">Parketa vaskošana – </w:t>
            </w:r>
            <w:r w:rsidRPr="008C2EEB">
              <w:rPr>
                <w:i/>
                <w:sz w:val="18"/>
                <w:szCs w:val="18"/>
              </w:rPr>
              <w:t xml:space="preserve">273,00 </w:t>
            </w:r>
            <w:r w:rsidRPr="008C2EEB">
              <w:rPr>
                <w:i/>
                <w:sz w:val="18"/>
                <w:szCs w:val="18"/>
                <w:vertAlign w:val="superscript"/>
              </w:rPr>
              <w:t>2</w:t>
            </w:r>
          </w:p>
          <w:p w14:paraId="7EF410D5" w14:textId="77777777" w:rsidR="00006B1D" w:rsidRPr="008C2EEB" w:rsidRDefault="00006B1D" w:rsidP="00C90C11">
            <w:pPr>
              <w:jc w:val="both"/>
              <w:rPr>
                <w:sz w:val="18"/>
                <w:szCs w:val="18"/>
              </w:rPr>
            </w:pPr>
            <w:r w:rsidRPr="008C2EEB">
              <w:rPr>
                <w:sz w:val="18"/>
                <w:szCs w:val="18"/>
              </w:rPr>
              <w:t xml:space="preserve"> </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7436A58D"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F79FAE5"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59B19F4"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1A3F7BB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07AA9D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CD1C4EA" w14:textId="77777777" w:rsidR="00006B1D" w:rsidRPr="008C2EEB" w:rsidRDefault="00006B1D" w:rsidP="00C90C11">
            <w:pPr>
              <w:jc w:val="center"/>
              <w:rPr>
                <w:sz w:val="18"/>
                <w:szCs w:val="18"/>
              </w:rPr>
            </w:pPr>
          </w:p>
        </w:tc>
      </w:tr>
      <w:tr w:rsidR="00006B1D" w:rsidRPr="008C2EEB" w14:paraId="6EFBB380"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03EBCEAC" w14:textId="77777777" w:rsidR="00006B1D" w:rsidRPr="008C2EEB" w:rsidRDefault="00006B1D" w:rsidP="009340EB">
            <w:pPr>
              <w:numPr>
                <w:ilvl w:val="0"/>
                <w:numId w:val="8"/>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08643C8F" w14:textId="2B82D389" w:rsidR="00006B1D" w:rsidRPr="008C2EEB" w:rsidRDefault="00006B1D" w:rsidP="005832B0">
            <w:pPr>
              <w:jc w:val="both"/>
              <w:rPr>
                <w:sz w:val="18"/>
                <w:szCs w:val="18"/>
              </w:rPr>
            </w:pPr>
            <w:r w:rsidRPr="008C2EEB">
              <w:rPr>
                <w:sz w:val="18"/>
                <w:szCs w:val="18"/>
              </w:rPr>
              <w:t>Mīksto mēbeļu mitrā uzkopšana un traipu tīrīšana</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tcPr>
          <w:p w14:paraId="0873E38A"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0ECD157"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827D6E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2B6BABF7"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CB0F2FA"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B664F45" w14:textId="77777777" w:rsidR="00006B1D" w:rsidRPr="008C2EEB" w:rsidRDefault="00006B1D" w:rsidP="00C90C11">
            <w:pPr>
              <w:jc w:val="center"/>
              <w:rPr>
                <w:sz w:val="18"/>
                <w:szCs w:val="18"/>
              </w:rPr>
            </w:pPr>
          </w:p>
        </w:tc>
      </w:tr>
      <w:tr w:rsidR="00006B1D" w:rsidRPr="008C2EEB" w14:paraId="5E460D94" w14:textId="77777777" w:rsidTr="00C90C11">
        <w:trPr>
          <w:trHeight w:val="781"/>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922207F" w14:textId="77777777" w:rsidR="00006B1D" w:rsidRPr="008C2EEB" w:rsidRDefault="00006B1D" w:rsidP="009340EB">
            <w:pPr>
              <w:numPr>
                <w:ilvl w:val="0"/>
                <w:numId w:val="8"/>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D9D9D9"/>
            <w:hideMark/>
          </w:tcPr>
          <w:p w14:paraId="3D4590AA" w14:textId="77777777" w:rsidR="00006B1D" w:rsidRPr="008C2EEB" w:rsidRDefault="00006B1D" w:rsidP="00C90C11">
            <w:pPr>
              <w:jc w:val="right"/>
              <w:rPr>
                <w:b/>
                <w:sz w:val="18"/>
                <w:szCs w:val="18"/>
              </w:rPr>
            </w:pPr>
          </w:p>
          <w:p w14:paraId="30CB8C25" w14:textId="77777777" w:rsidR="00006B1D" w:rsidRPr="008C2EEB" w:rsidRDefault="00006B1D" w:rsidP="00C90C11">
            <w:pPr>
              <w:jc w:val="right"/>
              <w:rPr>
                <w:sz w:val="18"/>
                <w:szCs w:val="18"/>
              </w:rPr>
            </w:pPr>
            <w:r w:rsidRPr="008C2EEB">
              <w:rPr>
                <w:b/>
                <w:sz w:val="18"/>
                <w:szCs w:val="18"/>
              </w:rPr>
              <w:t>Kopā:</w:t>
            </w:r>
          </w:p>
        </w:tc>
        <w:tc>
          <w:tcPr>
            <w:tcW w:w="1695" w:type="dxa"/>
            <w:tcBorders>
              <w:top w:val="single" w:sz="4" w:space="0" w:color="auto"/>
              <w:left w:val="single" w:sz="4" w:space="0" w:color="auto"/>
              <w:bottom w:val="single" w:sz="4" w:space="0" w:color="auto"/>
              <w:right w:val="single" w:sz="4" w:space="0" w:color="auto"/>
            </w:tcBorders>
            <w:shd w:val="clear" w:color="auto" w:fill="D9D9D9"/>
          </w:tcPr>
          <w:p w14:paraId="0BCC3EBD" w14:textId="77777777" w:rsidR="00006B1D" w:rsidRPr="008C2EEB" w:rsidRDefault="00006B1D" w:rsidP="00C90C11">
            <w:pPr>
              <w:jc w:val="right"/>
              <w:rPr>
                <w:b/>
                <w:sz w:val="18"/>
                <w:szCs w:val="18"/>
              </w:rPr>
            </w:pPr>
          </w:p>
          <w:p w14:paraId="358F7D3A" w14:textId="77777777" w:rsidR="00006B1D" w:rsidRPr="008C2EEB" w:rsidRDefault="00006B1D" w:rsidP="00C90C11">
            <w:pPr>
              <w:jc w:val="right"/>
              <w:rPr>
                <w:sz w:val="18"/>
                <w:szCs w:val="18"/>
              </w:rPr>
            </w:pPr>
          </w:p>
        </w:tc>
        <w:tc>
          <w:tcPr>
            <w:tcW w:w="1715" w:type="dxa"/>
            <w:gridSpan w:val="2"/>
            <w:tcBorders>
              <w:top w:val="single" w:sz="4" w:space="0" w:color="auto"/>
              <w:left w:val="single" w:sz="4" w:space="0" w:color="auto"/>
              <w:bottom w:val="single" w:sz="4" w:space="0" w:color="auto"/>
              <w:right w:val="single" w:sz="4" w:space="0" w:color="auto"/>
            </w:tcBorders>
            <w:shd w:val="clear" w:color="auto" w:fill="D9D9D9"/>
          </w:tcPr>
          <w:p w14:paraId="5CC3E61F" w14:textId="77777777" w:rsidR="00006B1D" w:rsidRPr="008C2EEB" w:rsidRDefault="00006B1D" w:rsidP="00C90C11">
            <w:pPr>
              <w:jc w:val="right"/>
              <w:rPr>
                <w:b/>
                <w:sz w:val="18"/>
                <w:szCs w:val="18"/>
              </w:rPr>
            </w:pPr>
          </w:p>
          <w:p w14:paraId="62601B1C" w14:textId="77777777" w:rsidR="00006B1D" w:rsidRPr="008C2EEB" w:rsidRDefault="00006B1D" w:rsidP="00C90C11">
            <w:pPr>
              <w:jc w:val="right"/>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BFCF7F0"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hideMark/>
          </w:tcPr>
          <w:p w14:paraId="52C061D7"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548DD4"/>
          </w:tcPr>
          <w:p w14:paraId="39766307"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548DD4"/>
          </w:tcPr>
          <w:p w14:paraId="0DC1C8EE" w14:textId="77777777" w:rsidR="00006B1D" w:rsidRPr="008C2EEB" w:rsidRDefault="00006B1D" w:rsidP="00C90C11">
            <w:pPr>
              <w:jc w:val="center"/>
              <w:rPr>
                <w:sz w:val="18"/>
                <w:szCs w:val="18"/>
              </w:rPr>
            </w:pPr>
          </w:p>
        </w:tc>
      </w:tr>
    </w:tbl>
    <w:p w14:paraId="4083CCAB" w14:textId="77777777" w:rsidR="00006B1D" w:rsidRPr="008C2EEB" w:rsidRDefault="00006B1D" w:rsidP="00006B1D">
      <w:pPr>
        <w:jc w:val="both"/>
      </w:pPr>
    </w:p>
    <w:p w14:paraId="1B4F9729" w14:textId="77777777" w:rsidR="00006B1D" w:rsidRPr="008C2EEB" w:rsidRDefault="00006B1D" w:rsidP="009340EB">
      <w:pPr>
        <w:numPr>
          <w:ilvl w:val="1"/>
          <w:numId w:val="9"/>
        </w:numPr>
        <w:jc w:val="center"/>
        <w:rPr>
          <w:b/>
          <w:sz w:val="28"/>
          <w:szCs w:val="28"/>
        </w:rPr>
      </w:pPr>
      <w:r w:rsidRPr="008C2EEB">
        <w:rPr>
          <w:b/>
          <w:sz w:val="28"/>
          <w:szCs w:val="28"/>
        </w:rPr>
        <w:t>Finanšu piedāvājuma atšifrējums - DARBINIEKI:</w:t>
      </w:r>
    </w:p>
    <w:p w14:paraId="5766CDF8" w14:textId="77777777" w:rsidR="00006B1D" w:rsidRPr="008C2EEB" w:rsidRDefault="00006B1D" w:rsidP="00006B1D">
      <w:pPr>
        <w:jc w:val="center"/>
        <w:rPr>
          <w:b/>
          <w:sz w:val="18"/>
          <w:szCs w:val="18"/>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
        <w:gridCol w:w="2400"/>
        <w:gridCol w:w="1704"/>
        <w:gridCol w:w="6"/>
        <w:gridCol w:w="1698"/>
        <w:gridCol w:w="1709"/>
        <w:gridCol w:w="1704"/>
        <w:gridCol w:w="1704"/>
        <w:gridCol w:w="1704"/>
      </w:tblGrid>
      <w:tr w:rsidR="00006B1D" w:rsidRPr="008C2EEB" w14:paraId="22350EEB" w14:textId="77777777" w:rsidTr="00C90C11">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DF88746" w14:textId="77777777" w:rsidR="00006B1D" w:rsidRPr="008C2EEB" w:rsidRDefault="00006B1D" w:rsidP="00C90C11">
            <w:pPr>
              <w:jc w:val="center"/>
              <w:rPr>
                <w:sz w:val="18"/>
                <w:szCs w:val="18"/>
              </w:rPr>
            </w:pPr>
            <w:r w:rsidRPr="008C2EEB">
              <w:rPr>
                <w:sz w:val="18"/>
                <w:szCs w:val="18"/>
              </w:rPr>
              <w:t>Nr.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626A5CA6" w14:textId="77777777" w:rsidR="00006B1D" w:rsidRPr="008C2EEB" w:rsidRDefault="00006B1D" w:rsidP="00C90C11">
            <w:pPr>
              <w:jc w:val="center"/>
              <w:rPr>
                <w:sz w:val="18"/>
                <w:szCs w:val="18"/>
              </w:rPr>
            </w:pPr>
            <w:r w:rsidRPr="008C2EEB">
              <w:rPr>
                <w:sz w:val="18"/>
                <w:szCs w:val="18"/>
              </w:rPr>
              <w:t>Pakalpojums</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5712C71" w14:textId="77777777" w:rsidR="00006B1D" w:rsidRPr="008C2EEB" w:rsidRDefault="00006B1D" w:rsidP="00C90C11">
            <w:pPr>
              <w:jc w:val="center"/>
              <w:rPr>
                <w:sz w:val="18"/>
                <w:szCs w:val="18"/>
              </w:rPr>
            </w:pPr>
            <w:r w:rsidRPr="008C2EEB">
              <w:rPr>
                <w:sz w:val="18"/>
                <w:szCs w:val="18"/>
              </w:rPr>
              <w:t>Cena par 1mēnesi</w:t>
            </w:r>
          </w:p>
          <w:p w14:paraId="01C2A041" w14:textId="77777777" w:rsidR="00006B1D" w:rsidRPr="008C2EEB" w:rsidRDefault="00006B1D" w:rsidP="00C90C11">
            <w:pPr>
              <w:jc w:val="center"/>
              <w:rPr>
                <w:sz w:val="18"/>
                <w:szCs w:val="18"/>
              </w:rPr>
            </w:pPr>
            <w:r w:rsidRPr="008C2EEB">
              <w:rPr>
                <w:sz w:val="18"/>
                <w:szCs w:val="18"/>
              </w:rPr>
              <w:t>(bez PVN)</w:t>
            </w:r>
          </w:p>
          <w:p w14:paraId="228A8FBE" w14:textId="77777777" w:rsidR="00006B1D" w:rsidRPr="008C2EEB" w:rsidRDefault="00006B1D" w:rsidP="00C90C11">
            <w:pPr>
              <w:jc w:val="center"/>
              <w:rPr>
                <w:sz w:val="18"/>
                <w:szCs w:val="18"/>
              </w:rPr>
            </w:pPr>
            <w:r w:rsidRPr="008C2EEB">
              <w:rPr>
                <w:sz w:val="18"/>
                <w:szCs w:val="18"/>
              </w:rPr>
              <w:t>EUR</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B9335C" w14:textId="77777777" w:rsidR="00006B1D" w:rsidRPr="008C2EEB" w:rsidRDefault="00006B1D" w:rsidP="00C90C11">
            <w:pPr>
              <w:jc w:val="center"/>
              <w:rPr>
                <w:sz w:val="18"/>
                <w:szCs w:val="18"/>
              </w:rPr>
            </w:pPr>
            <w:r w:rsidRPr="008C2EEB">
              <w:rPr>
                <w:sz w:val="18"/>
                <w:szCs w:val="18"/>
              </w:rPr>
              <w:t>Cena par 1 mēnesi</w:t>
            </w:r>
          </w:p>
          <w:p w14:paraId="33F417E8" w14:textId="77777777" w:rsidR="00006B1D" w:rsidRPr="008C2EEB" w:rsidRDefault="00006B1D" w:rsidP="00C90C11">
            <w:pPr>
              <w:jc w:val="center"/>
              <w:rPr>
                <w:sz w:val="18"/>
                <w:szCs w:val="18"/>
              </w:rPr>
            </w:pPr>
            <w:r w:rsidRPr="008C2EEB">
              <w:rPr>
                <w:sz w:val="18"/>
                <w:szCs w:val="18"/>
              </w:rPr>
              <w:t>(ar PVN)</w:t>
            </w:r>
          </w:p>
          <w:p w14:paraId="3645DDB3" w14:textId="77777777" w:rsidR="00006B1D" w:rsidRPr="008C2EEB" w:rsidRDefault="00006B1D" w:rsidP="00C90C11">
            <w:pPr>
              <w:jc w:val="center"/>
              <w:rPr>
                <w:sz w:val="18"/>
                <w:szCs w:val="18"/>
              </w:rPr>
            </w:pPr>
            <w:r w:rsidRPr="008C2EEB">
              <w:rPr>
                <w:sz w:val="18"/>
                <w:szCs w:val="18"/>
              </w:rPr>
              <w:t>EUR</w:t>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3156DB45" w14:textId="77777777" w:rsidR="00006B1D" w:rsidRPr="008C2EEB" w:rsidRDefault="00006B1D" w:rsidP="00C90C11">
            <w:pPr>
              <w:jc w:val="center"/>
              <w:rPr>
                <w:sz w:val="18"/>
                <w:szCs w:val="18"/>
              </w:rPr>
            </w:pPr>
            <w:r w:rsidRPr="008C2EEB">
              <w:rPr>
                <w:sz w:val="18"/>
                <w:szCs w:val="18"/>
              </w:rPr>
              <w:t xml:space="preserve">Kopējā cena par 1 gadu (bez PVN) </w:t>
            </w:r>
          </w:p>
          <w:p w14:paraId="6C26A53B" w14:textId="77777777" w:rsidR="00006B1D" w:rsidRPr="008C2EEB" w:rsidRDefault="00006B1D" w:rsidP="00C90C11">
            <w:pPr>
              <w:jc w:val="center"/>
              <w:rPr>
                <w:sz w:val="18"/>
                <w:szCs w:val="18"/>
              </w:rPr>
            </w:pPr>
            <w:r w:rsidRPr="008C2EEB">
              <w:rPr>
                <w:sz w:val="18"/>
                <w:szCs w:val="18"/>
              </w:rPr>
              <w:t>EUR</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219DA6FF" w14:textId="77777777" w:rsidR="00006B1D" w:rsidRPr="008C2EEB" w:rsidRDefault="00006B1D" w:rsidP="00C90C11">
            <w:pPr>
              <w:jc w:val="center"/>
              <w:rPr>
                <w:sz w:val="18"/>
                <w:szCs w:val="18"/>
              </w:rPr>
            </w:pPr>
            <w:r w:rsidRPr="008C2EEB">
              <w:rPr>
                <w:sz w:val="18"/>
                <w:szCs w:val="18"/>
              </w:rPr>
              <w:t>Kopējā cena par 1 gadu (ar PVN) EUR</w:t>
            </w: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81C40F4" w14:textId="77777777" w:rsidR="00006B1D" w:rsidRPr="008C2EEB" w:rsidRDefault="00006B1D" w:rsidP="00C90C11">
            <w:pPr>
              <w:jc w:val="center"/>
              <w:rPr>
                <w:sz w:val="18"/>
                <w:szCs w:val="18"/>
              </w:rPr>
            </w:pPr>
            <w:r w:rsidRPr="008C2EEB">
              <w:rPr>
                <w:sz w:val="18"/>
                <w:szCs w:val="18"/>
              </w:rPr>
              <w:t xml:space="preserve">Kopējā cena par 3 gadiem (bez PVN) </w:t>
            </w:r>
          </w:p>
          <w:p w14:paraId="2EF4B2F3" w14:textId="77777777" w:rsidR="00006B1D" w:rsidRPr="008C2EEB" w:rsidRDefault="00006B1D" w:rsidP="00C90C11">
            <w:pPr>
              <w:jc w:val="center"/>
              <w:rPr>
                <w:sz w:val="18"/>
                <w:szCs w:val="18"/>
              </w:rPr>
            </w:pPr>
            <w:r w:rsidRPr="008C2EEB">
              <w:rPr>
                <w:sz w:val="18"/>
                <w:szCs w:val="18"/>
              </w:rPr>
              <w:t>EUR</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14:paraId="7C81D3BD" w14:textId="77777777" w:rsidR="00006B1D" w:rsidRPr="008C2EEB" w:rsidRDefault="00006B1D" w:rsidP="00C90C11">
            <w:pPr>
              <w:jc w:val="center"/>
              <w:rPr>
                <w:sz w:val="18"/>
                <w:szCs w:val="18"/>
              </w:rPr>
            </w:pPr>
            <w:r w:rsidRPr="008C2EEB">
              <w:rPr>
                <w:sz w:val="18"/>
                <w:szCs w:val="18"/>
              </w:rPr>
              <w:t xml:space="preserve">Kopējā cena par 3 gadiem (ar PVN) </w:t>
            </w:r>
          </w:p>
          <w:p w14:paraId="1BA4F418" w14:textId="77777777" w:rsidR="00006B1D" w:rsidRPr="008C2EEB" w:rsidRDefault="00006B1D" w:rsidP="00C90C11">
            <w:pPr>
              <w:jc w:val="center"/>
              <w:rPr>
                <w:sz w:val="18"/>
                <w:szCs w:val="18"/>
              </w:rPr>
            </w:pPr>
            <w:r w:rsidRPr="008C2EEB">
              <w:rPr>
                <w:sz w:val="18"/>
                <w:szCs w:val="18"/>
              </w:rPr>
              <w:t>EUR</w:t>
            </w:r>
          </w:p>
        </w:tc>
      </w:tr>
      <w:tr w:rsidR="00006B1D" w:rsidRPr="008C2EEB" w14:paraId="10AC14C6" w14:textId="77777777" w:rsidTr="00C90C11">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688A0ACF" w14:textId="77777777" w:rsidR="00006B1D" w:rsidRPr="008C2EEB" w:rsidRDefault="00006B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2CDA54E" w14:textId="77777777" w:rsidR="00006B1D" w:rsidRPr="008C2EEB" w:rsidRDefault="00006B1D" w:rsidP="00C90C11">
            <w:pPr>
              <w:jc w:val="both"/>
              <w:rPr>
                <w:sz w:val="18"/>
                <w:szCs w:val="18"/>
              </w:rPr>
            </w:pPr>
            <w:r w:rsidRPr="008C2EEB">
              <w:rPr>
                <w:sz w:val="18"/>
                <w:szCs w:val="18"/>
              </w:rPr>
              <w:t>Apkopējas</w:t>
            </w:r>
          </w:p>
          <w:p w14:paraId="764B6FB5" w14:textId="77777777" w:rsidR="00006B1D" w:rsidRPr="008C2EEB" w:rsidRDefault="00006B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70972CE" w14:textId="77777777" w:rsidR="00006B1D" w:rsidRPr="008C2EEB" w:rsidRDefault="00006B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0863302" w14:textId="77777777" w:rsidR="00006B1D" w:rsidRPr="008C2EEB" w:rsidRDefault="00006B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75FBC54"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EC8ABDF"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3765D2F"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EE19F60" w14:textId="77777777" w:rsidR="00006B1D" w:rsidRPr="008C2EEB" w:rsidRDefault="00006B1D" w:rsidP="00C90C11">
            <w:pPr>
              <w:jc w:val="center"/>
              <w:rPr>
                <w:sz w:val="18"/>
                <w:szCs w:val="18"/>
              </w:rPr>
            </w:pPr>
          </w:p>
        </w:tc>
      </w:tr>
      <w:tr w:rsidR="00006B1D" w:rsidRPr="008C2EEB" w14:paraId="23EE949F" w14:textId="77777777" w:rsidTr="00C90C11">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34A59CD0" w14:textId="77777777" w:rsidR="00006B1D" w:rsidRPr="008C2EEB" w:rsidRDefault="00006B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07DA9D5" w14:textId="77777777" w:rsidR="00006B1D" w:rsidRPr="008C2EEB" w:rsidRDefault="00006B1D" w:rsidP="00C90C11">
            <w:pPr>
              <w:jc w:val="both"/>
              <w:rPr>
                <w:sz w:val="18"/>
                <w:szCs w:val="18"/>
              </w:rPr>
            </w:pPr>
            <w:r w:rsidRPr="008C2EEB">
              <w:rPr>
                <w:sz w:val="18"/>
                <w:szCs w:val="18"/>
              </w:rPr>
              <w:t>Dežurējošās apkopējas</w:t>
            </w:r>
          </w:p>
          <w:p w14:paraId="7FE93B26" w14:textId="77777777" w:rsidR="00006B1D" w:rsidRPr="008C2EEB" w:rsidRDefault="00006B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318F1ACA" w14:textId="77777777" w:rsidR="00006B1D" w:rsidRPr="008C2EEB" w:rsidRDefault="00006B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5A038622" w14:textId="77777777" w:rsidR="00006B1D" w:rsidRPr="008C2EEB" w:rsidRDefault="00006B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43D9C85"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AAA6FCF"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7903BB4"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34F4A9F" w14:textId="77777777" w:rsidR="00006B1D" w:rsidRPr="008C2EEB" w:rsidRDefault="00006B1D" w:rsidP="00C90C11">
            <w:pPr>
              <w:jc w:val="center"/>
              <w:rPr>
                <w:sz w:val="18"/>
                <w:szCs w:val="18"/>
              </w:rPr>
            </w:pPr>
          </w:p>
        </w:tc>
      </w:tr>
      <w:tr w:rsidR="00006B1D" w:rsidRPr="008C2EEB" w14:paraId="27ABAA6A" w14:textId="77777777" w:rsidTr="00C90C11">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12C86FF5" w14:textId="77777777" w:rsidR="00006B1D" w:rsidRPr="008C2EEB" w:rsidRDefault="00006B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2E7BB577" w14:textId="77777777" w:rsidR="00006B1D" w:rsidRPr="008C2EEB" w:rsidRDefault="00006B1D" w:rsidP="00C90C11">
            <w:pPr>
              <w:jc w:val="both"/>
              <w:rPr>
                <w:sz w:val="18"/>
                <w:szCs w:val="18"/>
              </w:rPr>
            </w:pPr>
            <w:r w:rsidRPr="008C2EEB">
              <w:rPr>
                <w:sz w:val="18"/>
                <w:szCs w:val="18"/>
              </w:rPr>
              <w:t>Sētnieki</w:t>
            </w:r>
          </w:p>
          <w:p w14:paraId="5AED5731" w14:textId="77777777" w:rsidR="00006B1D" w:rsidRPr="008C2EEB" w:rsidRDefault="00006B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5E36DF25" w14:textId="77777777" w:rsidR="00006B1D" w:rsidRPr="008C2EEB" w:rsidRDefault="00006B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A1B814E" w14:textId="77777777" w:rsidR="00006B1D" w:rsidRPr="008C2EEB" w:rsidRDefault="00006B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0C3C78A3"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6ECBCE4"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431728BB"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6A8266B9" w14:textId="77777777" w:rsidR="00006B1D" w:rsidRPr="008C2EEB" w:rsidRDefault="00006B1D" w:rsidP="00C90C11">
            <w:pPr>
              <w:jc w:val="center"/>
              <w:rPr>
                <w:sz w:val="18"/>
                <w:szCs w:val="18"/>
              </w:rPr>
            </w:pPr>
          </w:p>
        </w:tc>
      </w:tr>
      <w:tr w:rsidR="00006B1D" w:rsidRPr="008C2EEB" w14:paraId="617A42E2" w14:textId="77777777" w:rsidTr="00C90C11">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7FB56ADD" w14:textId="77777777" w:rsidR="00006B1D" w:rsidRPr="008C2EEB" w:rsidRDefault="00006B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DD18FA0" w14:textId="77777777" w:rsidR="00006B1D" w:rsidRPr="008C2EEB" w:rsidRDefault="00006B1D" w:rsidP="00C90C11">
            <w:pPr>
              <w:jc w:val="both"/>
              <w:rPr>
                <w:sz w:val="18"/>
                <w:szCs w:val="18"/>
              </w:rPr>
            </w:pPr>
            <w:r w:rsidRPr="008C2EEB">
              <w:rPr>
                <w:sz w:val="18"/>
                <w:szCs w:val="18"/>
              </w:rPr>
              <w:t>Darbu vadītājs</w:t>
            </w:r>
          </w:p>
          <w:p w14:paraId="1B7FEA2F" w14:textId="77777777" w:rsidR="00006B1D" w:rsidRPr="008C2EEB" w:rsidRDefault="00006B1D" w:rsidP="00C90C11">
            <w:pPr>
              <w:jc w:val="both"/>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1547C6B2" w14:textId="77777777" w:rsidR="00006B1D" w:rsidRPr="008C2EEB" w:rsidRDefault="00006B1D" w:rsidP="00C90C11">
            <w:pPr>
              <w:jc w:val="center"/>
              <w:rPr>
                <w:sz w:val="18"/>
                <w:szCs w:val="18"/>
              </w:rPr>
            </w:pP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14:paraId="7D9E6849" w14:textId="77777777" w:rsidR="00006B1D" w:rsidRPr="008C2EEB" w:rsidRDefault="00006B1D" w:rsidP="00C90C11">
            <w:pPr>
              <w:jc w:val="center"/>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4113BF9E"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2DAAD70F"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E0918F1"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14:paraId="0E0E9BC3" w14:textId="77777777" w:rsidR="00006B1D" w:rsidRPr="008C2EEB" w:rsidRDefault="00006B1D" w:rsidP="00C90C11">
            <w:pPr>
              <w:jc w:val="center"/>
              <w:rPr>
                <w:sz w:val="18"/>
                <w:szCs w:val="18"/>
              </w:rPr>
            </w:pPr>
          </w:p>
        </w:tc>
      </w:tr>
      <w:tr w:rsidR="00006B1D" w:rsidRPr="008C2EEB" w14:paraId="562EDA91" w14:textId="77777777" w:rsidTr="00C90C11">
        <w:trPr>
          <w:jc w:val="center"/>
        </w:trPr>
        <w:tc>
          <w:tcPr>
            <w:tcW w:w="1009" w:type="dxa"/>
            <w:tcBorders>
              <w:top w:val="single" w:sz="4" w:space="0" w:color="auto"/>
              <w:left w:val="single" w:sz="4" w:space="0" w:color="auto"/>
              <w:bottom w:val="single" w:sz="4" w:space="0" w:color="auto"/>
              <w:right w:val="single" w:sz="4" w:space="0" w:color="auto"/>
            </w:tcBorders>
            <w:shd w:val="clear" w:color="auto" w:fill="auto"/>
          </w:tcPr>
          <w:p w14:paraId="2A64B70A" w14:textId="77777777" w:rsidR="00006B1D" w:rsidRPr="008C2EEB" w:rsidRDefault="00006B1D" w:rsidP="009340EB">
            <w:pPr>
              <w:numPr>
                <w:ilvl w:val="0"/>
                <w:numId w:val="11"/>
              </w:numPr>
              <w:rPr>
                <w:sz w:val="18"/>
                <w:szCs w:val="18"/>
              </w:rPr>
            </w:pPr>
          </w:p>
        </w:tc>
        <w:tc>
          <w:tcPr>
            <w:tcW w:w="2400" w:type="dxa"/>
            <w:tcBorders>
              <w:top w:val="single" w:sz="4" w:space="0" w:color="auto"/>
              <w:left w:val="single" w:sz="4" w:space="0" w:color="auto"/>
              <w:bottom w:val="single" w:sz="4" w:space="0" w:color="auto"/>
              <w:right w:val="single" w:sz="4" w:space="0" w:color="auto"/>
            </w:tcBorders>
            <w:shd w:val="clear" w:color="auto" w:fill="D9D9D9"/>
          </w:tcPr>
          <w:p w14:paraId="74CEB36D" w14:textId="77777777" w:rsidR="00006B1D" w:rsidRPr="008C2EEB" w:rsidRDefault="00006B1D" w:rsidP="00C90C11">
            <w:pPr>
              <w:jc w:val="right"/>
              <w:rPr>
                <w:b/>
                <w:sz w:val="18"/>
                <w:szCs w:val="18"/>
              </w:rPr>
            </w:pPr>
          </w:p>
          <w:p w14:paraId="38C650AA" w14:textId="77777777" w:rsidR="00006B1D" w:rsidRPr="008C2EEB" w:rsidRDefault="00006B1D" w:rsidP="00C90C11">
            <w:pPr>
              <w:jc w:val="right"/>
              <w:rPr>
                <w:b/>
                <w:sz w:val="18"/>
                <w:szCs w:val="18"/>
              </w:rPr>
            </w:pPr>
            <w:r w:rsidRPr="008C2EEB">
              <w:rPr>
                <w:b/>
                <w:sz w:val="18"/>
                <w:szCs w:val="18"/>
              </w:rPr>
              <w:t>Kopā:</w:t>
            </w:r>
          </w:p>
          <w:p w14:paraId="2B114B2C" w14:textId="77777777" w:rsidR="00006B1D" w:rsidRPr="008C2EEB" w:rsidRDefault="00006B1D" w:rsidP="00C90C11">
            <w:pPr>
              <w:jc w:val="right"/>
              <w:rPr>
                <w:b/>
                <w:sz w:val="18"/>
                <w:szCs w:val="18"/>
              </w:rPr>
            </w:pPr>
          </w:p>
          <w:p w14:paraId="517DA06A" w14:textId="77777777" w:rsidR="00006B1D" w:rsidRPr="008C2EEB" w:rsidRDefault="00006B1D" w:rsidP="00C90C11">
            <w:pPr>
              <w:jc w:val="center"/>
              <w:rPr>
                <w:sz w:val="18"/>
                <w:szCs w:val="18"/>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9D9D9"/>
          </w:tcPr>
          <w:p w14:paraId="5B7FDCA5" w14:textId="77777777" w:rsidR="00006B1D" w:rsidRPr="008C2EEB" w:rsidRDefault="00006B1D" w:rsidP="00C90C11">
            <w:pPr>
              <w:jc w:val="right"/>
              <w:rPr>
                <w:b/>
                <w:sz w:val="18"/>
                <w:szCs w:val="18"/>
              </w:rPr>
            </w:pPr>
          </w:p>
          <w:p w14:paraId="5340937C" w14:textId="77777777" w:rsidR="00006B1D" w:rsidRPr="008C2EEB" w:rsidRDefault="00006B1D" w:rsidP="00C90C11">
            <w:pPr>
              <w:jc w:val="right"/>
              <w:rPr>
                <w:b/>
                <w:sz w:val="18"/>
                <w:szCs w:val="18"/>
              </w:rPr>
            </w:pPr>
          </w:p>
          <w:p w14:paraId="6F66EB50" w14:textId="77777777" w:rsidR="00006B1D" w:rsidRPr="008C2EEB" w:rsidRDefault="00006B1D" w:rsidP="00C90C11">
            <w:pPr>
              <w:jc w:val="center"/>
              <w:rPr>
                <w:sz w:val="18"/>
                <w:szCs w:val="18"/>
              </w:rPr>
            </w:pPr>
          </w:p>
        </w:tc>
        <w:tc>
          <w:tcPr>
            <w:tcW w:w="1698" w:type="dxa"/>
            <w:tcBorders>
              <w:top w:val="single" w:sz="4" w:space="0" w:color="auto"/>
              <w:left w:val="single" w:sz="4" w:space="0" w:color="auto"/>
              <w:bottom w:val="single" w:sz="4" w:space="0" w:color="auto"/>
              <w:right w:val="single" w:sz="4" w:space="0" w:color="auto"/>
            </w:tcBorders>
            <w:shd w:val="clear" w:color="auto" w:fill="D9D9D9"/>
          </w:tcPr>
          <w:p w14:paraId="5A5E5226" w14:textId="77777777" w:rsidR="00006B1D" w:rsidRPr="008C2EEB" w:rsidRDefault="00006B1D" w:rsidP="00C90C11">
            <w:pPr>
              <w:jc w:val="right"/>
              <w:rPr>
                <w:b/>
                <w:sz w:val="18"/>
                <w:szCs w:val="18"/>
              </w:rPr>
            </w:pPr>
          </w:p>
          <w:p w14:paraId="6F825FD5" w14:textId="77777777" w:rsidR="00006B1D" w:rsidRPr="008C2EEB" w:rsidRDefault="00006B1D" w:rsidP="00C90C11">
            <w:pPr>
              <w:jc w:val="right"/>
              <w:rPr>
                <w:sz w:val="18"/>
                <w:szCs w:val="18"/>
              </w:rPr>
            </w:pPr>
          </w:p>
        </w:tc>
        <w:tc>
          <w:tcPr>
            <w:tcW w:w="1709" w:type="dxa"/>
            <w:tcBorders>
              <w:top w:val="single" w:sz="4" w:space="0" w:color="auto"/>
              <w:left w:val="single" w:sz="4" w:space="0" w:color="auto"/>
              <w:bottom w:val="single" w:sz="4" w:space="0" w:color="auto"/>
              <w:right w:val="single" w:sz="4" w:space="0" w:color="auto"/>
            </w:tcBorders>
            <w:shd w:val="clear" w:color="auto" w:fill="D9D9D9"/>
          </w:tcPr>
          <w:p w14:paraId="77A35B06" w14:textId="77777777" w:rsidR="00006B1D" w:rsidRPr="008C2EEB" w:rsidRDefault="00006B1D" w:rsidP="00C90C11">
            <w:pPr>
              <w:jc w:val="right"/>
              <w:rPr>
                <w:b/>
                <w:sz w:val="18"/>
                <w:szCs w:val="18"/>
              </w:rPr>
            </w:pPr>
          </w:p>
          <w:p w14:paraId="50E7DD8E"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D9D9D9"/>
          </w:tcPr>
          <w:p w14:paraId="6A2B6B79" w14:textId="77777777" w:rsidR="00006B1D" w:rsidRPr="008C2EEB" w:rsidRDefault="00006B1D" w:rsidP="00C90C11">
            <w:pPr>
              <w:jc w:val="right"/>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548DD4"/>
          </w:tcPr>
          <w:p w14:paraId="1EC6E776" w14:textId="77777777" w:rsidR="00006B1D" w:rsidRPr="008C2EEB" w:rsidRDefault="00006B1D" w:rsidP="00C90C11">
            <w:pPr>
              <w:jc w:val="center"/>
              <w:rPr>
                <w:sz w:val="18"/>
                <w:szCs w:val="18"/>
              </w:rPr>
            </w:pPr>
          </w:p>
        </w:tc>
        <w:tc>
          <w:tcPr>
            <w:tcW w:w="1704" w:type="dxa"/>
            <w:tcBorders>
              <w:top w:val="single" w:sz="4" w:space="0" w:color="auto"/>
              <w:left w:val="single" w:sz="4" w:space="0" w:color="auto"/>
              <w:bottom w:val="single" w:sz="4" w:space="0" w:color="auto"/>
              <w:right w:val="single" w:sz="4" w:space="0" w:color="auto"/>
            </w:tcBorders>
            <w:shd w:val="clear" w:color="auto" w:fill="548DD4"/>
          </w:tcPr>
          <w:p w14:paraId="4FAA5FED" w14:textId="77777777" w:rsidR="00006B1D" w:rsidRPr="008C2EEB" w:rsidRDefault="00006B1D" w:rsidP="00C90C11">
            <w:pPr>
              <w:jc w:val="center"/>
              <w:rPr>
                <w:sz w:val="18"/>
                <w:szCs w:val="18"/>
              </w:rPr>
            </w:pPr>
          </w:p>
        </w:tc>
      </w:tr>
    </w:tbl>
    <w:p w14:paraId="5E83D3DA" w14:textId="77777777" w:rsidR="00006B1D" w:rsidRPr="008C2EEB" w:rsidRDefault="00006B1D" w:rsidP="00006B1D">
      <w:pPr>
        <w:jc w:val="both"/>
      </w:pPr>
    </w:p>
    <w:p w14:paraId="0263309C" w14:textId="77777777" w:rsidR="00006B1D" w:rsidRPr="008C2EEB" w:rsidRDefault="00006B1D" w:rsidP="00006B1D">
      <w:pPr>
        <w:jc w:val="both"/>
      </w:pPr>
    </w:p>
    <w:p w14:paraId="324C7F0E" w14:textId="77777777" w:rsidR="00006B1D" w:rsidRPr="008C2EEB" w:rsidRDefault="00006B1D" w:rsidP="009340EB">
      <w:pPr>
        <w:numPr>
          <w:ilvl w:val="2"/>
          <w:numId w:val="9"/>
        </w:numPr>
        <w:jc w:val="center"/>
        <w:rPr>
          <w:b/>
          <w:sz w:val="28"/>
          <w:szCs w:val="28"/>
        </w:rPr>
      </w:pPr>
      <w:r w:rsidRPr="008C2EEB">
        <w:rPr>
          <w:b/>
          <w:sz w:val="28"/>
          <w:szCs w:val="28"/>
        </w:rPr>
        <w:t>DARBINIEKU SAMAKSA (viena mēneša vidējā):</w:t>
      </w:r>
    </w:p>
    <w:p w14:paraId="3BB30046" w14:textId="77777777" w:rsidR="00006B1D" w:rsidRPr="008C2EEB" w:rsidRDefault="00006B1D" w:rsidP="00006B1D">
      <w:pPr>
        <w:ind w:left="2520"/>
        <w:rPr>
          <w:b/>
          <w:sz w:val="28"/>
          <w:szCs w:val="28"/>
        </w:rPr>
      </w:pPr>
    </w:p>
    <w:tbl>
      <w:tblPr>
        <w:tblW w:w="13324" w:type="dxa"/>
        <w:jc w:val="center"/>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1116"/>
        <w:gridCol w:w="695"/>
        <w:gridCol w:w="980"/>
        <w:gridCol w:w="892"/>
        <w:gridCol w:w="892"/>
        <w:gridCol w:w="924"/>
        <w:gridCol w:w="915"/>
        <w:gridCol w:w="976"/>
        <w:gridCol w:w="1061"/>
        <w:gridCol w:w="1047"/>
        <w:gridCol w:w="1047"/>
        <w:gridCol w:w="1047"/>
        <w:gridCol w:w="1047"/>
      </w:tblGrid>
      <w:tr w:rsidR="00006B1D" w:rsidRPr="008C2EEB" w14:paraId="7D4FF1E2"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hideMark/>
          </w:tcPr>
          <w:p w14:paraId="5D1E5325" w14:textId="77777777" w:rsidR="00006B1D" w:rsidRPr="008C2EEB" w:rsidRDefault="00006B1D" w:rsidP="00C90C11">
            <w:pPr>
              <w:tabs>
                <w:tab w:val="left" w:pos="34"/>
              </w:tabs>
              <w:jc w:val="center"/>
              <w:rPr>
                <w:sz w:val="16"/>
                <w:szCs w:val="16"/>
              </w:rPr>
            </w:pPr>
            <w:r w:rsidRPr="008C2EEB">
              <w:rPr>
                <w:sz w:val="16"/>
                <w:szCs w:val="16"/>
              </w:rPr>
              <w:t>Nr.</w:t>
            </w:r>
          </w:p>
        </w:tc>
        <w:tc>
          <w:tcPr>
            <w:tcW w:w="1116" w:type="dxa"/>
            <w:tcBorders>
              <w:top w:val="single" w:sz="4" w:space="0" w:color="auto"/>
              <w:left w:val="single" w:sz="4" w:space="0" w:color="auto"/>
              <w:bottom w:val="single" w:sz="4" w:space="0" w:color="auto"/>
              <w:right w:val="single" w:sz="4" w:space="0" w:color="auto"/>
            </w:tcBorders>
            <w:shd w:val="clear" w:color="auto" w:fill="auto"/>
            <w:hideMark/>
          </w:tcPr>
          <w:p w14:paraId="6F68AAD9" w14:textId="77777777" w:rsidR="00006B1D" w:rsidRPr="008C2EEB" w:rsidRDefault="00006B1D" w:rsidP="00C90C11">
            <w:pPr>
              <w:jc w:val="center"/>
              <w:rPr>
                <w:sz w:val="16"/>
                <w:szCs w:val="16"/>
              </w:rPr>
            </w:pPr>
            <w:r w:rsidRPr="008C2EEB">
              <w:rPr>
                <w:sz w:val="16"/>
                <w:szCs w:val="16"/>
              </w:rPr>
              <w:t>Darbinieka vienība</w:t>
            </w: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1D6F4311" w14:textId="77777777" w:rsidR="00006B1D" w:rsidRPr="008C2EEB" w:rsidRDefault="00006B1D" w:rsidP="00C90C11">
            <w:pPr>
              <w:jc w:val="center"/>
              <w:rPr>
                <w:sz w:val="16"/>
                <w:szCs w:val="16"/>
              </w:rPr>
            </w:pPr>
            <w:r w:rsidRPr="008C2EEB">
              <w:rPr>
                <w:sz w:val="16"/>
                <w:szCs w:val="16"/>
              </w:rPr>
              <w:t xml:space="preserve">Kopējā platība </w:t>
            </w:r>
            <w:r w:rsidRPr="008C2EEB">
              <w:rPr>
                <w:i/>
                <w:sz w:val="16"/>
                <w:szCs w:val="16"/>
              </w:rPr>
              <w:t>m</w:t>
            </w:r>
            <w:r w:rsidRPr="008C2EEB">
              <w:rPr>
                <w:i/>
                <w:sz w:val="16"/>
                <w:szCs w:val="16"/>
                <w:vertAlign w:val="superscript"/>
              </w:rPr>
              <w:t>2</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06C9CCC" w14:textId="77777777" w:rsidR="00006B1D" w:rsidRPr="008C2EEB" w:rsidRDefault="00006B1D" w:rsidP="00C90C11">
            <w:pPr>
              <w:jc w:val="center"/>
              <w:rPr>
                <w:sz w:val="16"/>
                <w:szCs w:val="16"/>
              </w:rPr>
            </w:pPr>
            <w:r w:rsidRPr="008C2EEB">
              <w:rPr>
                <w:sz w:val="16"/>
                <w:szCs w:val="16"/>
              </w:rPr>
              <w:t xml:space="preserve">Vienas darbinieka uzkopšanas apjoms </w:t>
            </w:r>
            <w:r w:rsidRPr="008C2EEB">
              <w:rPr>
                <w:i/>
                <w:sz w:val="16"/>
                <w:szCs w:val="16"/>
              </w:rPr>
              <w:t>m</w:t>
            </w:r>
            <w:r w:rsidRPr="008C2EEB">
              <w:rPr>
                <w:i/>
                <w:sz w:val="16"/>
                <w:szCs w:val="16"/>
                <w:vertAlign w:val="superscript"/>
              </w:rPr>
              <w:t>2</w:t>
            </w:r>
            <w:r w:rsidRPr="008C2EEB">
              <w:rPr>
                <w:sz w:val="16"/>
                <w:szCs w:val="16"/>
              </w:rPr>
              <w:t xml:space="preserve"> /h</w:t>
            </w: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1C80BBB" w14:textId="77777777" w:rsidR="00006B1D" w:rsidRPr="008C2EEB" w:rsidRDefault="00006B1D" w:rsidP="00C90C11">
            <w:pPr>
              <w:jc w:val="center"/>
              <w:rPr>
                <w:sz w:val="16"/>
                <w:szCs w:val="16"/>
              </w:rPr>
            </w:pPr>
            <w:r w:rsidRPr="008C2EEB">
              <w:rPr>
                <w:sz w:val="16"/>
                <w:szCs w:val="16"/>
              </w:rPr>
              <w:t>Viena darbinieka darba stundas dienā</w:t>
            </w:r>
          </w:p>
          <w:p w14:paraId="22770C08" w14:textId="77777777" w:rsidR="00006B1D" w:rsidRPr="008C2EEB" w:rsidRDefault="00006B1D" w:rsidP="00C90C11">
            <w:pPr>
              <w:jc w:val="center"/>
              <w:rPr>
                <w:sz w:val="16"/>
                <w:szCs w:val="16"/>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C155590" w14:textId="77777777" w:rsidR="00006B1D" w:rsidRPr="008C2EEB" w:rsidRDefault="00006B1D" w:rsidP="00C90C11">
            <w:pPr>
              <w:jc w:val="center"/>
              <w:rPr>
                <w:sz w:val="16"/>
                <w:szCs w:val="16"/>
              </w:rPr>
            </w:pPr>
            <w:r w:rsidRPr="008C2EEB">
              <w:rPr>
                <w:sz w:val="16"/>
                <w:szCs w:val="16"/>
              </w:rPr>
              <w:t>Viena darbinieka darba stundas mēnesī</w:t>
            </w: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69805A2A" w14:textId="77777777" w:rsidR="00006B1D" w:rsidRPr="008C2EEB" w:rsidRDefault="00006B1D" w:rsidP="00C90C11">
            <w:pPr>
              <w:jc w:val="center"/>
              <w:rPr>
                <w:sz w:val="16"/>
                <w:szCs w:val="16"/>
              </w:rPr>
            </w:pPr>
            <w:r w:rsidRPr="008C2EEB">
              <w:rPr>
                <w:sz w:val="16"/>
                <w:szCs w:val="16"/>
              </w:rPr>
              <w:t>Kopējas darbinieku skaits</w:t>
            </w:r>
          </w:p>
        </w:tc>
        <w:tc>
          <w:tcPr>
            <w:tcW w:w="915" w:type="dxa"/>
            <w:tcBorders>
              <w:top w:val="single" w:sz="4" w:space="0" w:color="auto"/>
              <w:left w:val="single" w:sz="4" w:space="0" w:color="auto"/>
              <w:bottom w:val="single" w:sz="4" w:space="0" w:color="auto"/>
              <w:right w:val="single" w:sz="4" w:space="0" w:color="auto"/>
            </w:tcBorders>
          </w:tcPr>
          <w:p w14:paraId="7C0FE9D3" w14:textId="77777777" w:rsidR="00006B1D" w:rsidRPr="008C2EEB" w:rsidRDefault="00006B1D" w:rsidP="00C90C11">
            <w:pPr>
              <w:jc w:val="center"/>
              <w:rPr>
                <w:sz w:val="16"/>
                <w:szCs w:val="16"/>
              </w:rPr>
            </w:pPr>
            <w:r w:rsidRPr="008C2EEB">
              <w:rPr>
                <w:sz w:val="16"/>
                <w:szCs w:val="16"/>
              </w:rPr>
              <w:t>Viena darbinieka 1 darba stundas likme</w:t>
            </w:r>
          </w:p>
          <w:p w14:paraId="098A4B6D" w14:textId="77777777" w:rsidR="00006B1D" w:rsidRPr="008C2EEB" w:rsidRDefault="00006B1D" w:rsidP="00C90C11">
            <w:pPr>
              <w:jc w:val="center"/>
              <w:rPr>
                <w:sz w:val="16"/>
                <w:szCs w:val="16"/>
              </w:rPr>
            </w:pPr>
            <w:r w:rsidRPr="008C2EEB">
              <w:rPr>
                <w:sz w:val="16"/>
                <w:szCs w:val="16"/>
              </w:rPr>
              <w:t>EUR</w:t>
            </w:r>
          </w:p>
        </w:tc>
        <w:tc>
          <w:tcPr>
            <w:tcW w:w="976" w:type="dxa"/>
            <w:tcBorders>
              <w:top w:val="single" w:sz="4" w:space="0" w:color="auto"/>
              <w:left w:val="single" w:sz="4" w:space="0" w:color="auto"/>
              <w:bottom w:val="single" w:sz="4" w:space="0" w:color="auto"/>
              <w:right w:val="single" w:sz="4" w:space="0" w:color="auto"/>
            </w:tcBorders>
          </w:tcPr>
          <w:p w14:paraId="197C4D2C" w14:textId="77777777" w:rsidR="00006B1D" w:rsidRPr="008C2EEB" w:rsidRDefault="00006B1D" w:rsidP="00C90C11">
            <w:pPr>
              <w:jc w:val="center"/>
              <w:rPr>
                <w:sz w:val="16"/>
                <w:szCs w:val="16"/>
              </w:rPr>
            </w:pPr>
            <w:r w:rsidRPr="008C2EEB">
              <w:rPr>
                <w:sz w:val="16"/>
                <w:szCs w:val="16"/>
              </w:rPr>
              <w:t>Viena darbinieka bruto alga mēnesī</w:t>
            </w:r>
          </w:p>
          <w:p w14:paraId="50A949C8" w14:textId="77777777" w:rsidR="00006B1D" w:rsidRPr="008C2EEB" w:rsidRDefault="00006B1D" w:rsidP="00C90C11">
            <w:pPr>
              <w:jc w:val="center"/>
              <w:rPr>
                <w:sz w:val="16"/>
                <w:szCs w:val="16"/>
              </w:rPr>
            </w:pPr>
          </w:p>
          <w:p w14:paraId="09804B5C" w14:textId="77777777" w:rsidR="00006B1D" w:rsidRPr="008C2EEB" w:rsidRDefault="00006B1D" w:rsidP="00C90C11">
            <w:pPr>
              <w:jc w:val="center"/>
              <w:rPr>
                <w:sz w:val="16"/>
                <w:szCs w:val="16"/>
              </w:rPr>
            </w:pPr>
            <w:r w:rsidRPr="008C2EEB">
              <w:rPr>
                <w:sz w:val="18"/>
                <w:szCs w:val="18"/>
              </w:rPr>
              <w:t>EUR</w:t>
            </w:r>
          </w:p>
        </w:tc>
        <w:tc>
          <w:tcPr>
            <w:tcW w:w="1061" w:type="dxa"/>
            <w:tcBorders>
              <w:top w:val="single" w:sz="4" w:space="0" w:color="auto"/>
              <w:left w:val="single" w:sz="4" w:space="0" w:color="auto"/>
              <w:bottom w:val="single" w:sz="4" w:space="0" w:color="auto"/>
              <w:right w:val="single" w:sz="4" w:space="0" w:color="auto"/>
            </w:tcBorders>
          </w:tcPr>
          <w:p w14:paraId="19D7C9C3" w14:textId="77777777" w:rsidR="00006B1D" w:rsidRPr="008C2EEB" w:rsidRDefault="00006B1D" w:rsidP="00C90C11">
            <w:pPr>
              <w:jc w:val="center"/>
              <w:rPr>
                <w:sz w:val="16"/>
                <w:szCs w:val="16"/>
              </w:rPr>
            </w:pPr>
            <w:r w:rsidRPr="008C2EEB">
              <w:rPr>
                <w:sz w:val="16"/>
                <w:szCs w:val="16"/>
              </w:rPr>
              <w:t>Atvaļinājumi un slimības lapu uzkrājums</w:t>
            </w:r>
          </w:p>
          <w:p w14:paraId="0664004E" w14:textId="77777777" w:rsidR="00006B1D" w:rsidRPr="008C2EEB" w:rsidRDefault="00006B1D" w:rsidP="00C90C11">
            <w:pPr>
              <w:jc w:val="center"/>
              <w:rPr>
                <w:sz w:val="16"/>
                <w:szCs w:val="16"/>
              </w:rPr>
            </w:pPr>
          </w:p>
          <w:p w14:paraId="456C683C" w14:textId="77777777" w:rsidR="00006B1D" w:rsidRPr="008C2EEB" w:rsidRDefault="00006B1D" w:rsidP="00C90C11">
            <w:pPr>
              <w:jc w:val="center"/>
              <w:rPr>
                <w:sz w:val="16"/>
                <w:szCs w:val="16"/>
              </w:rPr>
            </w:pPr>
            <w:r w:rsidRPr="008C2EEB">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6AE78C9A" w14:textId="77777777" w:rsidR="00006B1D" w:rsidRPr="008C2EEB" w:rsidRDefault="00006B1D" w:rsidP="00C90C11">
            <w:pPr>
              <w:jc w:val="center"/>
              <w:rPr>
                <w:sz w:val="16"/>
                <w:szCs w:val="16"/>
              </w:rPr>
            </w:pPr>
            <w:r w:rsidRPr="008C2EEB">
              <w:rPr>
                <w:sz w:val="16"/>
                <w:szCs w:val="16"/>
              </w:rPr>
              <w:t>Sociālās iemaksas</w:t>
            </w:r>
          </w:p>
          <w:p w14:paraId="5009E2BC" w14:textId="77777777" w:rsidR="00006B1D" w:rsidRPr="008C2EEB" w:rsidRDefault="00006B1D" w:rsidP="00C90C11">
            <w:pPr>
              <w:jc w:val="center"/>
              <w:rPr>
                <w:sz w:val="16"/>
                <w:szCs w:val="16"/>
              </w:rPr>
            </w:pPr>
          </w:p>
          <w:p w14:paraId="264C2AA1" w14:textId="77777777" w:rsidR="00006B1D" w:rsidRPr="008C2EEB" w:rsidRDefault="00006B1D" w:rsidP="00C90C11">
            <w:pPr>
              <w:jc w:val="center"/>
              <w:rPr>
                <w:sz w:val="16"/>
                <w:szCs w:val="16"/>
              </w:rPr>
            </w:pPr>
          </w:p>
          <w:p w14:paraId="530C1E48" w14:textId="77777777" w:rsidR="00006B1D" w:rsidRPr="008C2EEB" w:rsidRDefault="00006B1D" w:rsidP="00C90C11">
            <w:pPr>
              <w:jc w:val="center"/>
              <w:rPr>
                <w:sz w:val="16"/>
                <w:szCs w:val="16"/>
              </w:rPr>
            </w:pPr>
          </w:p>
          <w:p w14:paraId="12F2880D" w14:textId="77777777" w:rsidR="00006B1D" w:rsidRPr="008C2EEB" w:rsidRDefault="00006B1D" w:rsidP="00C90C11">
            <w:pPr>
              <w:jc w:val="center"/>
              <w:rPr>
                <w:sz w:val="16"/>
                <w:szCs w:val="16"/>
              </w:rPr>
            </w:pPr>
            <w:r w:rsidRPr="008C2EEB">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7D5A10AB" w14:textId="77777777" w:rsidR="00006B1D" w:rsidRPr="008C2EEB" w:rsidRDefault="00006B1D" w:rsidP="00C90C11">
            <w:pPr>
              <w:jc w:val="center"/>
              <w:rPr>
                <w:sz w:val="16"/>
                <w:szCs w:val="16"/>
              </w:rPr>
            </w:pPr>
            <w:r w:rsidRPr="008C2EEB">
              <w:rPr>
                <w:sz w:val="16"/>
                <w:szCs w:val="16"/>
              </w:rPr>
              <w:t>Riska nod. Soc. fonds</w:t>
            </w:r>
          </w:p>
          <w:p w14:paraId="033E67EF" w14:textId="77777777" w:rsidR="00006B1D" w:rsidRPr="008C2EEB" w:rsidRDefault="00006B1D" w:rsidP="00C90C11">
            <w:pPr>
              <w:jc w:val="center"/>
              <w:rPr>
                <w:sz w:val="16"/>
                <w:szCs w:val="16"/>
              </w:rPr>
            </w:pPr>
          </w:p>
          <w:p w14:paraId="0C260063" w14:textId="77777777" w:rsidR="00006B1D" w:rsidRPr="008C2EEB" w:rsidRDefault="00006B1D" w:rsidP="00C90C11">
            <w:pPr>
              <w:jc w:val="center"/>
              <w:rPr>
                <w:sz w:val="16"/>
                <w:szCs w:val="16"/>
              </w:rPr>
            </w:pPr>
          </w:p>
          <w:p w14:paraId="28E9912A" w14:textId="77777777" w:rsidR="00006B1D" w:rsidRPr="008C2EEB" w:rsidRDefault="00006B1D" w:rsidP="00C90C11">
            <w:pPr>
              <w:jc w:val="center"/>
              <w:rPr>
                <w:sz w:val="16"/>
                <w:szCs w:val="16"/>
              </w:rPr>
            </w:pPr>
          </w:p>
          <w:p w14:paraId="2372AF66" w14:textId="77777777" w:rsidR="00006B1D" w:rsidRPr="008C2EEB" w:rsidRDefault="00006B1D" w:rsidP="00C90C11">
            <w:pPr>
              <w:jc w:val="center"/>
              <w:rPr>
                <w:sz w:val="16"/>
                <w:szCs w:val="16"/>
              </w:rPr>
            </w:pPr>
            <w:r w:rsidRPr="008C2EEB">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01BF9AA9" w14:textId="77777777" w:rsidR="00006B1D" w:rsidRPr="008C2EEB" w:rsidRDefault="00006B1D" w:rsidP="00C90C11">
            <w:pPr>
              <w:jc w:val="center"/>
              <w:rPr>
                <w:sz w:val="16"/>
                <w:szCs w:val="16"/>
              </w:rPr>
            </w:pPr>
            <w:r w:rsidRPr="008C2EEB">
              <w:rPr>
                <w:sz w:val="16"/>
                <w:szCs w:val="16"/>
              </w:rPr>
              <w:t>Kopējās darbinieku izmaksas vienā mēnesī</w:t>
            </w:r>
          </w:p>
          <w:p w14:paraId="2E9D02E0" w14:textId="77777777" w:rsidR="00006B1D" w:rsidRPr="008C2EEB" w:rsidRDefault="00006B1D" w:rsidP="00C90C11">
            <w:pPr>
              <w:jc w:val="center"/>
              <w:rPr>
                <w:sz w:val="16"/>
                <w:szCs w:val="16"/>
              </w:rPr>
            </w:pPr>
            <w:r w:rsidRPr="008C2EEB">
              <w:rPr>
                <w:sz w:val="18"/>
                <w:szCs w:val="18"/>
              </w:rPr>
              <w:t>EUR</w:t>
            </w:r>
          </w:p>
        </w:tc>
        <w:tc>
          <w:tcPr>
            <w:tcW w:w="1047" w:type="dxa"/>
            <w:tcBorders>
              <w:top w:val="single" w:sz="4" w:space="0" w:color="auto"/>
              <w:left w:val="single" w:sz="4" w:space="0" w:color="auto"/>
              <w:bottom w:val="single" w:sz="4" w:space="0" w:color="auto"/>
              <w:right w:val="single" w:sz="4" w:space="0" w:color="auto"/>
            </w:tcBorders>
          </w:tcPr>
          <w:p w14:paraId="5884136B" w14:textId="77777777" w:rsidR="00006B1D" w:rsidRPr="008C2EEB" w:rsidRDefault="00006B1D" w:rsidP="00C90C11">
            <w:pPr>
              <w:jc w:val="center"/>
              <w:rPr>
                <w:sz w:val="16"/>
                <w:szCs w:val="16"/>
              </w:rPr>
            </w:pPr>
            <w:r w:rsidRPr="008C2EEB">
              <w:rPr>
                <w:sz w:val="16"/>
                <w:szCs w:val="16"/>
              </w:rPr>
              <w:t>Kopējās darbinieku izmaksas vienā gadā</w:t>
            </w:r>
          </w:p>
          <w:p w14:paraId="5DE9E65E" w14:textId="77777777" w:rsidR="00006B1D" w:rsidRPr="008C2EEB" w:rsidRDefault="00006B1D" w:rsidP="00C90C11">
            <w:pPr>
              <w:jc w:val="center"/>
              <w:rPr>
                <w:sz w:val="16"/>
                <w:szCs w:val="16"/>
              </w:rPr>
            </w:pPr>
          </w:p>
          <w:p w14:paraId="71379B5B" w14:textId="77777777" w:rsidR="00006B1D" w:rsidRPr="008C2EEB" w:rsidRDefault="00006B1D" w:rsidP="00C90C11">
            <w:pPr>
              <w:jc w:val="center"/>
              <w:rPr>
                <w:sz w:val="16"/>
                <w:szCs w:val="16"/>
              </w:rPr>
            </w:pPr>
            <w:r w:rsidRPr="008C2EEB">
              <w:rPr>
                <w:sz w:val="18"/>
                <w:szCs w:val="18"/>
              </w:rPr>
              <w:t>EUR</w:t>
            </w:r>
          </w:p>
        </w:tc>
      </w:tr>
      <w:tr w:rsidR="00006B1D" w:rsidRPr="008C2EEB" w14:paraId="2FE46826"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7EFF66A8" w14:textId="77777777" w:rsidR="00006B1D" w:rsidRPr="008C2EEB"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2712291A" w14:textId="77777777" w:rsidR="00006B1D" w:rsidRPr="008C2EEB" w:rsidRDefault="00006B1D" w:rsidP="00C90C11">
            <w:pPr>
              <w:jc w:val="both"/>
              <w:rPr>
                <w:sz w:val="18"/>
                <w:szCs w:val="18"/>
              </w:rPr>
            </w:pPr>
            <w:r w:rsidRPr="008C2EEB">
              <w:rPr>
                <w:sz w:val="18"/>
                <w:szCs w:val="18"/>
              </w:rPr>
              <w:t>Apkopējas</w:t>
            </w:r>
          </w:p>
          <w:p w14:paraId="7EBF9DD6" w14:textId="77777777" w:rsidR="00006B1D" w:rsidRPr="008C2EEB"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18172151" w14:textId="77777777" w:rsidR="00006B1D" w:rsidRPr="008C2EEB"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A65DC98"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40CC8797"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17A7391" w14:textId="77777777" w:rsidR="00006B1D" w:rsidRPr="008C2EEB"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51B02EA2" w14:textId="77777777" w:rsidR="00006B1D" w:rsidRPr="008C2EEB"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6EF9D617" w14:textId="77777777" w:rsidR="00006B1D" w:rsidRPr="008C2EEB"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0197227A" w14:textId="77777777" w:rsidR="00006B1D" w:rsidRPr="008C2EEB"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1E124803"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3E615C94"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382975AA"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993DF77"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8F09081" w14:textId="77777777" w:rsidR="00006B1D" w:rsidRPr="008C2EEB" w:rsidRDefault="00006B1D" w:rsidP="00C90C11">
            <w:pPr>
              <w:jc w:val="center"/>
              <w:rPr>
                <w:sz w:val="18"/>
                <w:szCs w:val="18"/>
              </w:rPr>
            </w:pPr>
          </w:p>
        </w:tc>
      </w:tr>
      <w:tr w:rsidR="00006B1D" w:rsidRPr="008C2EEB" w14:paraId="1F105CE0"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687C57FD" w14:textId="77777777" w:rsidR="00006B1D" w:rsidRPr="008C2EEB"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5486B1E" w14:textId="77777777" w:rsidR="00006B1D" w:rsidRPr="008C2EEB" w:rsidRDefault="00006B1D" w:rsidP="00C90C11">
            <w:pPr>
              <w:jc w:val="both"/>
              <w:rPr>
                <w:sz w:val="18"/>
                <w:szCs w:val="18"/>
              </w:rPr>
            </w:pPr>
            <w:r w:rsidRPr="008C2EEB">
              <w:rPr>
                <w:sz w:val="18"/>
                <w:szCs w:val="18"/>
              </w:rPr>
              <w:t>Dežurējošās apkopējas</w:t>
            </w:r>
          </w:p>
          <w:p w14:paraId="46420815" w14:textId="77777777" w:rsidR="00006B1D" w:rsidRPr="008C2EEB"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6E3CF195" w14:textId="77777777" w:rsidR="00006B1D" w:rsidRPr="008C2EEB"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30CC6CF"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0C33B969"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375CAC30" w14:textId="77777777" w:rsidR="00006B1D" w:rsidRPr="008C2EEB"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79468C5E" w14:textId="77777777" w:rsidR="00006B1D" w:rsidRPr="008C2EEB"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2283F7AC" w14:textId="77777777" w:rsidR="00006B1D" w:rsidRPr="008C2EEB"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3BC14F30" w14:textId="77777777" w:rsidR="00006B1D" w:rsidRPr="008C2EEB"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0207A5C7"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7A6F85C0"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36B1B61"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5F060F9C"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0691B66E" w14:textId="77777777" w:rsidR="00006B1D" w:rsidRPr="008C2EEB" w:rsidRDefault="00006B1D" w:rsidP="00C90C11">
            <w:pPr>
              <w:jc w:val="center"/>
              <w:rPr>
                <w:sz w:val="18"/>
                <w:szCs w:val="18"/>
              </w:rPr>
            </w:pPr>
          </w:p>
        </w:tc>
      </w:tr>
      <w:tr w:rsidR="00006B1D" w:rsidRPr="008C2EEB" w14:paraId="433CB171"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51C7B8B8" w14:textId="77777777" w:rsidR="00006B1D" w:rsidRPr="008C2EEB"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76063F49" w14:textId="77777777" w:rsidR="00006B1D" w:rsidRPr="008C2EEB" w:rsidRDefault="00006B1D" w:rsidP="00C90C11">
            <w:pPr>
              <w:jc w:val="both"/>
              <w:rPr>
                <w:sz w:val="18"/>
                <w:szCs w:val="18"/>
              </w:rPr>
            </w:pPr>
            <w:r w:rsidRPr="008C2EEB">
              <w:rPr>
                <w:sz w:val="18"/>
                <w:szCs w:val="18"/>
              </w:rPr>
              <w:t>Sētnieki</w:t>
            </w:r>
          </w:p>
          <w:p w14:paraId="68B6C88E" w14:textId="77777777" w:rsidR="00006B1D" w:rsidRPr="008C2EEB"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4738E526" w14:textId="77777777" w:rsidR="00006B1D" w:rsidRPr="008C2EEB"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CBBBC6B"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9383800"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7CC93DD3" w14:textId="77777777" w:rsidR="00006B1D" w:rsidRPr="008C2EEB"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4F55C229" w14:textId="77777777" w:rsidR="00006B1D" w:rsidRPr="008C2EEB"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28067823" w14:textId="77777777" w:rsidR="00006B1D" w:rsidRPr="008C2EEB"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1B3B9702" w14:textId="77777777" w:rsidR="00006B1D" w:rsidRPr="008C2EEB"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581CD55B"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6531F5A6"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48A9C93B"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3499B3CD"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07939160" w14:textId="77777777" w:rsidR="00006B1D" w:rsidRPr="008C2EEB" w:rsidRDefault="00006B1D" w:rsidP="00C90C11">
            <w:pPr>
              <w:jc w:val="center"/>
              <w:rPr>
                <w:sz w:val="18"/>
                <w:szCs w:val="18"/>
              </w:rPr>
            </w:pPr>
          </w:p>
        </w:tc>
      </w:tr>
      <w:tr w:rsidR="00006B1D" w:rsidRPr="008C2EEB" w14:paraId="72C67FED"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0A702448" w14:textId="77777777" w:rsidR="00006B1D" w:rsidRPr="008C2EEB" w:rsidRDefault="00006B1D" w:rsidP="009340EB">
            <w:pPr>
              <w:numPr>
                <w:ilvl w:val="0"/>
                <w:numId w:val="10"/>
              </w:numPr>
              <w:tabs>
                <w:tab w:val="left" w:pos="34"/>
              </w:tabs>
              <w:rPr>
                <w:sz w:val="18"/>
                <w:szCs w:val="18"/>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14:paraId="0B2C84AC" w14:textId="77777777" w:rsidR="00006B1D" w:rsidRPr="008C2EEB" w:rsidRDefault="00006B1D" w:rsidP="00C90C11">
            <w:pPr>
              <w:jc w:val="both"/>
              <w:rPr>
                <w:sz w:val="18"/>
                <w:szCs w:val="18"/>
              </w:rPr>
            </w:pPr>
            <w:r w:rsidRPr="008C2EEB">
              <w:rPr>
                <w:sz w:val="18"/>
                <w:szCs w:val="18"/>
              </w:rPr>
              <w:t>Darbu vadītājs</w:t>
            </w:r>
          </w:p>
          <w:p w14:paraId="45EA7BE6" w14:textId="77777777" w:rsidR="00006B1D" w:rsidRPr="008C2EEB" w:rsidRDefault="00006B1D" w:rsidP="00C90C11">
            <w:pPr>
              <w:jc w:val="both"/>
              <w:rPr>
                <w:sz w:val="18"/>
                <w:szCs w:val="18"/>
              </w:rPr>
            </w:pPr>
          </w:p>
        </w:tc>
        <w:tc>
          <w:tcPr>
            <w:tcW w:w="695" w:type="dxa"/>
            <w:tcBorders>
              <w:top w:val="single" w:sz="4" w:space="0" w:color="auto"/>
              <w:left w:val="single" w:sz="4" w:space="0" w:color="auto"/>
              <w:bottom w:val="single" w:sz="4" w:space="0" w:color="auto"/>
              <w:right w:val="single" w:sz="4" w:space="0" w:color="auto"/>
            </w:tcBorders>
            <w:shd w:val="clear" w:color="auto" w:fill="auto"/>
          </w:tcPr>
          <w:p w14:paraId="4F9FEFFC" w14:textId="77777777" w:rsidR="00006B1D" w:rsidRPr="008C2EEB" w:rsidRDefault="00006B1D" w:rsidP="00C90C11">
            <w:pPr>
              <w:jc w:val="center"/>
              <w:rPr>
                <w:sz w:val="18"/>
                <w:szCs w:val="18"/>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5C670B0"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68DDD71E" w14:textId="77777777" w:rsidR="00006B1D" w:rsidRPr="008C2EEB" w:rsidRDefault="00006B1D" w:rsidP="00C90C11">
            <w:pPr>
              <w:jc w:val="center"/>
              <w:rPr>
                <w:sz w:val="18"/>
                <w:szCs w:val="18"/>
              </w:rPr>
            </w:pPr>
          </w:p>
        </w:tc>
        <w:tc>
          <w:tcPr>
            <w:tcW w:w="892" w:type="dxa"/>
            <w:tcBorders>
              <w:top w:val="single" w:sz="4" w:space="0" w:color="auto"/>
              <w:left w:val="single" w:sz="4" w:space="0" w:color="auto"/>
              <w:bottom w:val="single" w:sz="4" w:space="0" w:color="auto"/>
              <w:right w:val="single" w:sz="4" w:space="0" w:color="auto"/>
            </w:tcBorders>
            <w:shd w:val="clear" w:color="auto" w:fill="auto"/>
          </w:tcPr>
          <w:p w14:paraId="2192892B" w14:textId="77777777" w:rsidR="00006B1D" w:rsidRPr="008C2EEB" w:rsidRDefault="00006B1D" w:rsidP="00C90C11">
            <w:pPr>
              <w:jc w:val="center"/>
              <w:rPr>
                <w:sz w:val="18"/>
                <w:szCs w:val="18"/>
              </w:rPr>
            </w:pPr>
          </w:p>
        </w:tc>
        <w:tc>
          <w:tcPr>
            <w:tcW w:w="924" w:type="dxa"/>
            <w:tcBorders>
              <w:top w:val="single" w:sz="4" w:space="0" w:color="auto"/>
              <w:left w:val="single" w:sz="4" w:space="0" w:color="auto"/>
              <w:bottom w:val="single" w:sz="4" w:space="0" w:color="auto"/>
              <w:right w:val="single" w:sz="4" w:space="0" w:color="auto"/>
            </w:tcBorders>
            <w:shd w:val="clear" w:color="auto" w:fill="auto"/>
          </w:tcPr>
          <w:p w14:paraId="0DA50659" w14:textId="77777777" w:rsidR="00006B1D" w:rsidRPr="008C2EEB" w:rsidRDefault="00006B1D" w:rsidP="00C90C11">
            <w:pPr>
              <w:jc w:val="center"/>
              <w:rPr>
                <w:sz w:val="18"/>
                <w:szCs w:val="18"/>
              </w:rPr>
            </w:pPr>
          </w:p>
        </w:tc>
        <w:tc>
          <w:tcPr>
            <w:tcW w:w="915" w:type="dxa"/>
            <w:tcBorders>
              <w:top w:val="single" w:sz="4" w:space="0" w:color="auto"/>
              <w:left w:val="single" w:sz="4" w:space="0" w:color="auto"/>
              <w:bottom w:val="single" w:sz="4" w:space="0" w:color="auto"/>
              <w:right w:val="single" w:sz="4" w:space="0" w:color="auto"/>
            </w:tcBorders>
          </w:tcPr>
          <w:p w14:paraId="0EF14200" w14:textId="77777777" w:rsidR="00006B1D" w:rsidRPr="008C2EEB" w:rsidRDefault="00006B1D" w:rsidP="00C90C11">
            <w:pPr>
              <w:jc w:val="center"/>
              <w:rPr>
                <w:sz w:val="18"/>
                <w:szCs w:val="18"/>
              </w:rPr>
            </w:pPr>
          </w:p>
        </w:tc>
        <w:tc>
          <w:tcPr>
            <w:tcW w:w="976" w:type="dxa"/>
            <w:tcBorders>
              <w:top w:val="single" w:sz="4" w:space="0" w:color="auto"/>
              <w:left w:val="single" w:sz="4" w:space="0" w:color="auto"/>
              <w:bottom w:val="single" w:sz="4" w:space="0" w:color="auto"/>
              <w:right w:val="single" w:sz="4" w:space="0" w:color="auto"/>
            </w:tcBorders>
          </w:tcPr>
          <w:p w14:paraId="587DC048" w14:textId="77777777" w:rsidR="00006B1D" w:rsidRPr="008C2EEB" w:rsidRDefault="00006B1D" w:rsidP="00C90C11">
            <w:pPr>
              <w:jc w:val="center"/>
              <w:rPr>
                <w:sz w:val="18"/>
                <w:szCs w:val="18"/>
              </w:rPr>
            </w:pPr>
          </w:p>
        </w:tc>
        <w:tc>
          <w:tcPr>
            <w:tcW w:w="1061" w:type="dxa"/>
            <w:tcBorders>
              <w:top w:val="single" w:sz="4" w:space="0" w:color="auto"/>
              <w:left w:val="single" w:sz="4" w:space="0" w:color="auto"/>
              <w:bottom w:val="single" w:sz="4" w:space="0" w:color="auto"/>
              <w:right w:val="single" w:sz="4" w:space="0" w:color="auto"/>
            </w:tcBorders>
          </w:tcPr>
          <w:p w14:paraId="6B467287"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08A4A639"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2F8991E1"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4BAE2EEB"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tcPr>
          <w:p w14:paraId="744AC077" w14:textId="77777777" w:rsidR="00006B1D" w:rsidRPr="008C2EEB" w:rsidRDefault="00006B1D" w:rsidP="00C90C11">
            <w:pPr>
              <w:jc w:val="center"/>
              <w:rPr>
                <w:sz w:val="18"/>
                <w:szCs w:val="18"/>
              </w:rPr>
            </w:pPr>
          </w:p>
        </w:tc>
      </w:tr>
      <w:tr w:rsidR="00006B1D" w:rsidRPr="008C2EEB" w14:paraId="2CAB167D" w14:textId="77777777" w:rsidTr="00C90C11">
        <w:trPr>
          <w:jc w:val="center"/>
        </w:trPr>
        <w:tc>
          <w:tcPr>
            <w:tcW w:w="685" w:type="dxa"/>
            <w:tcBorders>
              <w:top w:val="single" w:sz="4" w:space="0" w:color="auto"/>
              <w:left w:val="single" w:sz="4" w:space="0" w:color="auto"/>
              <w:bottom w:val="single" w:sz="4" w:space="0" w:color="auto"/>
              <w:right w:val="single" w:sz="4" w:space="0" w:color="auto"/>
            </w:tcBorders>
            <w:shd w:val="clear" w:color="auto" w:fill="auto"/>
          </w:tcPr>
          <w:p w14:paraId="44269A1D" w14:textId="77777777" w:rsidR="00006B1D" w:rsidRPr="008C2EEB" w:rsidRDefault="00006B1D" w:rsidP="009340EB">
            <w:pPr>
              <w:numPr>
                <w:ilvl w:val="0"/>
                <w:numId w:val="10"/>
              </w:numPr>
              <w:tabs>
                <w:tab w:val="left" w:pos="34"/>
              </w:tabs>
              <w:rPr>
                <w:sz w:val="18"/>
                <w:szCs w:val="18"/>
              </w:rPr>
            </w:pPr>
          </w:p>
        </w:tc>
        <w:tc>
          <w:tcPr>
            <w:tcW w:w="10545" w:type="dxa"/>
            <w:gridSpan w:val="11"/>
            <w:tcBorders>
              <w:top w:val="single" w:sz="4" w:space="0" w:color="auto"/>
              <w:left w:val="single" w:sz="4" w:space="0" w:color="auto"/>
              <w:bottom w:val="single" w:sz="4" w:space="0" w:color="auto"/>
              <w:right w:val="single" w:sz="4" w:space="0" w:color="auto"/>
            </w:tcBorders>
            <w:shd w:val="clear" w:color="auto" w:fill="auto"/>
          </w:tcPr>
          <w:p w14:paraId="17F31D7C" w14:textId="77777777" w:rsidR="00006B1D" w:rsidRPr="008C2EEB" w:rsidRDefault="00006B1D" w:rsidP="00C90C11">
            <w:pPr>
              <w:jc w:val="right"/>
              <w:rPr>
                <w:b/>
                <w:sz w:val="18"/>
                <w:szCs w:val="18"/>
              </w:rPr>
            </w:pPr>
          </w:p>
          <w:p w14:paraId="64BED471" w14:textId="77777777" w:rsidR="00006B1D" w:rsidRPr="008C2EEB" w:rsidRDefault="00006B1D" w:rsidP="00C90C11">
            <w:pPr>
              <w:jc w:val="right"/>
              <w:rPr>
                <w:b/>
                <w:sz w:val="18"/>
                <w:szCs w:val="18"/>
              </w:rPr>
            </w:pPr>
            <w:r w:rsidRPr="008C2EEB">
              <w:rPr>
                <w:b/>
                <w:sz w:val="18"/>
                <w:szCs w:val="18"/>
              </w:rPr>
              <w:t>Kopā:</w:t>
            </w:r>
          </w:p>
          <w:p w14:paraId="07E8EE50"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shd w:val="clear" w:color="auto" w:fill="548DD4"/>
          </w:tcPr>
          <w:p w14:paraId="0E0B1ED3" w14:textId="77777777" w:rsidR="00006B1D" w:rsidRPr="008C2EEB" w:rsidRDefault="00006B1D" w:rsidP="00C90C11">
            <w:pPr>
              <w:jc w:val="center"/>
              <w:rPr>
                <w:sz w:val="18"/>
                <w:szCs w:val="18"/>
              </w:rPr>
            </w:pPr>
          </w:p>
        </w:tc>
        <w:tc>
          <w:tcPr>
            <w:tcW w:w="1047" w:type="dxa"/>
            <w:tcBorders>
              <w:top w:val="single" w:sz="4" w:space="0" w:color="auto"/>
              <w:left w:val="single" w:sz="4" w:space="0" w:color="auto"/>
              <w:bottom w:val="single" w:sz="4" w:space="0" w:color="auto"/>
              <w:right w:val="single" w:sz="4" w:space="0" w:color="auto"/>
            </w:tcBorders>
            <w:shd w:val="clear" w:color="auto" w:fill="548DD4"/>
          </w:tcPr>
          <w:p w14:paraId="5BAA3B20" w14:textId="77777777" w:rsidR="00006B1D" w:rsidRPr="008C2EEB" w:rsidRDefault="00006B1D" w:rsidP="00C90C11">
            <w:pPr>
              <w:jc w:val="center"/>
              <w:rPr>
                <w:sz w:val="18"/>
                <w:szCs w:val="18"/>
              </w:rPr>
            </w:pPr>
          </w:p>
        </w:tc>
      </w:tr>
    </w:tbl>
    <w:p w14:paraId="3A8A8769" w14:textId="77777777" w:rsidR="00006B1D" w:rsidRPr="008C2EEB" w:rsidRDefault="00006B1D" w:rsidP="00006B1D">
      <w:pPr>
        <w:ind w:left="2520"/>
        <w:rPr>
          <w:b/>
          <w:sz w:val="28"/>
          <w:szCs w:val="28"/>
        </w:rPr>
      </w:pPr>
    </w:p>
    <w:p w14:paraId="6F79A45A" w14:textId="77777777" w:rsidR="00006B1D" w:rsidRPr="008C2EEB" w:rsidRDefault="00006B1D" w:rsidP="009340EB">
      <w:pPr>
        <w:numPr>
          <w:ilvl w:val="1"/>
          <w:numId w:val="9"/>
        </w:numPr>
        <w:jc w:val="center"/>
        <w:rPr>
          <w:b/>
          <w:sz w:val="28"/>
          <w:szCs w:val="28"/>
        </w:rPr>
      </w:pPr>
      <w:r w:rsidRPr="008C2EEB">
        <w:rPr>
          <w:b/>
          <w:sz w:val="28"/>
          <w:szCs w:val="28"/>
        </w:rPr>
        <w:t>Finanšu piedāvājuma atšifrējums – RESURSI:</w:t>
      </w:r>
    </w:p>
    <w:p w14:paraId="28A30F67" w14:textId="77777777" w:rsidR="00006B1D" w:rsidRPr="008C2EEB" w:rsidRDefault="00006B1D" w:rsidP="00006B1D">
      <w:pPr>
        <w:jc w:val="center"/>
        <w:rPr>
          <w:b/>
          <w:sz w:val="18"/>
          <w:szCs w:val="18"/>
        </w:rPr>
      </w:pPr>
    </w:p>
    <w:tbl>
      <w:tblPr>
        <w:tblW w:w="13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400"/>
        <w:gridCol w:w="1705"/>
        <w:gridCol w:w="1705"/>
        <w:gridCol w:w="1705"/>
        <w:gridCol w:w="1705"/>
        <w:gridCol w:w="1705"/>
        <w:gridCol w:w="1705"/>
      </w:tblGrid>
      <w:tr w:rsidR="00006B1D" w:rsidRPr="008C2EEB" w14:paraId="3AE5028B"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hideMark/>
          </w:tcPr>
          <w:p w14:paraId="12929BE4" w14:textId="77777777" w:rsidR="00006B1D" w:rsidRPr="008C2EEB" w:rsidRDefault="00006B1D" w:rsidP="00C90C11">
            <w:pPr>
              <w:ind w:left="360"/>
              <w:jc w:val="center"/>
              <w:rPr>
                <w:sz w:val="18"/>
                <w:szCs w:val="18"/>
              </w:rPr>
            </w:pPr>
            <w:r w:rsidRPr="008C2EEB">
              <w:rPr>
                <w:sz w:val="18"/>
                <w:szCs w:val="18"/>
              </w:rPr>
              <w:t>Nr.</w:t>
            </w:r>
          </w:p>
        </w:tc>
        <w:tc>
          <w:tcPr>
            <w:tcW w:w="2400" w:type="dxa"/>
            <w:tcBorders>
              <w:top w:val="single" w:sz="4" w:space="0" w:color="auto"/>
              <w:left w:val="single" w:sz="4" w:space="0" w:color="auto"/>
              <w:bottom w:val="single" w:sz="4" w:space="0" w:color="auto"/>
              <w:right w:val="single" w:sz="4" w:space="0" w:color="auto"/>
            </w:tcBorders>
            <w:shd w:val="clear" w:color="auto" w:fill="auto"/>
            <w:hideMark/>
          </w:tcPr>
          <w:p w14:paraId="1D733985" w14:textId="77777777" w:rsidR="00006B1D" w:rsidRPr="008C2EEB" w:rsidRDefault="00006B1D" w:rsidP="00C90C11">
            <w:pPr>
              <w:jc w:val="center"/>
              <w:rPr>
                <w:sz w:val="18"/>
                <w:szCs w:val="18"/>
              </w:rPr>
            </w:pPr>
            <w:r w:rsidRPr="008C2EEB">
              <w:rPr>
                <w:sz w:val="18"/>
                <w:szCs w:val="18"/>
              </w:rPr>
              <w:t>Resursi</w:t>
            </w:r>
          </w:p>
          <w:p w14:paraId="687265ED" w14:textId="77777777" w:rsidR="00006B1D" w:rsidRPr="008C2EEB" w:rsidRDefault="00006B1D" w:rsidP="00C90C11">
            <w:pPr>
              <w:jc w:val="right"/>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7BD214C" w14:textId="77777777" w:rsidR="00006B1D" w:rsidRPr="008C2EEB" w:rsidRDefault="00006B1D" w:rsidP="00C90C11">
            <w:pPr>
              <w:jc w:val="center"/>
              <w:rPr>
                <w:sz w:val="18"/>
                <w:szCs w:val="18"/>
              </w:rPr>
            </w:pPr>
            <w:r w:rsidRPr="008C2EEB">
              <w:rPr>
                <w:sz w:val="18"/>
                <w:szCs w:val="18"/>
              </w:rPr>
              <w:t>Izmaksas par 1mēnesi</w:t>
            </w:r>
          </w:p>
          <w:p w14:paraId="7DB31F2C" w14:textId="77777777" w:rsidR="00006B1D" w:rsidRPr="008C2EEB" w:rsidRDefault="00006B1D" w:rsidP="00C90C11">
            <w:pPr>
              <w:jc w:val="center"/>
              <w:rPr>
                <w:sz w:val="18"/>
                <w:szCs w:val="18"/>
              </w:rPr>
            </w:pPr>
            <w:r w:rsidRPr="008C2EEB">
              <w:rPr>
                <w:sz w:val="18"/>
                <w:szCs w:val="18"/>
              </w:rPr>
              <w:t>(bez PVN)</w:t>
            </w:r>
          </w:p>
          <w:p w14:paraId="5BBFCE86"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862C7F7" w14:textId="77777777" w:rsidR="00006B1D" w:rsidRPr="008C2EEB" w:rsidRDefault="00006B1D" w:rsidP="00C90C11">
            <w:pPr>
              <w:jc w:val="center"/>
              <w:rPr>
                <w:sz w:val="18"/>
                <w:szCs w:val="18"/>
              </w:rPr>
            </w:pPr>
            <w:r w:rsidRPr="008C2EEB">
              <w:rPr>
                <w:sz w:val="18"/>
                <w:szCs w:val="18"/>
              </w:rPr>
              <w:t>Izmaksas par 1 mēnesi</w:t>
            </w:r>
          </w:p>
          <w:p w14:paraId="309E2E0A" w14:textId="77777777" w:rsidR="00006B1D" w:rsidRPr="008C2EEB" w:rsidRDefault="00006B1D" w:rsidP="00C90C11">
            <w:pPr>
              <w:jc w:val="center"/>
              <w:rPr>
                <w:sz w:val="18"/>
                <w:szCs w:val="18"/>
              </w:rPr>
            </w:pPr>
            <w:r w:rsidRPr="008C2EEB">
              <w:rPr>
                <w:sz w:val="18"/>
                <w:szCs w:val="18"/>
              </w:rPr>
              <w:t>(ar PVN)</w:t>
            </w:r>
          </w:p>
          <w:p w14:paraId="3F591145"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6F86386" w14:textId="77777777" w:rsidR="00006B1D" w:rsidRPr="008C2EEB" w:rsidRDefault="00006B1D" w:rsidP="00C90C11">
            <w:pPr>
              <w:jc w:val="center"/>
              <w:rPr>
                <w:sz w:val="18"/>
                <w:szCs w:val="18"/>
              </w:rPr>
            </w:pPr>
            <w:r w:rsidRPr="008C2EEB">
              <w:rPr>
                <w:sz w:val="18"/>
                <w:szCs w:val="18"/>
              </w:rPr>
              <w:t xml:space="preserve">Izmaksas par 1 gadu (bez PVN) </w:t>
            </w:r>
          </w:p>
          <w:p w14:paraId="120EF542"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62E395D4" w14:textId="77777777" w:rsidR="00006B1D" w:rsidRPr="008C2EEB" w:rsidRDefault="00006B1D" w:rsidP="00C90C11">
            <w:pPr>
              <w:jc w:val="center"/>
              <w:rPr>
                <w:sz w:val="18"/>
                <w:szCs w:val="18"/>
              </w:rPr>
            </w:pPr>
            <w:r w:rsidRPr="008C2EEB">
              <w:rPr>
                <w:sz w:val="18"/>
                <w:szCs w:val="18"/>
              </w:rPr>
              <w:t>Izmaksas par 1 gadu (ar PVN) EUR</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FF7D057" w14:textId="77777777" w:rsidR="00006B1D" w:rsidRPr="008C2EEB" w:rsidRDefault="00006B1D" w:rsidP="00C90C11">
            <w:pPr>
              <w:jc w:val="center"/>
              <w:rPr>
                <w:sz w:val="18"/>
                <w:szCs w:val="18"/>
              </w:rPr>
            </w:pPr>
            <w:r w:rsidRPr="008C2EEB">
              <w:rPr>
                <w:sz w:val="18"/>
                <w:szCs w:val="18"/>
              </w:rPr>
              <w:t xml:space="preserve">Izmaksas par 3 gadiem (bez PVN) </w:t>
            </w:r>
          </w:p>
          <w:p w14:paraId="710069C7" w14:textId="77777777" w:rsidR="00006B1D" w:rsidRPr="008C2EEB" w:rsidRDefault="00006B1D" w:rsidP="00C90C11">
            <w:pPr>
              <w:jc w:val="center"/>
              <w:rPr>
                <w:sz w:val="18"/>
                <w:szCs w:val="18"/>
              </w:rPr>
            </w:pPr>
            <w:r w:rsidRPr="008C2EEB">
              <w:rPr>
                <w:sz w:val="18"/>
                <w:szCs w:val="18"/>
              </w:rPr>
              <w:t>EUR</w:t>
            </w:r>
          </w:p>
        </w:tc>
        <w:tc>
          <w:tcPr>
            <w:tcW w:w="1705" w:type="dxa"/>
            <w:tcBorders>
              <w:top w:val="single" w:sz="4" w:space="0" w:color="auto"/>
              <w:left w:val="single" w:sz="4" w:space="0" w:color="auto"/>
              <w:bottom w:val="single" w:sz="4" w:space="0" w:color="auto"/>
              <w:right w:val="single" w:sz="4" w:space="0" w:color="auto"/>
            </w:tcBorders>
            <w:shd w:val="clear" w:color="auto" w:fill="auto"/>
            <w:hideMark/>
          </w:tcPr>
          <w:p w14:paraId="37E6DEC5" w14:textId="77777777" w:rsidR="00006B1D" w:rsidRPr="008C2EEB" w:rsidRDefault="00006B1D" w:rsidP="00C90C11">
            <w:pPr>
              <w:jc w:val="center"/>
              <w:rPr>
                <w:sz w:val="18"/>
                <w:szCs w:val="18"/>
              </w:rPr>
            </w:pPr>
            <w:r w:rsidRPr="008C2EEB">
              <w:rPr>
                <w:sz w:val="18"/>
                <w:szCs w:val="18"/>
              </w:rPr>
              <w:t xml:space="preserve">Izmaksas par 3 gadiem (ar PVN) </w:t>
            </w:r>
          </w:p>
          <w:p w14:paraId="2EFCFF90" w14:textId="77777777" w:rsidR="00006B1D" w:rsidRPr="008C2EEB" w:rsidRDefault="00006B1D" w:rsidP="00C90C11">
            <w:pPr>
              <w:jc w:val="center"/>
              <w:rPr>
                <w:sz w:val="18"/>
                <w:szCs w:val="18"/>
              </w:rPr>
            </w:pPr>
            <w:r w:rsidRPr="008C2EEB">
              <w:rPr>
                <w:sz w:val="18"/>
                <w:szCs w:val="18"/>
              </w:rPr>
              <w:t>EUR</w:t>
            </w:r>
          </w:p>
        </w:tc>
      </w:tr>
      <w:tr w:rsidR="00006B1D" w:rsidRPr="008C2EEB" w14:paraId="27EA8CA3"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7E9F500E" w14:textId="77777777" w:rsidR="00006B1D" w:rsidRPr="008C2EEB" w:rsidRDefault="00006B1D" w:rsidP="00C90C11">
            <w:pPr>
              <w:rPr>
                <w:sz w:val="18"/>
                <w:szCs w:val="18"/>
              </w:rPr>
            </w:pPr>
            <w:r w:rsidRPr="008C2EEB">
              <w:rPr>
                <w:sz w:val="18"/>
                <w:szCs w:val="18"/>
              </w:rPr>
              <w:t>1</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40CF26D1" w14:textId="77777777" w:rsidR="00006B1D" w:rsidRPr="008C2EEB" w:rsidRDefault="00006B1D" w:rsidP="00C90C11">
            <w:pPr>
              <w:jc w:val="both"/>
              <w:rPr>
                <w:sz w:val="18"/>
                <w:szCs w:val="18"/>
              </w:rPr>
            </w:pPr>
            <w:r w:rsidRPr="008C2EEB">
              <w:rPr>
                <w:sz w:val="18"/>
                <w:szCs w:val="18"/>
              </w:rPr>
              <w:t>Telpu uzkopšanas sanitārijas līdzekļi (ķīmija)</w:t>
            </w:r>
          </w:p>
          <w:p w14:paraId="6610F1D2" w14:textId="77777777" w:rsidR="00006B1D" w:rsidRPr="008C2EEB" w:rsidRDefault="00006B1D" w:rsidP="00C90C11">
            <w:pPr>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19F396"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5A2835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69606EF"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494E69B"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F5F6B60"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AA71C03" w14:textId="77777777" w:rsidR="00006B1D" w:rsidRPr="008C2EEB" w:rsidRDefault="00006B1D" w:rsidP="00C90C11">
            <w:pPr>
              <w:jc w:val="center"/>
              <w:rPr>
                <w:sz w:val="18"/>
                <w:szCs w:val="18"/>
              </w:rPr>
            </w:pPr>
          </w:p>
        </w:tc>
      </w:tr>
      <w:tr w:rsidR="00006B1D" w:rsidRPr="008C2EEB" w14:paraId="68C79D40"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C22121E" w14:textId="77777777" w:rsidR="00006B1D" w:rsidRPr="008C2EEB" w:rsidRDefault="00006B1D" w:rsidP="00C90C11">
            <w:pPr>
              <w:rPr>
                <w:sz w:val="18"/>
                <w:szCs w:val="18"/>
              </w:rPr>
            </w:pPr>
            <w:r w:rsidRPr="008C2EEB">
              <w:rPr>
                <w:sz w:val="18"/>
                <w:szCs w:val="18"/>
              </w:rPr>
              <w:t>2</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21DFEFC" w14:textId="77777777" w:rsidR="00006B1D" w:rsidRPr="008C2EEB" w:rsidRDefault="00006B1D" w:rsidP="00C90C11">
            <w:pPr>
              <w:jc w:val="both"/>
              <w:rPr>
                <w:sz w:val="18"/>
                <w:szCs w:val="18"/>
              </w:rPr>
            </w:pPr>
            <w:r w:rsidRPr="008C2EEB">
              <w:rPr>
                <w:sz w:val="18"/>
                <w:szCs w:val="18"/>
              </w:rPr>
              <w:t>Telpu uzkopšanas materiāli (mopi, putekļu sūcēji,  u.tt.)</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CBED95"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1660D20"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124D9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03809FF"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0E481E9"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958A53B" w14:textId="77777777" w:rsidR="00006B1D" w:rsidRPr="008C2EEB" w:rsidRDefault="00006B1D" w:rsidP="00C90C11">
            <w:pPr>
              <w:jc w:val="center"/>
              <w:rPr>
                <w:sz w:val="18"/>
                <w:szCs w:val="18"/>
              </w:rPr>
            </w:pPr>
          </w:p>
        </w:tc>
      </w:tr>
      <w:tr w:rsidR="00006B1D" w:rsidRPr="008C2EEB" w14:paraId="40F07CE0"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CE891C4" w14:textId="77777777" w:rsidR="00006B1D" w:rsidRPr="008C2EEB" w:rsidRDefault="00006B1D" w:rsidP="00C90C11">
            <w:pPr>
              <w:rPr>
                <w:sz w:val="18"/>
                <w:szCs w:val="18"/>
              </w:rPr>
            </w:pPr>
            <w:r w:rsidRPr="008C2EEB">
              <w:rPr>
                <w:sz w:val="18"/>
                <w:szCs w:val="18"/>
              </w:rPr>
              <w:t>3</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112CED2A" w14:textId="77777777" w:rsidR="00006B1D" w:rsidRPr="008C2EEB" w:rsidRDefault="00006B1D" w:rsidP="00C90C11">
            <w:pPr>
              <w:jc w:val="both"/>
              <w:rPr>
                <w:sz w:val="18"/>
                <w:szCs w:val="18"/>
              </w:rPr>
            </w:pPr>
            <w:r w:rsidRPr="008C2EEB">
              <w:rPr>
                <w:sz w:val="18"/>
                <w:szCs w:val="18"/>
              </w:rPr>
              <w:t>Kombinētā grīdas mazgājamā mašīna</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393196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D419620"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8291515"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B1A76BB"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149D54D"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888BE11" w14:textId="77777777" w:rsidR="00006B1D" w:rsidRPr="008C2EEB" w:rsidRDefault="00006B1D" w:rsidP="00C90C11">
            <w:pPr>
              <w:jc w:val="center"/>
              <w:rPr>
                <w:sz w:val="18"/>
                <w:szCs w:val="18"/>
              </w:rPr>
            </w:pPr>
          </w:p>
        </w:tc>
      </w:tr>
      <w:tr w:rsidR="00006B1D" w:rsidRPr="008C2EEB" w14:paraId="66FACB75"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4F36A06" w14:textId="77777777" w:rsidR="00006B1D" w:rsidRPr="008C2EEB" w:rsidRDefault="00006B1D" w:rsidP="00C90C11">
            <w:pPr>
              <w:rPr>
                <w:sz w:val="18"/>
                <w:szCs w:val="18"/>
              </w:rPr>
            </w:pPr>
          </w:p>
          <w:p w14:paraId="69376169" w14:textId="77777777" w:rsidR="00006B1D" w:rsidRPr="008C2EEB" w:rsidRDefault="00006B1D" w:rsidP="00C90C11">
            <w:pPr>
              <w:rPr>
                <w:sz w:val="18"/>
                <w:szCs w:val="18"/>
              </w:rPr>
            </w:pPr>
            <w:r w:rsidRPr="008C2EEB">
              <w:rPr>
                <w:sz w:val="18"/>
                <w:szCs w:val="18"/>
              </w:rPr>
              <w:t>4</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0CA0F54E" w14:textId="77777777" w:rsidR="00006B1D" w:rsidRPr="008C2EEB" w:rsidRDefault="00006B1D" w:rsidP="00C90C11">
            <w:pPr>
              <w:jc w:val="both"/>
              <w:rPr>
                <w:sz w:val="18"/>
                <w:szCs w:val="18"/>
              </w:rPr>
            </w:pPr>
          </w:p>
          <w:p w14:paraId="15EF63FE" w14:textId="77777777" w:rsidR="00006B1D" w:rsidRPr="008C2EEB" w:rsidRDefault="00006B1D" w:rsidP="00C90C11">
            <w:pPr>
              <w:jc w:val="both"/>
              <w:rPr>
                <w:sz w:val="18"/>
                <w:szCs w:val="18"/>
              </w:rPr>
            </w:pPr>
            <w:r w:rsidRPr="008C2EEB">
              <w:rPr>
                <w:sz w:val="18"/>
                <w:szCs w:val="18"/>
              </w:rPr>
              <w:t>Zālāja kopšanas materiāli</w:t>
            </w:r>
          </w:p>
          <w:p w14:paraId="1BDBB2A9" w14:textId="77777777" w:rsidR="00006B1D" w:rsidRPr="008C2EEB" w:rsidRDefault="00006B1D" w:rsidP="00C90C11">
            <w:pPr>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661B76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DC5416E"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136C0B74"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002999"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8489ED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5033451" w14:textId="77777777" w:rsidR="00006B1D" w:rsidRPr="008C2EEB" w:rsidRDefault="00006B1D" w:rsidP="00C90C11">
            <w:pPr>
              <w:jc w:val="center"/>
              <w:rPr>
                <w:sz w:val="18"/>
                <w:szCs w:val="18"/>
              </w:rPr>
            </w:pPr>
          </w:p>
        </w:tc>
      </w:tr>
      <w:tr w:rsidR="00006B1D" w:rsidRPr="008C2EEB" w14:paraId="4DDA1200"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3E5C4502" w14:textId="77777777" w:rsidR="00006B1D" w:rsidRPr="008C2EEB" w:rsidRDefault="00006B1D" w:rsidP="00C90C11">
            <w:pPr>
              <w:rPr>
                <w:sz w:val="18"/>
                <w:szCs w:val="18"/>
              </w:rPr>
            </w:pPr>
            <w:r w:rsidRPr="008C2EEB">
              <w:rPr>
                <w:sz w:val="18"/>
                <w:szCs w:val="18"/>
              </w:rPr>
              <w:t>5</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74D04114" w14:textId="77777777" w:rsidR="00006B1D" w:rsidRPr="008C2EEB" w:rsidRDefault="00006B1D" w:rsidP="00C90C11">
            <w:pPr>
              <w:jc w:val="both"/>
              <w:rPr>
                <w:sz w:val="18"/>
                <w:szCs w:val="18"/>
              </w:rPr>
            </w:pPr>
            <w:r w:rsidRPr="008C2EEB">
              <w:rPr>
                <w:sz w:val="18"/>
                <w:szCs w:val="18"/>
              </w:rPr>
              <w:t>Sniega tīrīšanas (teritorija un jumts) resursi, ieskaitot tehnikas izmaksas.</w:t>
            </w:r>
          </w:p>
          <w:p w14:paraId="745D96EC" w14:textId="77777777" w:rsidR="00006B1D" w:rsidRPr="008C2EEB" w:rsidRDefault="00006B1D" w:rsidP="00C90C11">
            <w:pPr>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573C2E9"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5094322"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F6124B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CC9CD74"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44DBC098"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D785ECF" w14:textId="77777777" w:rsidR="00006B1D" w:rsidRPr="008C2EEB" w:rsidRDefault="00006B1D" w:rsidP="00C90C11">
            <w:pPr>
              <w:jc w:val="center"/>
              <w:rPr>
                <w:sz w:val="18"/>
                <w:szCs w:val="18"/>
              </w:rPr>
            </w:pPr>
          </w:p>
        </w:tc>
      </w:tr>
      <w:tr w:rsidR="00006B1D" w:rsidRPr="008C2EEB" w14:paraId="0A9AA2E7"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41F16BEE" w14:textId="77777777" w:rsidR="00006B1D" w:rsidRPr="008C2EEB" w:rsidRDefault="00006B1D" w:rsidP="00C90C11">
            <w:pPr>
              <w:rPr>
                <w:sz w:val="18"/>
                <w:szCs w:val="18"/>
              </w:rPr>
            </w:pPr>
            <w:r w:rsidRPr="008C2EEB">
              <w:rPr>
                <w:sz w:val="18"/>
                <w:szCs w:val="18"/>
              </w:rPr>
              <w:t>6</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65C672CF" w14:textId="77777777" w:rsidR="00006B1D" w:rsidRPr="008C2EEB" w:rsidRDefault="00006B1D" w:rsidP="00C90C11">
            <w:pPr>
              <w:jc w:val="both"/>
              <w:rPr>
                <w:sz w:val="18"/>
                <w:szCs w:val="18"/>
              </w:rPr>
            </w:pPr>
            <w:r w:rsidRPr="008C2EEB">
              <w:rPr>
                <w:sz w:val="18"/>
                <w:szCs w:val="18"/>
              </w:rPr>
              <w:t>U.c. (pretendents var papildināt resursu uzskaitījumu)</w:t>
            </w: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092F57E1"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784AFCB2"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6FCD2E13"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2D6D8105"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5CFB68DE"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auto"/>
          </w:tcPr>
          <w:p w14:paraId="33F2F480" w14:textId="77777777" w:rsidR="00006B1D" w:rsidRPr="008C2EEB" w:rsidRDefault="00006B1D" w:rsidP="00C90C11">
            <w:pPr>
              <w:jc w:val="center"/>
              <w:rPr>
                <w:sz w:val="18"/>
                <w:szCs w:val="18"/>
              </w:rPr>
            </w:pPr>
          </w:p>
        </w:tc>
      </w:tr>
      <w:tr w:rsidR="00006B1D" w:rsidRPr="008C2EEB" w14:paraId="214B3AF4" w14:textId="77777777" w:rsidTr="00C90C11">
        <w:trPr>
          <w:jc w:val="center"/>
        </w:trPr>
        <w:tc>
          <w:tcPr>
            <w:tcW w:w="1008" w:type="dxa"/>
            <w:tcBorders>
              <w:top w:val="single" w:sz="4" w:space="0" w:color="auto"/>
              <w:left w:val="single" w:sz="4" w:space="0" w:color="auto"/>
              <w:bottom w:val="single" w:sz="4" w:space="0" w:color="auto"/>
              <w:right w:val="single" w:sz="4" w:space="0" w:color="auto"/>
            </w:tcBorders>
            <w:shd w:val="clear" w:color="auto" w:fill="auto"/>
          </w:tcPr>
          <w:p w14:paraId="69682792" w14:textId="77777777" w:rsidR="00006B1D" w:rsidRPr="008C2EEB" w:rsidRDefault="00006B1D" w:rsidP="00C90C11">
            <w:pPr>
              <w:rPr>
                <w:sz w:val="18"/>
                <w:szCs w:val="18"/>
              </w:rPr>
            </w:pPr>
            <w:r w:rsidRPr="008C2EEB">
              <w:rPr>
                <w:sz w:val="18"/>
                <w:szCs w:val="18"/>
              </w:rPr>
              <w:t>7</w:t>
            </w:r>
          </w:p>
        </w:tc>
        <w:tc>
          <w:tcPr>
            <w:tcW w:w="2400" w:type="dxa"/>
            <w:tcBorders>
              <w:top w:val="single" w:sz="4" w:space="0" w:color="auto"/>
              <w:left w:val="single" w:sz="4" w:space="0" w:color="auto"/>
              <w:bottom w:val="single" w:sz="4" w:space="0" w:color="auto"/>
              <w:right w:val="single" w:sz="4" w:space="0" w:color="auto"/>
            </w:tcBorders>
            <w:shd w:val="clear" w:color="auto" w:fill="auto"/>
          </w:tcPr>
          <w:p w14:paraId="5BC2F9F5" w14:textId="77777777" w:rsidR="00006B1D" w:rsidRPr="008C2EEB" w:rsidRDefault="00006B1D" w:rsidP="00C90C11">
            <w:pPr>
              <w:jc w:val="right"/>
              <w:rPr>
                <w:b/>
                <w:sz w:val="18"/>
                <w:szCs w:val="18"/>
              </w:rPr>
            </w:pPr>
          </w:p>
          <w:p w14:paraId="61FC17C0" w14:textId="77777777" w:rsidR="00006B1D" w:rsidRPr="008C2EEB" w:rsidRDefault="00006B1D" w:rsidP="00C90C11">
            <w:pPr>
              <w:jc w:val="right"/>
              <w:rPr>
                <w:b/>
                <w:sz w:val="18"/>
                <w:szCs w:val="18"/>
              </w:rPr>
            </w:pPr>
            <w:r w:rsidRPr="008C2EEB">
              <w:rPr>
                <w:b/>
                <w:sz w:val="18"/>
                <w:szCs w:val="18"/>
              </w:rPr>
              <w:t xml:space="preserve">Kopā: </w:t>
            </w:r>
          </w:p>
          <w:p w14:paraId="1F28023C" w14:textId="77777777" w:rsidR="00006B1D" w:rsidRPr="008C2EEB" w:rsidRDefault="00006B1D" w:rsidP="00C90C11">
            <w:pPr>
              <w:jc w:val="right"/>
              <w:rPr>
                <w:b/>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5CEA7756"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29F0F948"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C980D3C"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D9D9D9"/>
          </w:tcPr>
          <w:p w14:paraId="1040749E"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548DD4"/>
          </w:tcPr>
          <w:p w14:paraId="13C67F42" w14:textId="77777777" w:rsidR="00006B1D" w:rsidRPr="008C2EEB" w:rsidRDefault="00006B1D" w:rsidP="00C90C11">
            <w:pPr>
              <w:jc w:val="center"/>
              <w:rPr>
                <w:sz w:val="18"/>
                <w:szCs w:val="18"/>
              </w:rPr>
            </w:pPr>
          </w:p>
        </w:tc>
        <w:tc>
          <w:tcPr>
            <w:tcW w:w="1705" w:type="dxa"/>
            <w:tcBorders>
              <w:top w:val="single" w:sz="4" w:space="0" w:color="auto"/>
              <w:left w:val="single" w:sz="4" w:space="0" w:color="auto"/>
              <w:bottom w:val="single" w:sz="4" w:space="0" w:color="auto"/>
              <w:right w:val="single" w:sz="4" w:space="0" w:color="auto"/>
            </w:tcBorders>
            <w:shd w:val="clear" w:color="auto" w:fill="548DD4"/>
          </w:tcPr>
          <w:p w14:paraId="410CC0BF" w14:textId="77777777" w:rsidR="00006B1D" w:rsidRPr="008C2EEB" w:rsidRDefault="00006B1D" w:rsidP="00C90C11">
            <w:pPr>
              <w:jc w:val="center"/>
              <w:rPr>
                <w:sz w:val="18"/>
                <w:szCs w:val="18"/>
              </w:rPr>
            </w:pPr>
          </w:p>
        </w:tc>
      </w:tr>
    </w:tbl>
    <w:p w14:paraId="5E2154C4" w14:textId="77777777" w:rsidR="00006B1D" w:rsidRPr="008C2EEB" w:rsidRDefault="00006B1D" w:rsidP="00006B1D">
      <w:pPr>
        <w:jc w:val="both"/>
      </w:pPr>
    </w:p>
    <w:p w14:paraId="3FBDD0E6" w14:textId="77777777" w:rsidR="00006B1D" w:rsidRPr="008C2EEB" w:rsidRDefault="00006B1D" w:rsidP="009340EB">
      <w:pPr>
        <w:numPr>
          <w:ilvl w:val="1"/>
          <w:numId w:val="9"/>
        </w:numPr>
        <w:jc w:val="center"/>
        <w:rPr>
          <w:b/>
          <w:sz w:val="28"/>
          <w:szCs w:val="28"/>
        </w:rPr>
      </w:pPr>
      <w:r w:rsidRPr="008C2EEB">
        <w:rPr>
          <w:b/>
          <w:sz w:val="28"/>
          <w:szCs w:val="28"/>
        </w:rPr>
        <w:t>CITAS IZMAKSAS:</w:t>
      </w:r>
    </w:p>
    <w:p w14:paraId="7003DE65" w14:textId="77777777" w:rsidR="00006B1D" w:rsidRPr="008C2EEB" w:rsidRDefault="00006B1D" w:rsidP="00006B1D">
      <w:pPr>
        <w:jc w:val="center"/>
        <w:rPr>
          <w:b/>
          <w:sz w:val="18"/>
          <w:szCs w:val="18"/>
        </w:rPr>
      </w:pPr>
    </w:p>
    <w:tbl>
      <w:tblPr>
        <w:tblW w:w="12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242"/>
        <w:gridCol w:w="1549"/>
        <w:gridCol w:w="1551"/>
        <w:gridCol w:w="1690"/>
        <w:gridCol w:w="1550"/>
        <w:gridCol w:w="1690"/>
        <w:gridCol w:w="1623"/>
      </w:tblGrid>
      <w:tr w:rsidR="00006B1D" w:rsidRPr="008C2EEB" w14:paraId="7ADEA89F"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hideMark/>
          </w:tcPr>
          <w:p w14:paraId="5F77B689" w14:textId="77777777" w:rsidR="00006B1D" w:rsidRPr="008C2EEB" w:rsidRDefault="00006B1D" w:rsidP="00C90C11">
            <w:pPr>
              <w:tabs>
                <w:tab w:val="left" w:pos="49"/>
              </w:tabs>
              <w:ind w:right="406"/>
              <w:jc w:val="center"/>
              <w:rPr>
                <w:sz w:val="18"/>
                <w:szCs w:val="18"/>
              </w:rPr>
            </w:pPr>
            <w:r w:rsidRPr="008C2EEB">
              <w:rPr>
                <w:sz w:val="18"/>
                <w:szCs w:val="18"/>
              </w:rPr>
              <w:t>Nr.</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0EA28A8D" w14:textId="77777777" w:rsidR="00006B1D" w:rsidRPr="008C2EEB" w:rsidRDefault="00006B1D" w:rsidP="00C90C11">
            <w:pPr>
              <w:jc w:val="right"/>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CAA0277" w14:textId="77777777" w:rsidR="00006B1D" w:rsidRPr="008C2EEB" w:rsidRDefault="00006B1D" w:rsidP="00C90C11">
            <w:pPr>
              <w:jc w:val="center"/>
              <w:rPr>
                <w:sz w:val="18"/>
                <w:szCs w:val="18"/>
              </w:rPr>
            </w:pPr>
            <w:r w:rsidRPr="008C2EEB">
              <w:rPr>
                <w:sz w:val="18"/>
                <w:szCs w:val="18"/>
              </w:rPr>
              <w:t>Izmaksas par 1mēnesi</w:t>
            </w:r>
          </w:p>
          <w:p w14:paraId="712D4E64" w14:textId="77777777" w:rsidR="00006B1D" w:rsidRPr="008C2EEB" w:rsidRDefault="00006B1D" w:rsidP="00C90C11">
            <w:pPr>
              <w:jc w:val="center"/>
              <w:rPr>
                <w:sz w:val="18"/>
                <w:szCs w:val="18"/>
              </w:rPr>
            </w:pPr>
            <w:r w:rsidRPr="008C2EEB">
              <w:rPr>
                <w:sz w:val="18"/>
                <w:szCs w:val="18"/>
              </w:rPr>
              <w:t>(bez PVN)</w:t>
            </w:r>
          </w:p>
          <w:p w14:paraId="72255740" w14:textId="77777777" w:rsidR="00006B1D" w:rsidRPr="008C2EEB" w:rsidRDefault="00006B1D" w:rsidP="00C90C11">
            <w:pPr>
              <w:jc w:val="center"/>
              <w:rPr>
                <w:sz w:val="18"/>
                <w:szCs w:val="18"/>
              </w:rPr>
            </w:pPr>
            <w:r w:rsidRPr="008C2EEB">
              <w:rPr>
                <w:sz w:val="18"/>
                <w:szCs w:val="18"/>
              </w:rPr>
              <w:lastRenderedPageBreak/>
              <w:t>EUR</w:t>
            </w:r>
          </w:p>
        </w:tc>
        <w:tc>
          <w:tcPr>
            <w:tcW w:w="1551" w:type="dxa"/>
            <w:tcBorders>
              <w:top w:val="single" w:sz="4" w:space="0" w:color="auto"/>
              <w:left w:val="single" w:sz="4" w:space="0" w:color="auto"/>
              <w:bottom w:val="single" w:sz="4" w:space="0" w:color="auto"/>
              <w:right w:val="single" w:sz="4" w:space="0" w:color="auto"/>
            </w:tcBorders>
            <w:shd w:val="clear" w:color="auto" w:fill="auto"/>
            <w:hideMark/>
          </w:tcPr>
          <w:p w14:paraId="1D9114EF" w14:textId="77777777" w:rsidR="00006B1D" w:rsidRPr="008C2EEB" w:rsidRDefault="00006B1D" w:rsidP="00C90C11">
            <w:pPr>
              <w:jc w:val="center"/>
              <w:rPr>
                <w:sz w:val="18"/>
                <w:szCs w:val="18"/>
              </w:rPr>
            </w:pPr>
            <w:r w:rsidRPr="008C2EEB">
              <w:rPr>
                <w:sz w:val="18"/>
                <w:szCs w:val="18"/>
              </w:rPr>
              <w:lastRenderedPageBreak/>
              <w:t>Izmaksas par 1 mēnesi</w:t>
            </w:r>
          </w:p>
          <w:p w14:paraId="61DCD0D7" w14:textId="77777777" w:rsidR="00006B1D" w:rsidRPr="008C2EEB" w:rsidRDefault="00006B1D" w:rsidP="00C90C11">
            <w:pPr>
              <w:jc w:val="center"/>
              <w:rPr>
                <w:sz w:val="18"/>
                <w:szCs w:val="18"/>
              </w:rPr>
            </w:pPr>
            <w:r w:rsidRPr="008C2EEB">
              <w:rPr>
                <w:sz w:val="18"/>
                <w:szCs w:val="18"/>
              </w:rPr>
              <w:t>(ar PVN)</w:t>
            </w:r>
          </w:p>
          <w:p w14:paraId="6F44B4E6" w14:textId="77777777" w:rsidR="00006B1D" w:rsidRPr="008C2EEB" w:rsidRDefault="00006B1D" w:rsidP="00C90C11">
            <w:pPr>
              <w:jc w:val="center"/>
              <w:rPr>
                <w:sz w:val="18"/>
                <w:szCs w:val="18"/>
              </w:rPr>
            </w:pPr>
            <w:r w:rsidRPr="008C2EEB">
              <w:rPr>
                <w:sz w:val="18"/>
                <w:szCs w:val="18"/>
              </w:rPr>
              <w:lastRenderedPageBreak/>
              <w:t>EUR</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9DCD1DE" w14:textId="77777777" w:rsidR="00006B1D" w:rsidRPr="008C2EEB" w:rsidRDefault="00006B1D" w:rsidP="00C90C11">
            <w:pPr>
              <w:jc w:val="center"/>
              <w:rPr>
                <w:sz w:val="18"/>
                <w:szCs w:val="18"/>
              </w:rPr>
            </w:pPr>
            <w:r w:rsidRPr="008C2EEB">
              <w:rPr>
                <w:sz w:val="18"/>
                <w:szCs w:val="18"/>
              </w:rPr>
              <w:lastRenderedPageBreak/>
              <w:t xml:space="preserve">Izmaksas par 1 gadu (bez PVN) </w:t>
            </w:r>
          </w:p>
          <w:p w14:paraId="676C044B" w14:textId="77777777" w:rsidR="00006B1D" w:rsidRPr="008C2EEB" w:rsidRDefault="00006B1D" w:rsidP="00C90C11">
            <w:pPr>
              <w:jc w:val="center"/>
              <w:rPr>
                <w:sz w:val="18"/>
                <w:szCs w:val="18"/>
              </w:rPr>
            </w:pPr>
            <w:r w:rsidRPr="008C2EEB">
              <w:rPr>
                <w:sz w:val="18"/>
                <w:szCs w:val="18"/>
              </w:rPr>
              <w:t>EUR</w:t>
            </w:r>
          </w:p>
        </w:tc>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35ED9880" w14:textId="77777777" w:rsidR="00006B1D" w:rsidRPr="008C2EEB" w:rsidRDefault="00006B1D" w:rsidP="00C90C11">
            <w:pPr>
              <w:jc w:val="center"/>
              <w:rPr>
                <w:sz w:val="18"/>
                <w:szCs w:val="18"/>
              </w:rPr>
            </w:pPr>
            <w:r w:rsidRPr="008C2EEB">
              <w:rPr>
                <w:sz w:val="18"/>
                <w:szCs w:val="18"/>
              </w:rPr>
              <w:t>Izmaksas par 1 gadu (ar PVN) EUR</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7002583" w14:textId="77777777" w:rsidR="00006B1D" w:rsidRPr="008C2EEB" w:rsidRDefault="00006B1D" w:rsidP="00C90C11">
            <w:pPr>
              <w:jc w:val="center"/>
              <w:rPr>
                <w:sz w:val="18"/>
                <w:szCs w:val="18"/>
              </w:rPr>
            </w:pPr>
            <w:r w:rsidRPr="008C2EEB">
              <w:rPr>
                <w:sz w:val="18"/>
                <w:szCs w:val="18"/>
              </w:rPr>
              <w:t xml:space="preserve">Izmaksas par 3 gadiem (bez PVN) </w:t>
            </w:r>
          </w:p>
          <w:p w14:paraId="5BAC0993" w14:textId="77777777" w:rsidR="00006B1D" w:rsidRPr="008C2EEB" w:rsidRDefault="00006B1D" w:rsidP="00C90C11">
            <w:pPr>
              <w:jc w:val="center"/>
              <w:rPr>
                <w:sz w:val="18"/>
                <w:szCs w:val="18"/>
              </w:rPr>
            </w:pPr>
            <w:r w:rsidRPr="008C2EEB">
              <w:rPr>
                <w:sz w:val="18"/>
                <w:szCs w:val="18"/>
              </w:rPr>
              <w:t>EUR</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71F83753" w14:textId="77777777" w:rsidR="00006B1D" w:rsidRPr="008C2EEB" w:rsidRDefault="00006B1D" w:rsidP="00C90C11">
            <w:pPr>
              <w:jc w:val="center"/>
              <w:rPr>
                <w:sz w:val="18"/>
                <w:szCs w:val="18"/>
              </w:rPr>
            </w:pPr>
            <w:r w:rsidRPr="008C2EEB">
              <w:rPr>
                <w:sz w:val="18"/>
                <w:szCs w:val="18"/>
              </w:rPr>
              <w:t xml:space="preserve">Izmaksas par 3 gadiem (ar PVN) </w:t>
            </w:r>
          </w:p>
          <w:p w14:paraId="5A6F4CB5" w14:textId="77777777" w:rsidR="00006B1D" w:rsidRPr="008C2EEB" w:rsidRDefault="00006B1D" w:rsidP="00C90C11">
            <w:pPr>
              <w:jc w:val="center"/>
              <w:rPr>
                <w:sz w:val="18"/>
                <w:szCs w:val="18"/>
              </w:rPr>
            </w:pPr>
            <w:r w:rsidRPr="008C2EEB">
              <w:rPr>
                <w:sz w:val="18"/>
                <w:szCs w:val="18"/>
              </w:rPr>
              <w:t>EUR</w:t>
            </w:r>
          </w:p>
        </w:tc>
      </w:tr>
      <w:tr w:rsidR="00006B1D" w:rsidRPr="008C2EEB" w14:paraId="69203DBD"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4AF7D90B" w14:textId="77777777" w:rsidR="00006B1D" w:rsidRPr="008C2EEB" w:rsidRDefault="00006B1D" w:rsidP="00C90C11">
            <w:pPr>
              <w:tabs>
                <w:tab w:val="left" w:pos="880"/>
              </w:tabs>
              <w:ind w:left="85" w:right="406"/>
              <w:rPr>
                <w:sz w:val="18"/>
                <w:szCs w:val="18"/>
              </w:rPr>
            </w:pPr>
            <w:r w:rsidRPr="008C2EEB">
              <w:rPr>
                <w:sz w:val="18"/>
                <w:szCs w:val="18"/>
              </w:rPr>
              <w:lastRenderedPageBreak/>
              <w:t>1.</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14E4973" w14:textId="77777777" w:rsidR="00006B1D" w:rsidRPr="008C2EEB" w:rsidRDefault="00006B1D" w:rsidP="00C90C11">
            <w:pPr>
              <w:jc w:val="both"/>
              <w:rPr>
                <w:sz w:val="18"/>
                <w:szCs w:val="18"/>
              </w:rPr>
            </w:pPr>
            <w:r w:rsidRPr="008C2EEB">
              <w:rPr>
                <w:sz w:val="18"/>
                <w:szCs w:val="18"/>
              </w:rPr>
              <w:t>Apdrošināšanas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3647B12" w14:textId="77777777" w:rsidR="00006B1D" w:rsidRPr="008C2EEB" w:rsidRDefault="00006B1D" w:rsidP="00C90C11">
            <w:pPr>
              <w:jc w:val="center"/>
              <w:rPr>
                <w:sz w:val="18"/>
                <w:szCs w:val="18"/>
              </w:rPr>
            </w:pPr>
          </w:p>
          <w:p w14:paraId="50D24784"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E0E74F6"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BA9CB51"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BE9ED58"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84319AB"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613C80A6" w14:textId="77777777" w:rsidR="00006B1D" w:rsidRPr="008C2EEB" w:rsidRDefault="00006B1D" w:rsidP="00C90C11">
            <w:pPr>
              <w:jc w:val="center"/>
              <w:rPr>
                <w:sz w:val="18"/>
                <w:szCs w:val="18"/>
              </w:rPr>
            </w:pPr>
          </w:p>
        </w:tc>
      </w:tr>
      <w:tr w:rsidR="00006B1D" w:rsidRPr="008C2EEB" w14:paraId="64A7D340"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14ED68E9" w14:textId="77777777" w:rsidR="00006B1D" w:rsidRPr="008C2EEB" w:rsidRDefault="00006B1D" w:rsidP="00C90C11">
            <w:pPr>
              <w:tabs>
                <w:tab w:val="left" w:pos="880"/>
              </w:tabs>
              <w:ind w:left="85" w:right="406"/>
              <w:rPr>
                <w:sz w:val="18"/>
                <w:szCs w:val="18"/>
              </w:rPr>
            </w:pPr>
            <w:r w:rsidRPr="008C2EEB">
              <w:rPr>
                <w:sz w:val="18"/>
                <w:szCs w:val="18"/>
              </w:rPr>
              <w:t>2.</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2DE5FAC" w14:textId="77777777" w:rsidR="00006B1D" w:rsidRPr="008C2EEB" w:rsidRDefault="00006B1D" w:rsidP="00C90C11">
            <w:pPr>
              <w:jc w:val="both"/>
              <w:rPr>
                <w:sz w:val="18"/>
                <w:szCs w:val="18"/>
              </w:rPr>
            </w:pPr>
            <w:r w:rsidRPr="008C2EEB">
              <w:rPr>
                <w:sz w:val="18"/>
                <w:szCs w:val="18"/>
              </w:rPr>
              <w:t>Administratīvās izmaksas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809500E" w14:textId="77777777" w:rsidR="00006B1D" w:rsidRPr="008C2EEB" w:rsidRDefault="00006B1D" w:rsidP="00C90C11">
            <w:pPr>
              <w:jc w:val="center"/>
              <w:rPr>
                <w:sz w:val="18"/>
                <w:szCs w:val="18"/>
              </w:rPr>
            </w:pPr>
          </w:p>
          <w:p w14:paraId="78510B9D"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583780C4"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453CD45"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DF6C9BF"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7FA6A3FC"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36EE07A3" w14:textId="77777777" w:rsidR="00006B1D" w:rsidRPr="008C2EEB" w:rsidRDefault="00006B1D" w:rsidP="00C90C11">
            <w:pPr>
              <w:jc w:val="center"/>
              <w:rPr>
                <w:sz w:val="18"/>
                <w:szCs w:val="18"/>
              </w:rPr>
            </w:pPr>
          </w:p>
        </w:tc>
      </w:tr>
      <w:tr w:rsidR="00006B1D" w:rsidRPr="008C2EEB" w14:paraId="1F614CAE"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156032B1" w14:textId="77777777" w:rsidR="00006B1D" w:rsidRPr="008C2EEB" w:rsidRDefault="00006B1D" w:rsidP="00C90C11">
            <w:pPr>
              <w:tabs>
                <w:tab w:val="left" w:pos="880"/>
              </w:tabs>
              <w:ind w:left="85" w:right="406"/>
              <w:rPr>
                <w:sz w:val="18"/>
                <w:szCs w:val="18"/>
              </w:rPr>
            </w:pPr>
            <w:r w:rsidRPr="008C2EEB">
              <w:rPr>
                <w:sz w:val="18"/>
                <w:szCs w:val="18"/>
              </w:rPr>
              <w:t>3.</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26856E1E" w14:textId="77777777" w:rsidR="00006B1D" w:rsidRPr="008C2EEB" w:rsidRDefault="00006B1D" w:rsidP="00C90C11">
            <w:pPr>
              <w:jc w:val="both"/>
              <w:rPr>
                <w:sz w:val="18"/>
                <w:szCs w:val="18"/>
              </w:rPr>
            </w:pPr>
            <w:r w:rsidRPr="008C2EEB">
              <w:rPr>
                <w:sz w:val="18"/>
                <w:szCs w:val="18"/>
              </w:rPr>
              <w:t>Atkritumu apsaimniekošana</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67DE491E" w14:textId="77777777" w:rsidR="00006B1D" w:rsidRPr="008C2EEB" w:rsidRDefault="00006B1D" w:rsidP="00C90C11">
            <w:pPr>
              <w:jc w:val="center"/>
              <w:rPr>
                <w:sz w:val="18"/>
                <w:szCs w:val="18"/>
              </w:rPr>
            </w:pPr>
          </w:p>
          <w:p w14:paraId="55A7E408"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24E3E278"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5573EE15"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B818953"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37E0BFF"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659EFD1E" w14:textId="77777777" w:rsidR="00006B1D" w:rsidRPr="008C2EEB" w:rsidRDefault="00006B1D" w:rsidP="00C90C11">
            <w:pPr>
              <w:jc w:val="center"/>
              <w:rPr>
                <w:sz w:val="18"/>
                <w:szCs w:val="18"/>
              </w:rPr>
            </w:pPr>
          </w:p>
        </w:tc>
      </w:tr>
      <w:tr w:rsidR="00006B1D" w:rsidRPr="008C2EEB" w14:paraId="5D1EEF8B"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72C76E73" w14:textId="77777777" w:rsidR="00006B1D" w:rsidRPr="008C2EEB" w:rsidRDefault="00006B1D" w:rsidP="00C90C11">
            <w:pPr>
              <w:tabs>
                <w:tab w:val="left" w:pos="880"/>
              </w:tabs>
              <w:ind w:left="85" w:right="406"/>
              <w:rPr>
                <w:sz w:val="18"/>
                <w:szCs w:val="18"/>
              </w:rPr>
            </w:pPr>
            <w:r w:rsidRPr="008C2EEB">
              <w:rPr>
                <w:sz w:val="18"/>
                <w:szCs w:val="18"/>
              </w:rPr>
              <w:t>4.</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7E5174E" w14:textId="77777777" w:rsidR="00006B1D" w:rsidRPr="008C2EEB" w:rsidRDefault="00006B1D" w:rsidP="00C90C11">
            <w:pPr>
              <w:jc w:val="both"/>
              <w:rPr>
                <w:sz w:val="18"/>
                <w:szCs w:val="18"/>
              </w:rPr>
            </w:pPr>
            <w:r w:rsidRPr="008C2EEB">
              <w:rPr>
                <w:sz w:val="18"/>
                <w:szCs w:val="18"/>
              </w:rPr>
              <w:t>Kaitēkļu apkarošana</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5ABBE9F8" w14:textId="77777777" w:rsidR="00006B1D" w:rsidRPr="008C2EEB" w:rsidRDefault="00006B1D" w:rsidP="00C90C11">
            <w:pPr>
              <w:jc w:val="center"/>
              <w:rPr>
                <w:sz w:val="18"/>
                <w:szCs w:val="18"/>
              </w:rPr>
            </w:pPr>
          </w:p>
          <w:p w14:paraId="760BB8BD"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3ABB2F35"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A0EEA88"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9483AEC"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3094F92"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673E53BA" w14:textId="77777777" w:rsidR="00006B1D" w:rsidRPr="008C2EEB" w:rsidRDefault="00006B1D" w:rsidP="00C90C11">
            <w:pPr>
              <w:jc w:val="center"/>
              <w:rPr>
                <w:sz w:val="18"/>
                <w:szCs w:val="18"/>
              </w:rPr>
            </w:pPr>
          </w:p>
        </w:tc>
      </w:tr>
      <w:tr w:rsidR="00006B1D" w:rsidRPr="008C2EEB" w14:paraId="1B2297FB"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06D893B2" w14:textId="77777777" w:rsidR="00006B1D" w:rsidRPr="008C2EEB" w:rsidRDefault="00006B1D" w:rsidP="00C90C11">
            <w:pPr>
              <w:tabs>
                <w:tab w:val="left" w:pos="880"/>
              </w:tabs>
              <w:ind w:left="85" w:right="406"/>
              <w:rPr>
                <w:sz w:val="18"/>
                <w:szCs w:val="18"/>
              </w:rPr>
            </w:pPr>
            <w:r w:rsidRPr="008C2EEB">
              <w:rPr>
                <w:sz w:val="18"/>
                <w:szCs w:val="18"/>
              </w:rPr>
              <w:t>5.</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DA6D23B" w14:textId="77777777" w:rsidR="00006B1D" w:rsidRPr="008C2EEB" w:rsidRDefault="00006B1D" w:rsidP="00C90C11">
            <w:pPr>
              <w:jc w:val="both"/>
              <w:rPr>
                <w:sz w:val="18"/>
                <w:szCs w:val="18"/>
              </w:rPr>
            </w:pPr>
            <w:r w:rsidRPr="008C2EEB">
              <w:rPr>
                <w:sz w:val="18"/>
                <w:szCs w:val="18"/>
              </w:rPr>
              <w:t>Iestādē esošo virtuvju un WC nodrošinājums ar saimniecības precēm (salvetes, šķidrās ziepes, atkritumu maisi, rokas dvieļi, trauku mazgājamie līdzekļi, u.tt.)</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3DBEE9C"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75DB3F5"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10CD9D51"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3B18E1B3"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976F7C"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09CD1A0" w14:textId="77777777" w:rsidR="00006B1D" w:rsidRPr="008C2EEB" w:rsidRDefault="00006B1D" w:rsidP="00C90C11">
            <w:pPr>
              <w:jc w:val="center"/>
              <w:rPr>
                <w:sz w:val="18"/>
                <w:szCs w:val="18"/>
              </w:rPr>
            </w:pPr>
          </w:p>
        </w:tc>
      </w:tr>
      <w:tr w:rsidR="00006B1D" w:rsidRPr="008C2EEB" w14:paraId="3A2920AD" w14:textId="77777777" w:rsidTr="00C90C11">
        <w:trPr>
          <w:trHeight w:val="123"/>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192D3C26" w14:textId="77777777" w:rsidR="00006B1D" w:rsidRPr="008C2EEB" w:rsidRDefault="00006B1D" w:rsidP="00C90C11">
            <w:pPr>
              <w:tabs>
                <w:tab w:val="left" w:pos="880"/>
              </w:tabs>
              <w:ind w:left="85" w:right="406"/>
              <w:rPr>
                <w:sz w:val="18"/>
                <w:szCs w:val="18"/>
              </w:rPr>
            </w:pPr>
            <w:r w:rsidRPr="008C2EEB">
              <w:rPr>
                <w:sz w:val="18"/>
                <w:szCs w:val="18"/>
              </w:rPr>
              <w:t>6.</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769331D" w14:textId="77777777" w:rsidR="00006B1D" w:rsidRPr="008C2EEB" w:rsidRDefault="00006B1D" w:rsidP="00C90C11">
            <w:pPr>
              <w:jc w:val="both"/>
              <w:rPr>
                <w:sz w:val="18"/>
                <w:szCs w:val="18"/>
              </w:rPr>
            </w:pPr>
            <w:r w:rsidRPr="008C2EEB">
              <w:rPr>
                <w:sz w:val="18"/>
                <w:szCs w:val="18"/>
              </w:rPr>
              <w:t>Paklāju serviss</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19DAD5AA" w14:textId="77777777" w:rsidR="00006B1D" w:rsidRPr="008C2EEB" w:rsidRDefault="00006B1D" w:rsidP="00C90C11">
            <w:pPr>
              <w:jc w:val="center"/>
              <w:rPr>
                <w:sz w:val="18"/>
                <w:szCs w:val="18"/>
              </w:rPr>
            </w:pPr>
          </w:p>
          <w:p w14:paraId="7B4388B0"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8DFAF09"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84AEA12"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D02B3C5"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0BB75061"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12935B7A" w14:textId="77777777" w:rsidR="00006B1D" w:rsidRPr="008C2EEB" w:rsidRDefault="00006B1D" w:rsidP="00C90C11">
            <w:pPr>
              <w:jc w:val="center"/>
              <w:rPr>
                <w:sz w:val="18"/>
                <w:szCs w:val="18"/>
              </w:rPr>
            </w:pPr>
          </w:p>
        </w:tc>
      </w:tr>
      <w:tr w:rsidR="00006B1D" w:rsidRPr="008C2EEB" w14:paraId="206CC22D"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56D76004" w14:textId="77777777" w:rsidR="00006B1D" w:rsidRPr="008C2EEB" w:rsidRDefault="00006B1D" w:rsidP="00C90C11">
            <w:pPr>
              <w:tabs>
                <w:tab w:val="left" w:pos="880"/>
              </w:tabs>
              <w:ind w:left="85" w:right="406"/>
              <w:rPr>
                <w:sz w:val="18"/>
                <w:szCs w:val="18"/>
              </w:rPr>
            </w:pPr>
            <w:r w:rsidRPr="008C2EEB">
              <w:rPr>
                <w:sz w:val="18"/>
                <w:szCs w:val="18"/>
              </w:rPr>
              <w:t>7.</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F8B6B1F" w14:textId="77777777" w:rsidR="00006B1D" w:rsidRPr="008C2EEB" w:rsidRDefault="00006B1D" w:rsidP="00C90C11">
            <w:pPr>
              <w:jc w:val="both"/>
              <w:rPr>
                <w:sz w:val="18"/>
                <w:szCs w:val="18"/>
              </w:rPr>
            </w:pPr>
            <w:r w:rsidRPr="008C2EEB">
              <w:rPr>
                <w:sz w:val="18"/>
                <w:szCs w:val="18"/>
              </w:rPr>
              <w:t>Darbinieku specapģērbs</w:t>
            </w:r>
          </w:p>
          <w:p w14:paraId="42994CCB" w14:textId="77777777" w:rsidR="00006B1D" w:rsidRPr="008C2EEB" w:rsidRDefault="00006B1D" w:rsidP="00C90C11">
            <w:pPr>
              <w:jc w:val="both"/>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0E23DAFF"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1095148C"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2420345"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798441AF"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61D8CBAF"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550AF52E" w14:textId="77777777" w:rsidR="00006B1D" w:rsidRPr="008C2EEB" w:rsidRDefault="00006B1D" w:rsidP="00C90C11">
            <w:pPr>
              <w:jc w:val="center"/>
              <w:rPr>
                <w:sz w:val="18"/>
                <w:szCs w:val="18"/>
              </w:rPr>
            </w:pPr>
          </w:p>
        </w:tc>
      </w:tr>
      <w:tr w:rsidR="00006B1D" w:rsidRPr="008C2EEB" w14:paraId="05C607D6"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0761F15F" w14:textId="77777777" w:rsidR="00006B1D" w:rsidRPr="008C2EEB" w:rsidRDefault="00006B1D" w:rsidP="00C90C11">
            <w:pPr>
              <w:tabs>
                <w:tab w:val="left" w:pos="880"/>
              </w:tabs>
              <w:ind w:left="85" w:right="406"/>
              <w:rPr>
                <w:sz w:val="18"/>
                <w:szCs w:val="18"/>
              </w:rPr>
            </w:pPr>
            <w:r w:rsidRPr="008C2EEB">
              <w:rPr>
                <w:sz w:val="18"/>
                <w:szCs w:val="18"/>
              </w:rPr>
              <w:t>8.</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537585C1" w14:textId="77777777" w:rsidR="00006B1D" w:rsidRPr="008C2EEB" w:rsidRDefault="00006B1D" w:rsidP="00C90C11">
            <w:pPr>
              <w:jc w:val="both"/>
              <w:rPr>
                <w:sz w:val="18"/>
                <w:szCs w:val="18"/>
              </w:rPr>
            </w:pPr>
          </w:p>
          <w:p w14:paraId="5E991873" w14:textId="77777777" w:rsidR="00006B1D" w:rsidRPr="008C2EEB" w:rsidRDefault="00006B1D" w:rsidP="00C90C11">
            <w:pPr>
              <w:jc w:val="both"/>
              <w:rPr>
                <w:sz w:val="18"/>
                <w:szCs w:val="18"/>
              </w:rPr>
            </w:pPr>
            <w:r w:rsidRPr="008C2EEB">
              <w:rPr>
                <w:sz w:val="18"/>
                <w:szCs w:val="18"/>
              </w:rPr>
              <w:t>U.c. (pretendents var papildināt resursu uzskaitījumu)</w:t>
            </w:r>
          </w:p>
          <w:p w14:paraId="324BDDBA" w14:textId="77777777" w:rsidR="00006B1D" w:rsidRPr="008C2EEB" w:rsidRDefault="00006B1D" w:rsidP="00C90C11">
            <w:pPr>
              <w:jc w:val="both"/>
              <w:rPr>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385FC44"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auto"/>
          </w:tcPr>
          <w:p w14:paraId="662B926B"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309D0B48"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3C69F07"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5CF892A"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45CDDDE2" w14:textId="77777777" w:rsidR="00006B1D" w:rsidRPr="008C2EEB" w:rsidRDefault="00006B1D" w:rsidP="00C90C11">
            <w:pPr>
              <w:jc w:val="center"/>
              <w:rPr>
                <w:sz w:val="18"/>
                <w:szCs w:val="18"/>
              </w:rPr>
            </w:pPr>
          </w:p>
        </w:tc>
      </w:tr>
      <w:tr w:rsidR="00006B1D" w:rsidRPr="008C2EEB" w14:paraId="3AEED9BE" w14:textId="77777777" w:rsidTr="00C90C11">
        <w:trPr>
          <w:jc w:val="center"/>
        </w:trPr>
        <w:tc>
          <w:tcPr>
            <w:tcW w:w="932" w:type="dxa"/>
            <w:tcBorders>
              <w:top w:val="single" w:sz="4" w:space="0" w:color="auto"/>
              <w:left w:val="single" w:sz="4" w:space="0" w:color="auto"/>
              <w:bottom w:val="single" w:sz="4" w:space="0" w:color="auto"/>
              <w:right w:val="single" w:sz="4" w:space="0" w:color="auto"/>
            </w:tcBorders>
            <w:shd w:val="clear" w:color="auto" w:fill="auto"/>
          </w:tcPr>
          <w:p w14:paraId="19276354" w14:textId="77777777" w:rsidR="00006B1D" w:rsidRPr="008C2EEB" w:rsidRDefault="00006B1D" w:rsidP="00C90C11">
            <w:pPr>
              <w:tabs>
                <w:tab w:val="left" w:pos="880"/>
              </w:tabs>
              <w:ind w:left="85" w:right="406"/>
              <w:rPr>
                <w:sz w:val="18"/>
                <w:szCs w:val="18"/>
              </w:rPr>
            </w:pPr>
            <w:r w:rsidRPr="008C2EEB">
              <w:rPr>
                <w:sz w:val="18"/>
                <w:szCs w:val="18"/>
              </w:rPr>
              <w:t>9.</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71A450A" w14:textId="77777777" w:rsidR="00006B1D" w:rsidRPr="008C2EEB" w:rsidRDefault="00006B1D" w:rsidP="00C90C11">
            <w:pPr>
              <w:jc w:val="both"/>
              <w:rPr>
                <w:b/>
                <w:sz w:val="18"/>
                <w:szCs w:val="18"/>
              </w:rPr>
            </w:pPr>
          </w:p>
          <w:p w14:paraId="65D75AF6" w14:textId="77777777" w:rsidR="00006B1D" w:rsidRPr="008C2EEB" w:rsidRDefault="00006B1D" w:rsidP="00C90C11">
            <w:pPr>
              <w:jc w:val="right"/>
              <w:rPr>
                <w:b/>
                <w:sz w:val="18"/>
                <w:szCs w:val="18"/>
              </w:rPr>
            </w:pPr>
            <w:r w:rsidRPr="008C2EEB">
              <w:rPr>
                <w:b/>
                <w:sz w:val="18"/>
                <w:szCs w:val="18"/>
              </w:rPr>
              <w:t xml:space="preserve">Kopā: </w:t>
            </w:r>
          </w:p>
          <w:p w14:paraId="11C97067" w14:textId="77777777" w:rsidR="00006B1D" w:rsidRPr="008C2EEB" w:rsidRDefault="00006B1D" w:rsidP="00C90C11">
            <w:pPr>
              <w:jc w:val="both"/>
              <w:rPr>
                <w:b/>
                <w:sz w:val="18"/>
                <w:szCs w:val="18"/>
              </w:rPr>
            </w:pPr>
          </w:p>
        </w:tc>
        <w:tc>
          <w:tcPr>
            <w:tcW w:w="1549" w:type="dxa"/>
            <w:tcBorders>
              <w:top w:val="single" w:sz="4" w:space="0" w:color="auto"/>
              <w:left w:val="single" w:sz="4" w:space="0" w:color="auto"/>
              <w:bottom w:val="single" w:sz="4" w:space="0" w:color="auto"/>
              <w:right w:val="single" w:sz="4" w:space="0" w:color="auto"/>
            </w:tcBorders>
            <w:shd w:val="clear" w:color="auto" w:fill="D9D9D9"/>
          </w:tcPr>
          <w:p w14:paraId="77E9DB82" w14:textId="77777777" w:rsidR="00006B1D" w:rsidRPr="008C2EEB" w:rsidRDefault="00006B1D" w:rsidP="00C90C11">
            <w:pPr>
              <w:jc w:val="center"/>
              <w:rPr>
                <w:sz w:val="18"/>
                <w:szCs w:val="18"/>
              </w:rPr>
            </w:pPr>
          </w:p>
        </w:tc>
        <w:tc>
          <w:tcPr>
            <w:tcW w:w="1551" w:type="dxa"/>
            <w:tcBorders>
              <w:top w:val="single" w:sz="4" w:space="0" w:color="auto"/>
              <w:left w:val="single" w:sz="4" w:space="0" w:color="auto"/>
              <w:bottom w:val="single" w:sz="4" w:space="0" w:color="auto"/>
              <w:right w:val="single" w:sz="4" w:space="0" w:color="auto"/>
            </w:tcBorders>
            <w:shd w:val="clear" w:color="auto" w:fill="D9D9D9"/>
          </w:tcPr>
          <w:p w14:paraId="6196FDFD"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D9D9D9"/>
          </w:tcPr>
          <w:p w14:paraId="789AC52C" w14:textId="77777777" w:rsidR="00006B1D" w:rsidRPr="008C2EEB" w:rsidRDefault="00006B1D" w:rsidP="00C90C11">
            <w:pPr>
              <w:jc w:val="center"/>
              <w:rPr>
                <w:sz w:val="18"/>
                <w:szCs w:val="18"/>
              </w:rPr>
            </w:pPr>
          </w:p>
        </w:tc>
        <w:tc>
          <w:tcPr>
            <w:tcW w:w="1550" w:type="dxa"/>
            <w:tcBorders>
              <w:top w:val="single" w:sz="4" w:space="0" w:color="auto"/>
              <w:left w:val="single" w:sz="4" w:space="0" w:color="auto"/>
              <w:bottom w:val="single" w:sz="4" w:space="0" w:color="auto"/>
              <w:right w:val="single" w:sz="4" w:space="0" w:color="auto"/>
            </w:tcBorders>
            <w:shd w:val="clear" w:color="auto" w:fill="D9D9D9"/>
          </w:tcPr>
          <w:p w14:paraId="648B2942" w14:textId="77777777" w:rsidR="00006B1D" w:rsidRPr="008C2EEB" w:rsidRDefault="00006B1D" w:rsidP="00C90C11">
            <w:pPr>
              <w:jc w:val="center"/>
              <w:rPr>
                <w:sz w:val="18"/>
                <w:szCs w:val="18"/>
              </w:rPr>
            </w:pPr>
          </w:p>
        </w:tc>
        <w:tc>
          <w:tcPr>
            <w:tcW w:w="1690" w:type="dxa"/>
            <w:tcBorders>
              <w:top w:val="single" w:sz="4" w:space="0" w:color="auto"/>
              <w:left w:val="single" w:sz="4" w:space="0" w:color="auto"/>
              <w:bottom w:val="single" w:sz="4" w:space="0" w:color="auto"/>
              <w:right w:val="single" w:sz="4" w:space="0" w:color="auto"/>
            </w:tcBorders>
            <w:shd w:val="clear" w:color="auto" w:fill="4F81BD"/>
          </w:tcPr>
          <w:p w14:paraId="49BAC7FB" w14:textId="77777777" w:rsidR="00006B1D" w:rsidRPr="008C2EEB" w:rsidRDefault="00006B1D" w:rsidP="00C90C11">
            <w:pPr>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4F81BD"/>
          </w:tcPr>
          <w:p w14:paraId="1D96BD74" w14:textId="77777777" w:rsidR="00006B1D" w:rsidRPr="008C2EEB" w:rsidRDefault="00006B1D" w:rsidP="00C90C11">
            <w:pPr>
              <w:jc w:val="center"/>
              <w:rPr>
                <w:sz w:val="18"/>
                <w:szCs w:val="18"/>
              </w:rPr>
            </w:pPr>
          </w:p>
        </w:tc>
      </w:tr>
    </w:tbl>
    <w:p w14:paraId="78241640" w14:textId="77777777" w:rsidR="00006B1D" w:rsidRPr="008C2EEB" w:rsidRDefault="00006B1D" w:rsidP="00006B1D">
      <w:pPr>
        <w:jc w:val="both"/>
      </w:pPr>
    </w:p>
    <w:p w14:paraId="1B76995A" w14:textId="77777777" w:rsidR="00006B1D" w:rsidRPr="008C2EEB" w:rsidRDefault="00006B1D" w:rsidP="00006B1D">
      <w:pPr>
        <w:ind w:left="2520"/>
        <w:rPr>
          <w:b/>
          <w:sz w:val="28"/>
          <w:szCs w:val="28"/>
        </w:rPr>
      </w:pPr>
    </w:p>
    <w:p w14:paraId="2FE5CE2A" w14:textId="77777777" w:rsidR="00006B1D" w:rsidRPr="008C2EEB" w:rsidRDefault="00006B1D" w:rsidP="00006B1D">
      <w:pPr>
        <w:ind w:left="2520"/>
        <w:rPr>
          <w:b/>
          <w:sz w:val="28"/>
          <w:szCs w:val="28"/>
        </w:rPr>
      </w:pPr>
    </w:p>
    <w:p w14:paraId="1E22EB24" w14:textId="77777777" w:rsidR="00006B1D" w:rsidRPr="008C2EEB" w:rsidRDefault="00006B1D" w:rsidP="00006B1D">
      <w:pPr>
        <w:jc w:val="both"/>
      </w:pPr>
      <w:r w:rsidRPr="008C2EEB">
        <w:t>Apliecinām, ka norādītajās cenās ir iekļautas visas izmaksas, kas saistītas ar Tehniskajā specifikācijā noteikto pakalpojumu izpildi, tai skaitā, bet ne tikai - visi nodokļi, visi materiāli un resursi, kas nepieciešami iepriekš minētā pakalpojuma veikšanai, darbinieku atalgojums, atvaļinājumu nauda un nodokļi, uzkopšanas līdzekļi un materiāli, uzkopšanai nepieciešamais inventārs un tehnika, pretslīdes materiāli, higiēnas līdzekļi.</w:t>
      </w:r>
    </w:p>
    <w:p w14:paraId="3CA37B4D" w14:textId="77777777" w:rsidR="00006B1D" w:rsidRPr="008C2EEB" w:rsidRDefault="00006B1D" w:rsidP="00006B1D">
      <w:pPr>
        <w:jc w:val="both"/>
      </w:pPr>
    </w:p>
    <w:tbl>
      <w:tblPr>
        <w:tblW w:w="0" w:type="auto"/>
        <w:tblLayout w:type="fixed"/>
        <w:tblLook w:val="0000" w:firstRow="0" w:lastRow="0" w:firstColumn="0" w:lastColumn="0" w:noHBand="0" w:noVBand="0"/>
      </w:tblPr>
      <w:tblGrid>
        <w:gridCol w:w="3794"/>
        <w:gridCol w:w="1417"/>
        <w:gridCol w:w="3963"/>
      </w:tblGrid>
      <w:tr w:rsidR="00006B1D" w:rsidRPr="008C2EEB" w14:paraId="37C09CD6" w14:textId="77777777" w:rsidTr="00C90C11">
        <w:tc>
          <w:tcPr>
            <w:tcW w:w="3794" w:type="dxa"/>
            <w:tcBorders>
              <w:bottom w:val="single" w:sz="4" w:space="0" w:color="auto"/>
            </w:tcBorders>
          </w:tcPr>
          <w:p w14:paraId="11B72B84" w14:textId="77777777" w:rsidR="00006B1D" w:rsidRPr="008C2EEB" w:rsidRDefault="00006B1D" w:rsidP="00C90C11">
            <w:pPr>
              <w:pStyle w:val="BodyText"/>
              <w:rPr>
                <w:szCs w:val="24"/>
              </w:rPr>
            </w:pPr>
          </w:p>
        </w:tc>
        <w:tc>
          <w:tcPr>
            <w:tcW w:w="1417" w:type="dxa"/>
          </w:tcPr>
          <w:p w14:paraId="3B0D1C14" w14:textId="77777777" w:rsidR="00006B1D" w:rsidRPr="008C2EEB" w:rsidRDefault="00006B1D" w:rsidP="00C90C11">
            <w:pPr>
              <w:pStyle w:val="BodyText"/>
              <w:rPr>
                <w:szCs w:val="24"/>
              </w:rPr>
            </w:pPr>
          </w:p>
        </w:tc>
        <w:tc>
          <w:tcPr>
            <w:tcW w:w="3963" w:type="dxa"/>
            <w:tcBorders>
              <w:bottom w:val="single" w:sz="4" w:space="0" w:color="auto"/>
            </w:tcBorders>
          </w:tcPr>
          <w:p w14:paraId="00FAFCCB" w14:textId="77777777" w:rsidR="00006B1D" w:rsidRPr="008C2EEB" w:rsidRDefault="00006B1D" w:rsidP="00C90C11">
            <w:pPr>
              <w:pStyle w:val="BodyText"/>
              <w:rPr>
                <w:szCs w:val="24"/>
              </w:rPr>
            </w:pPr>
          </w:p>
        </w:tc>
      </w:tr>
      <w:tr w:rsidR="00006B1D" w:rsidRPr="008C2EEB" w14:paraId="7497C9A8" w14:textId="77777777" w:rsidTr="00C90C11">
        <w:tc>
          <w:tcPr>
            <w:tcW w:w="3794" w:type="dxa"/>
          </w:tcPr>
          <w:p w14:paraId="734D9435" w14:textId="77777777" w:rsidR="00006B1D" w:rsidRPr="008C2EEB" w:rsidRDefault="00006B1D" w:rsidP="00C90C11">
            <w:pPr>
              <w:pStyle w:val="BodyText"/>
              <w:jc w:val="center"/>
              <w:rPr>
                <w:szCs w:val="24"/>
              </w:rPr>
            </w:pPr>
            <w:r w:rsidRPr="008C2EEB">
              <w:rPr>
                <w:szCs w:val="24"/>
              </w:rPr>
              <w:t>Amata nosaukums</w:t>
            </w:r>
          </w:p>
        </w:tc>
        <w:tc>
          <w:tcPr>
            <w:tcW w:w="1417" w:type="dxa"/>
          </w:tcPr>
          <w:p w14:paraId="023BB217" w14:textId="77777777" w:rsidR="00006B1D" w:rsidRPr="008C2EEB" w:rsidRDefault="00006B1D" w:rsidP="00C90C11">
            <w:pPr>
              <w:pStyle w:val="BodyText"/>
              <w:jc w:val="center"/>
              <w:rPr>
                <w:szCs w:val="24"/>
              </w:rPr>
            </w:pPr>
            <w:r w:rsidRPr="008C2EEB">
              <w:rPr>
                <w:szCs w:val="24"/>
              </w:rPr>
              <w:t>paraksts</w:t>
            </w:r>
          </w:p>
        </w:tc>
        <w:tc>
          <w:tcPr>
            <w:tcW w:w="3963" w:type="dxa"/>
          </w:tcPr>
          <w:p w14:paraId="472BC0FF" w14:textId="77777777" w:rsidR="00006B1D" w:rsidRPr="008C2EEB" w:rsidRDefault="00006B1D" w:rsidP="00C90C11">
            <w:pPr>
              <w:pStyle w:val="BodyText"/>
              <w:jc w:val="center"/>
              <w:rPr>
                <w:szCs w:val="24"/>
              </w:rPr>
            </w:pPr>
            <w:r w:rsidRPr="008C2EEB">
              <w:rPr>
                <w:szCs w:val="24"/>
              </w:rPr>
              <w:t>Paraksta atšifrējums</w:t>
            </w:r>
          </w:p>
        </w:tc>
      </w:tr>
    </w:tbl>
    <w:p w14:paraId="7E202CC3" w14:textId="77777777" w:rsidR="00006B1D" w:rsidRPr="008C2EEB" w:rsidRDefault="00006B1D" w:rsidP="00006B1D">
      <w:pPr>
        <w:pStyle w:val="BodyText"/>
        <w:rPr>
          <w:szCs w:val="24"/>
        </w:rPr>
      </w:pPr>
      <w:r w:rsidRPr="008C2EEB">
        <w:rPr>
          <w:szCs w:val="24"/>
        </w:rPr>
        <w:t>Z.V.</w:t>
      </w:r>
    </w:p>
    <w:p w14:paraId="1B9D046A" w14:textId="77777777" w:rsidR="00E93637" w:rsidRPr="008C2EEB" w:rsidRDefault="00E93637" w:rsidP="00E93637">
      <w:pPr>
        <w:jc w:val="center"/>
        <w:rPr>
          <w:b/>
        </w:rPr>
      </w:pPr>
    </w:p>
    <w:p w14:paraId="4C1429EB" w14:textId="77777777" w:rsidR="00E93637" w:rsidRPr="008C2EEB" w:rsidRDefault="00E93637" w:rsidP="00E93637">
      <w:pPr>
        <w:jc w:val="right"/>
      </w:pPr>
    </w:p>
    <w:p w14:paraId="3841DBA8" w14:textId="77777777" w:rsidR="00E93637" w:rsidRPr="008C2EEB" w:rsidRDefault="00E93637" w:rsidP="00E93637">
      <w:pPr>
        <w:jc w:val="center"/>
        <w:sectPr w:rsidR="00E93637" w:rsidRPr="008C2EEB" w:rsidSect="00A75779">
          <w:pgSz w:w="16838" w:h="11906" w:orient="landscape"/>
          <w:pgMar w:top="1588" w:right="851" w:bottom="964" w:left="2126" w:header="709" w:footer="709" w:gutter="0"/>
          <w:cols w:space="708"/>
          <w:docGrid w:linePitch="360"/>
        </w:sectPr>
      </w:pPr>
    </w:p>
    <w:p w14:paraId="51948D8D" w14:textId="77777777" w:rsidR="00E93637" w:rsidRPr="008C2EEB" w:rsidRDefault="00E93637" w:rsidP="00E93637">
      <w:pPr>
        <w:spacing w:after="200" w:line="276" w:lineRule="auto"/>
        <w:rPr>
          <w:ins w:id="1" w:author="Eva" w:date="2016-01-21T16:58:00Z"/>
          <w:b/>
        </w:rPr>
      </w:pPr>
    </w:p>
    <w:p w14:paraId="4B074C0A" w14:textId="76B84B62" w:rsidR="00E93637" w:rsidRPr="008C2EEB" w:rsidRDefault="00BA6C1A" w:rsidP="00E93637">
      <w:pPr>
        <w:jc w:val="right"/>
        <w:rPr>
          <w:b/>
        </w:rPr>
      </w:pPr>
      <w:r w:rsidRPr="008C2EEB">
        <w:rPr>
          <w:b/>
        </w:rPr>
        <w:t>9.</w:t>
      </w:r>
      <w:r w:rsidR="00E93637" w:rsidRPr="008C2EEB">
        <w:rPr>
          <w:b/>
        </w:rPr>
        <w:t xml:space="preserve">pielikums </w:t>
      </w:r>
    </w:p>
    <w:p w14:paraId="0FE09A74" w14:textId="77777777" w:rsidR="00E93637" w:rsidRPr="008C2EEB" w:rsidRDefault="00E93637" w:rsidP="00E93637">
      <w:pPr>
        <w:pBdr>
          <w:bottom w:val="single" w:sz="12" w:space="1" w:color="auto"/>
        </w:pBdr>
        <w:ind w:left="540"/>
        <w:jc w:val="right"/>
      </w:pPr>
      <w:r w:rsidRPr="008C2EEB">
        <w:t>(Iepirkuma identifikācijas Nr.</w:t>
      </w:r>
      <w:r w:rsidRPr="008C2EEB">
        <w:rPr>
          <w:b/>
        </w:rPr>
        <w:t xml:space="preserve"> </w:t>
      </w:r>
      <w:r w:rsidRPr="008C2EEB">
        <w:t>ĀND 2016/84)</w:t>
      </w:r>
    </w:p>
    <w:p w14:paraId="1A3855B6" w14:textId="77777777" w:rsidR="00E93637" w:rsidRPr="008C2EEB" w:rsidRDefault="00E93637" w:rsidP="00E93637">
      <w:pPr>
        <w:jc w:val="center"/>
      </w:pPr>
    </w:p>
    <w:p w14:paraId="6717CAC3" w14:textId="77777777" w:rsidR="008C2EEB" w:rsidRPr="008C2EEB" w:rsidRDefault="008C2EEB" w:rsidP="008C2EEB">
      <w:pPr>
        <w:pStyle w:val="NormalWeb"/>
        <w:spacing w:before="0" w:after="0"/>
        <w:jc w:val="center"/>
        <w:rPr>
          <w:rFonts w:cs="Times New Roman"/>
          <w:b/>
          <w:sz w:val="22"/>
          <w:szCs w:val="22"/>
        </w:rPr>
      </w:pP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t xml:space="preserve">Projekts </w:t>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r w:rsidRPr="008C2EEB">
        <w:rPr>
          <w:rFonts w:cs="Times New Roman"/>
          <w:b/>
          <w:sz w:val="22"/>
          <w:szCs w:val="22"/>
        </w:rPr>
        <w:tab/>
      </w:r>
    </w:p>
    <w:p w14:paraId="16CA8C5C" w14:textId="77777777" w:rsidR="008C2EEB" w:rsidRPr="008C2EEB" w:rsidRDefault="008C2EEB" w:rsidP="008C2EEB">
      <w:pPr>
        <w:pStyle w:val="NormalWeb"/>
        <w:spacing w:before="0" w:after="0"/>
        <w:jc w:val="center"/>
        <w:rPr>
          <w:rFonts w:cs="Times New Roman"/>
          <w:b/>
          <w:sz w:val="22"/>
          <w:szCs w:val="22"/>
        </w:rPr>
      </w:pPr>
      <w:r w:rsidRPr="008C2EEB">
        <w:rPr>
          <w:rFonts w:cs="Times New Roman"/>
          <w:b/>
          <w:sz w:val="22"/>
          <w:szCs w:val="22"/>
        </w:rPr>
        <w:tab/>
      </w:r>
    </w:p>
    <w:p w14:paraId="73776003" w14:textId="77777777" w:rsidR="008C2EEB" w:rsidRPr="008C2EEB" w:rsidRDefault="008C2EEB" w:rsidP="008C2EEB">
      <w:pPr>
        <w:pStyle w:val="NormalWeb"/>
        <w:spacing w:before="0" w:after="0"/>
        <w:jc w:val="center"/>
        <w:rPr>
          <w:rFonts w:cs="Times New Roman"/>
          <w:b/>
          <w:sz w:val="22"/>
          <w:szCs w:val="22"/>
        </w:rPr>
      </w:pPr>
      <w:smartTag w:uri="schemas-tilde-lv/tildestengine" w:element="veidnes">
        <w:smartTagPr>
          <w:attr w:name="text" w:val="Līgums"/>
          <w:attr w:name="baseform" w:val="Līgums"/>
          <w:attr w:name="id" w:val="-1"/>
        </w:smartTagPr>
        <w:r w:rsidRPr="008C2EEB">
          <w:rPr>
            <w:rFonts w:cs="Times New Roman"/>
            <w:b/>
            <w:sz w:val="22"/>
            <w:szCs w:val="22"/>
          </w:rPr>
          <w:t>LĪGUMS</w:t>
        </w:r>
      </w:smartTag>
      <w:r w:rsidRPr="008C2EEB">
        <w:rPr>
          <w:rFonts w:cs="Times New Roman"/>
          <w:b/>
          <w:sz w:val="22"/>
          <w:szCs w:val="22"/>
        </w:rPr>
        <w:t xml:space="preserve"> JUR 2016-</w:t>
      </w:r>
    </w:p>
    <w:p w14:paraId="45AB54F1" w14:textId="77777777" w:rsidR="008C2EEB" w:rsidRPr="008C2EEB" w:rsidRDefault="008C2EEB" w:rsidP="008C2EEB">
      <w:pPr>
        <w:pStyle w:val="NormalWeb"/>
        <w:spacing w:before="0" w:after="0"/>
        <w:jc w:val="center"/>
        <w:rPr>
          <w:rFonts w:cs="Times New Roman"/>
          <w:b/>
          <w:sz w:val="22"/>
          <w:szCs w:val="22"/>
        </w:rPr>
      </w:pPr>
      <w:r w:rsidRPr="008C2EEB">
        <w:rPr>
          <w:rFonts w:cs="Times New Roman"/>
          <w:b/>
          <w:sz w:val="22"/>
          <w:szCs w:val="22"/>
        </w:rPr>
        <w:t xml:space="preserve"> par objekta Gaujas iela 33A uzkopšanu </w:t>
      </w:r>
    </w:p>
    <w:p w14:paraId="58E67326" w14:textId="77777777" w:rsidR="008C2EEB" w:rsidRPr="008C2EEB" w:rsidRDefault="008C2EEB" w:rsidP="008C2EEB">
      <w:pPr>
        <w:pStyle w:val="NormalWeb"/>
        <w:spacing w:before="0" w:after="0"/>
        <w:jc w:val="both"/>
        <w:rPr>
          <w:rFonts w:cs="Times New Roman"/>
          <w:sz w:val="22"/>
          <w:szCs w:val="22"/>
        </w:rPr>
      </w:pPr>
    </w:p>
    <w:p w14:paraId="1BDC4B3A" w14:textId="77777777" w:rsidR="008C2EEB" w:rsidRPr="008C2EEB" w:rsidRDefault="008C2EEB" w:rsidP="008C2EEB">
      <w:pPr>
        <w:pStyle w:val="NormalWeb"/>
        <w:spacing w:before="0" w:after="0"/>
        <w:jc w:val="both"/>
        <w:rPr>
          <w:rFonts w:cs="Times New Roman"/>
          <w:sz w:val="22"/>
          <w:szCs w:val="22"/>
        </w:rPr>
      </w:pPr>
      <w:r w:rsidRPr="008C2EEB">
        <w:rPr>
          <w:rFonts w:cs="Times New Roman"/>
          <w:sz w:val="22"/>
          <w:szCs w:val="22"/>
        </w:rPr>
        <w:t>Ādažu novads                        </w:t>
      </w:r>
      <w:r w:rsidRPr="008C2EEB">
        <w:rPr>
          <w:rFonts w:cs="Times New Roman"/>
          <w:sz w:val="22"/>
          <w:szCs w:val="22"/>
        </w:rPr>
        <w:tab/>
      </w:r>
      <w:r w:rsidRPr="008C2EEB">
        <w:rPr>
          <w:rFonts w:cs="Times New Roman"/>
          <w:sz w:val="22"/>
          <w:szCs w:val="22"/>
        </w:rPr>
        <w:tab/>
      </w:r>
      <w:r w:rsidRPr="008C2EEB">
        <w:rPr>
          <w:rFonts w:cs="Times New Roman"/>
          <w:sz w:val="22"/>
          <w:szCs w:val="22"/>
        </w:rPr>
        <w:tab/>
      </w:r>
      <w:r w:rsidRPr="008C2EEB">
        <w:rPr>
          <w:rFonts w:cs="Times New Roman"/>
          <w:sz w:val="22"/>
          <w:szCs w:val="22"/>
        </w:rPr>
        <w:tab/>
      </w:r>
      <w:r w:rsidRPr="008C2EEB">
        <w:rPr>
          <w:rFonts w:cs="Times New Roman"/>
          <w:sz w:val="22"/>
          <w:szCs w:val="22"/>
        </w:rPr>
        <w:tab/>
        <w:t xml:space="preserve">2016.gada ____________                                                                       </w:t>
      </w:r>
    </w:p>
    <w:p w14:paraId="6D3EC26A" w14:textId="77777777" w:rsidR="008C2EEB" w:rsidRPr="008C2EEB" w:rsidRDefault="008C2EEB" w:rsidP="008C2EEB">
      <w:pPr>
        <w:rPr>
          <w:sz w:val="22"/>
          <w:szCs w:val="22"/>
        </w:rPr>
      </w:pPr>
    </w:p>
    <w:p w14:paraId="1BB54E40" w14:textId="77777777" w:rsidR="008C2EEB" w:rsidRPr="008C2EEB" w:rsidRDefault="008C2EEB" w:rsidP="008C2EEB">
      <w:pPr>
        <w:spacing w:before="120" w:after="120"/>
        <w:ind w:right="-81"/>
        <w:jc w:val="both"/>
        <w:rPr>
          <w:sz w:val="22"/>
          <w:szCs w:val="22"/>
        </w:rPr>
      </w:pPr>
      <w:r w:rsidRPr="008C2EEB">
        <w:rPr>
          <w:sz w:val="22"/>
          <w:szCs w:val="22"/>
        </w:rPr>
        <w:t>&lt;Izpildītāja</w:t>
      </w:r>
      <w:r w:rsidRPr="008C2EEB">
        <w:rPr>
          <w:i/>
          <w:sz w:val="22"/>
          <w:szCs w:val="22"/>
        </w:rPr>
        <w:t xml:space="preserve"> nosaukums</w:t>
      </w:r>
      <w:r w:rsidRPr="008C2EEB">
        <w:rPr>
          <w:sz w:val="22"/>
          <w:szCs w:val="22"/>
        </w:rPr>
        <w:t xml:space="preserve">&gt; (turpmāk </w:t>
      </w:r>
      <w:r w:rsidRPr="008C2EEB">
        <w:rPr>
          <w:b/>
          <w:sz w:val="22"/>
          <w:szCs w:val="22"/>
        </w:rPr>
        <w:t>- Izpildītājs)</w:t>
      </w:r>
      <w:r w:rsidRPr="008C2EEB">
        <w:rPr>
          <w:sz w:val="22"/>
          <w:szCs w:val="22"/>
        </w:rPr>
        <w:t>, reģ. Nr. &lt;</w:t>
      </w:r>
      <w:r w:rsidRPr="008C2EEB">
        <w:rPr>
          <w:i/>
          <w:sz w:val="22"/>
          <w:szCs w:val="22"/>
        </w:rPr>
        <w:t>reģistrācijas numurs</w:t>
      </w:r>
      <w:r w:rsidRPr="008C2EEB">
        <w:rPr>
          <w:sz w:val="22"/>
          <w:szCs w:val="22"/>
        </w:rPr>
        <w:t xml:space="preserve">&gt;, juridiskā adrese: </w:t>
      </w:r>
      <w:r w:rsidRPr="008C2EEB">
        <w:rPr>
          <w:i/>
          <w:sz w:val="22"/>
          <w:szCs w:val="22"/>
        </w:rPr>
        <w:t>&lt;juridiskā adrese&gt;,</w:t>
      </w:r>
      <w:r w:rsidRPr="008C2EEB">
        <w:rPr>
          <w:sz w:val="22"/>
          <w:szCs w:val="22"/>
        </w:rPr>
        <w:t xml:space="preserve"> tā &lt;</w:t>
      </w:r>
      <w:r w:rsidRPr="008C2EEB">
        <w:rPr>
          <w:i/>
          <w:sz w:val="22"/>
          <w:szCs w:val="22"/>
        </w:rPr>
        <w:t>pilnvarotās personas amats, vārds, uzvārds</w:t>
      </w:r>
      <w:r w:rsidRPr="008C2EEB">
        <w:rPr>
          <w:sz w:val="22"/>
          <w:szCs w:val="22"/>
        </w:rPr>
        <w:t>&gt; personā, kurš rīkojas saskaņā ar &lt;</w:t>
      </w:r>
      <w:r w:rsidRPr="008C2EEB">
        <w:rPr>
          <w:i/>
          <w:sz w:val="22"/>
          <w:szCs w:val="22"/>
        </w:rPr>
        <w:t>pilnvarojošā dokumenta nosaukums</w:t>
      </w:r>
      <w:r w:rsidRPr="008C2EEB">
        <w:rPr>
          <w:sz w:val="22"/>
          <w:szCs w:val="22"/>
        </w:rPr>
        <w:t>&gt;, no vienas puses</w:t>
      </w:r>
      <w:r w:rsidRPr="008C2EEB">
        <w:rPr>
          <w:b/>
          <w:sz w:val="22"/>
          <w:szCs w:val="22"/>
        </w:rPr>
        <w:t xml:space="preserve"> </w:t>
      </w:r>
    </w:p>
    <w:p w14:paraId="1587BCC0" w14:textId="77777777" w:rsidR="008C2EEB" w:rsidRPr="008C2EEB" w:rsidRDefault="008C2EEB" w:rsidP="008C2EEB">
      <w:pPr>
        <w:spacing w:after="120"/>
        <w:jc w:val="both"/>
        <w:rPr>
          <w:sz w:val="22"/>
          <w:szCs w:val="22"/>
        </w:rPr>
      </w:pPr>
      <w:r w:rsidRPr="008C2EEB">
        <w:rPr>
          <w:b/>
          <w:sz w:val="22"/>
          <w:szCs w:val="22"/>
        </w:rPr>
        <w:t xml:space="preserve">Ādažu novada dome </w:t>
      </w:r>
      <w:r w:rsidRPr="008C2EEB">
        <w:rPr>
          <w:sz w:val="22"/>
          <w:szCs w:val="22"/>
        </w:rPr>
        <w:t xml:space="preserve">(turpmāk – </w:t>
      </w:r>
      <w:r w:rsidRPr="008C2EEB">
        <w:rPr>
          <w:b/>
          <w:sz w:val="22"/>
          <w:szCs w:val="22"/>
        </w:rPr>
        <w:t>Pasūtītājs</w:t>
      </w:r>
      <w:r w:rsidRPr="008C2EEB">
        <w:rPr>
          <w:sz w:val="22"/>
          <w:szCs w:val="22"/>
        </w:rPr>
        <w:t>)</w:t>
      </w:r>
      <w:r w:rsidRPr="008C2EEB">
        <w:rPr>
          <w:b/>
          <w:sz w:val="22"/>
          <w:szCs w:val="22"/>
        </w:rPr>
        <w:t xml:space="preserve">, </w:t>
      </w:r>
      <w:r w:rsidRPr="008C2EEB">
        <w:rPr>
          <w:bCs/>
          <w:sz w:val="22"/>
          <w:szCs w:val="22"/>
        </w:rPr>
        <w:t>reģ. Nr.</w:t>
      </w:r>
      <w:r w:rsidRPr="008C2EEB">
        <w:rPr>
          <w:sz w:val="22"/>
          <w:szCs w:val="22"/>
        </w:rPr>
        <w:t>90000048472</w:t>
      </w:r>
      <w:r w:rsidRPr="008C2EEB">
        <w:rPr>
          <w:bCs/>
          <w:sz w:val="22"/>
          <w:szCs w:val="22"/>
        </w:rPr>
        <w:t xml:space="preserve">, adrese: Gaujas iela 33A, Ādažu nov., LV-2164, </w:t>
      </w:r>
      <w:r w:rsidRPr="008C2EEB">
        <w:rPr>
          <w:sz w:val="22"/>
          <w:szCs w:val="22"/>
        </w:rPr>
        <w:t xml:space="preserve">ko uz likuma „Par pašvaldībām” un Ādažu novada pašvaldības Nolikuma pamata pārstāv izpilddirektors </w:t>
      </w:r>
      <w:smartTag w:uri="urn:schemas-microsoft-com:office:smarttags" w:element="PersonName">
        <w:r w:rsidRPr="008C2EEB">
          <w:rPr>
            <w:sz w:val="22"/>
            <w:szCs w:val="22"/>
          </w:rPr>
          <w:t>Guntis Porietis</w:t>
        </w:r>
      </w:smartTag>
      <w:r w:rsidRPr="008C2EEB">
        <w:rPr>
          <w:sz w:val="22"/>
          <w:szCs w:val="22"/>
        </w:rPr>
        <w:t>, no otras puses,</w:t>
      </w:r>
    </w:p>
    <w:p w14:paraId="1360E0E1" w14:textId="77777777" w:rsidR="008C2EEB" w:rsidRPr="008C2EEB" w:rsidRDefault="008C2EEB" w:rsidP="008C2EEB">
      <w:pPr>
        <w:pStyle w:val="NormalWeb"/>
        <w:spacing w:before="0" w:after="120"/>
        <w:jc w:val="both"/>
        <w:rPr>
          <w:rFonts w:cs="Times New Roman"/>
          <w:sz w:val="22"/>
          <w:szCs w:val="22"/>
        </w:rPr>
      </w:pPr>
      <w:r w:rsidRPr="008C2EEB">
        <w:rPr>
          <w:rFonts w:cs="Times New Roman"/>
          <w:sz w:val="22"/>
          <w:szCs w:val="22"/>
        </w:rPr>
        <w:t>turpmāk kopā sauktas „Puses”, un katra atsevišķi – „Puse”, ņemot vērā Izpildītāja piedāvājumu iepirkumā „Uzkopšanas pakalpojumu sniegšana” (iepirkuma identifikācijas Nr. ĀND 2016/__) un Iepirkumu komisijas 2016.gada ______lēmumu (</w:t>
      </w:r>
      <w:smartTag w:uri="schemas-tilde-lv/tildestengine" w:element="veidnes">
        <w:smartTagPr>
          <w:attr w:name="text" w:val="protokols"/>
          <w:attr w:name="baseform" w:val="protokols"/>
          <w:attr w:name="id" w:val="-1"/>
        </w:smartTagPr>
        <w:r w:rsidRPr="008C2EEB">
          <w:rPr>
            <w:rFonts w:cs="Times New Roman"/>
            <w:sz w:val="22"/>
            <w:szCs w:val="22"/>
          </w:rPr>
          <w:t>protokols</w:t>
        </w:r>
      </w:smartTag>
      <w:r w:rsidRPr="008C2EEB">
        <w:rPr>
          <w:rFonts w:cs="Times New Roman"/>
          <w:sz w:val="22"/>
          <w:szCs w:val="22"/>
        </w:rPr>
        <w:t xml:space="preserve"> Nr. 05-30-2016/_____) par tiesību piešķiršanu slēgt iepirkuma līgumu, noslēdz šādu līgumu (turpmāk – </w:t>
      </w:r>
      <w:smartTag w:uri="schemas-tilde-lv/tildestengine" w:element="veidnes">
        <w:smartTagPr>
          <w:attr w:name="text" w:val="Līgums"/>
          <w:attr w:name="baseform" w:val="Līgums"/>
          <w:attr w:name="id" w:val="-1"/>
        </w:smartTagPr>
        <w:r w:rsidRPr="008C2EEB">
          <w:rPr>
            <w:rFonts w:cs="Times New Roman"/>
            <w:sz w:val="22"/>
            <w:szCs w:val="22"/>
          </w:rPr>
          <w:t>Līgums</w:t>
        </w:r>
      </w:smartTag>
      <w:r w:rsidRPr="008C2EEB">
        <w:rPr>
          <w:rFonts w:cs="Times New Roman"/>
          <w:sz w:val="22"/>
          <w:szCs w:val="22"/>
        </w:rPr>
        <w:t xml:space="preserve">): </w:t>
      </w:r>
    </w:p>
    <w:p w14:paraId="069FC406" w14:textId="77777777" w:rsidR="008C2EEB" w:rsidRPr="008C2EEB" w:rsidRDefault="008C2EEB" w:rsidP="008C2EEB">
      <w:pPr>
        <w:pStyle w:val="NormalWeb"/>
        <w:spacing w:before="0" w:after="120"/>
        <w:ind w:left="2880" w:firstLine="720"/>
        <w:jc w:val="both"/>
        <w:rPr>
          <w:rFonts w:cs="Times New Roman"/>
          <w:b/>
        </w:rPr>
      </w:pPr>
      <w:r w:rsidRPr="008C2EEB">
        <w:rPr>
          <w:rFonts w:cs="Times New Roman"/>
          <w:b/>
        </w:rPr>
        <w:t>1. Līguma priekšmets</w:t>
      </w:r>
    </w:p>
    <w:p w14:paraId="3A2FDB11" w14:textId="77777777" w:rsidR="008C2EEB" w:rsidRPr="008C2EEB" w:rsidRDefault="008C2EEB" w:rsidP="009340EB">
      <w:pPr>
        <w:numPr>
          <w:ilvl w:val="1"/>
          <w:numId w:val="12"/>
        </w:numPr>
        <w:tabs>
          <w:tab w:val="clear" w:pos="420"/>
          <w:tab w:val="left" w:pos="567"/>
        </w:tabs>
        <w:spacing w:after="120"/>
        <w:ind w:left="567" w:hanging="567"/>
        <w:jc w:val="both"/>
        <w:rPr>
          <w:sz w:val="22"/>
          <w:szCs w:val="22"/>
        </w:rPr>
      </w:pPr>
      <w:r w:rsidRPr="008C2EEB">
        <w:rPr>
          <w:sz w:val="22"/>
          <w:szCs w:val="22"/>
        </w:rPr>
        <w:t xml:space="preserve">Pasūtītājs uzdod un Izpildītājs apņemas ar saviem resursiem un darbaspēku pienācīgā termiņā un kvalitātē </w:t>
      </w:r>
      <w:r w:rsidRPr="008C2EEB">
        <w:rPr>
          <w:b/>
          <w:sz w:val="22"/>
          <w:szCs w:val="22"/>
        </w:rPr>
        <w:t>veikt telpu un teritorijas uzkopšanu, kaitēkļu apkarošanu, kā arī atkritumu apsaimniekošanu</w:t>
      </w:r>
      <w:r w:rsidRPr="008C2EEB">
        <w:rPr>
          <w:sz w:val="22"/>
          <w:szCs w:val="22"/>
        </w:rPr>
        <w:t xml:space="preserve"> (turpmāk - Pakalpojums), </w:t>
      </w:r>
      <w:r w:rsidRPr="008C2EEB">
        <w:rPr>
          <w:b/>
          <w:sz w:val="22"/>
          <w:szCs w:val="22"/>
        </w:rPr>
        <w:t>Ādažu Kultūras centrā,</w:t>
      </w:r>
      <w:r w:rsidRPr="008C2EEB">
        <w:rPr>
          <w:sz w:val="22"/>
          <w:szCs w:val="22"/>
        </w:rPr>
        <w:t xml:space="preserve"> </w:t>
      </w:r>
      <w:r w:rsidRPr="008C2EEB">
        <w:rPr>
          <w:b/>
          <w:sz w:val="22"/>
          <w:szCs w:val="22"/>
        </w:rPr>
        <w:t>Gaujas ielā 33A, Ādažos, Ādažu novadā</w:t>
      </w:r>
      <w:r w:rsidRPr="008C2EEB">
        <w:rPr>
          <w:sz w:val="22"/>
          <w:szCs w:val="22"/>
        </w:rPr>
        <w:t xml:space="preserve"> (turpmāk – Objekts), saskaņā ar iepirkuma tehnisko specifikāciju (pielikums Nr.1), Izpildītāja piedāvājumu iepirkumā (pielikums Nr.2), Līguma un saistošo normatīvo aktu noteikumiem un Pasūtītāja norādījumiem.</w:t>
      </w:r>
    </w:p>
    <w:p w14:paraId="58F4008D" w14:textId="77777777" w:rsidR="008C2EEB" w:rsidRPr="008C2EEB" w:rsidRDefault="008C2EEB" w:rsidP="009340EB">
      <w:pPr>
        <w:numPr>
          <w:ilvl w:val="1"/>
          <w:numId w:val="12"/>
        </w:numPr>
        <w:tabs>
          <w:tab w:val="clear" w:pos="420"/>
          <w:tab w:val="left" w:pos="567"/>
        </w:tabs>
        <w:spacing w:after="120"/>
        <w:ind w:left="567" w:hanging="567"/>
        <w:jc w:val="both"/>
        <w:rPr>
          <w:sz w:val="22"/>
          <w:szCs w:val="22"/>
        </w:rPr>
      </w:pPr>
      <w:r w:rsidRPr="008C2EEB">
        <w:rPr>
          <w:sz w:val="22"/>
          <w:szCs w:val="22"/>
        </w:rPr>
        <w:t xml:space="preserve">Pirms Pakalpojuma uzsākšanās Pasūtītāja pārstāvis iepazīstina Izpildītāja pārstāvi ar iekšējās kārtības noteikumiem un darba drošības noteikumiem Objektā, ēku, tās telpu izvietojumu un ēkai piegulošo teritoriju, kurā veicams Pakalpojums, kā arī ar Objektā esošo iestāžu darba laikiem.  </w:t>
      </w:r>
    </w:p>
    <w:p w14:paraId="23C61836" w14:textId="77777777" w:rsidR="008C2EEB" w:rsidRPr="008C2EEB" w:rsidRDefault="008C2EEB" w:rsidP="009340EB">
      <w:pPr>
        <w:numPr>
          <w:ilvl w:val="1"/>
          <w:numId w:val="12"/>
        </w:numPr>
        <w:tabs>
          <w:tab w:val="clear" w:pos="420"/>
          <w:tab w:val="left" w:pos="567"/>
        </w:tabs>
        <w:spacing w:after="120"/>
        <w:ind w:left="567" w:hanging="567"/>
        <w:jc w:val="both"/>
        <w:rPr>
          <w:sz w:val="22"/>
          <w:szCs w:val="22"/>
        </w:rPr>
      </w:pPr>
      <w:r w:rsidRPr="008C2EEB">
        <w:rPr>
          <w:sz w:val="22"/>
          <w:szCs w:val="22"/>
        </w:rPr>
        <w:t>Parakstot Līgumu Izpildītājs apliecina, ka ir pienācīgi iepazinies ar Pakalpojuma izpildes nosacījumiem, Pakalpojuma apjomu, Pasūtītāja prasībām un atsakās saistībā ar to izvirzīt jebkādus iebildumus vai pretenzijas.</w:t>
      </w:r>
    </w:p>
    <w:p w14:paraId="019B942E" w14:textId="77777777" w:rsidR="008C2EEB" w:rsidRPr="008C2EEB" w:rsidRDefault="008C2EEB" w:rsidP="009340EB">
      <w:pPr>
        <w:numPr>
          <w:ilvl w:val="0"/>
          <w:numId w:val="12"/>
        </w:numPr>
        <w:tabs>
          <w:tab w:val="left" w:pos="284"/>
        </w:tabs>
        <w:spacing w:after="120"/>
        <w:ind w:left="284" w:hanging="284"/>
        <w:jc w:val="center"/>
        <w:rPr>
          <w:b/>
          <w:sz w:val="22"/>
          <w:szCs w:val="22"/>
        </w:rPr>
      </w:pPr>
      <w:r w:rsidRPr="008C2EEB">
        <w:rPr>
          <w:b/>
          <w:sz w:val="22"/>
          <w:szCs w:val="22"/>
        </w:rPr>
        <w:t>Līguma summa un norēķinu kārtība</w:t>
      </w:r>
    </w:p>
    <w:p w14:paraId="489063E7"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Līguma kopējā maksimālā summa (turpmāk – Līgumcena) </w:t>
      </w:r>
      <w:r w:rsidRPr="008C2EEB">
        <w:rPr>
          <w:b/>
          <w:sz w:val="22"/>
          <w:szCs w:val="22"/>
        </w:rPr>
        <w:t>60 mēnešu</w:t>
      </w:r>
      <w:r w:rsidRPr="008C2EEB">
        <w:rPr>
          <w:sz w:val="22"/>
          <w:szCs w:val="22"/>
        </w:rPr>
        <w:t xml:space="preserve"> laikā ir (</w:t>
      </w:r>
      <w:r w:rsidRPr="008C2EEB">
        <w:rPr>
          <w:i/>
          <w:sz w:val="22"/>
          <w:szCs w:val="22"/>
        </w:rPr>
        <w:t>summa cipariem un vārdiem)</w:t>
      </w:r>
      <w:r w:rsidRPr="008C2EEB">
        <w:rPr>
          <w:sz w:val="22"/>
          <w:szCs w:val="22"/>
        </w:rPr>
        <w:t xml:space="preserve"> bez pievienotā vērtības nodokļa (turpmāk – PVN), tai skaitā, 12 mēnešu laikā tā ir (</w:t>
      </w:r>
      <w:r w:rsidRPr="008C2EEB">
        <w:rPr>
          <w:i/>
          <w:sz w:val="22"/>
          <w:szCs w:val="22"/>
        </w:rPr>
        <w:t>summa cipariem un vārdiem)</w:t>
      </w:r>
      <w:r w:rsidRPr="008C2EEB">
        <w:rPr>
          <w:sz w:val="22"/>
          <w:szCs w:val="22"/>
        </w:rPr>
        <w:t xml:space="preserve"> bez PVN. </w:t>
      </w:r>
    </w:p>
    <w:p w14:paraId="665581CA"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Mēneša maksa par Pakalpojumu ir </w:t>
      </w:r>
      <w:smartTag w:uri="schemas-tilde-lv/tildestengine" w:element="currency2">
        <w:smartTagPr>
          <w:attr w:name="currency_id" w:val="16"/>
          <w:attr w:name="currency_key" w:val="EUR"/>
          <w:attr w:name="currency_value" w:val="1"/>
          <w:attr w:name="currency_text" w:val="EUR"/>
        </w:smartTagPr>
        <w:r w:rsidRPr="008C2EEB">
          <w:rPr>
            <w:b/>
            <w:sz w:val="22"/>
            <w:szCs w:val="22"/>
          </w:rPr>
          <w:t>EUR</w:t>
        </w:r>
      </w:smartTag>
      <w:r w:rsidRPr="008C2EEB">
        <w:rPr>
          <w:sz w:val="22"/>
          <w:szCs w:val="22"/>
        </w:rPr>
        <w:t xml:space="preserve"> (</w:t>
      </w:r>
      <w:r w:rsidRPr="008C2EEB">
        <w:rPr>
          <w:i/>
          <w:sz w:val="22"/>
          <w:szCs w:val="22"/>
        </w:rPr>
        <w:t>summa cipariem un vārdiem)</w:t>
      </w:r>
      <w:r w:rsidRPr="008C2EEB">
        <w:rPr>
          <w:sz w:val="22"/>
          <w:szCs w:val="22"/>
        </w:rPr>
        <w:t xml:space="preserve"> bez PVN. Mēneša maksā ir ietvertas visas ar Līguma izpildi un Pakalpojuma nodrošināšanu saistītās izmaksas, tajā skaitā darbaspēkam, materiāliem, tehnikai un inventāram, nodokļiem, transportam, darbu organizācijai un jebkuras citas Izpildītāja izmaksas, kas saistītas ar Pakalpojuma sniegšanu, izņemot PVN.  </w:t>
      </w:r>
    </w:p>
    <w:p w14:paraId="796104C3"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Par kārtējā mēnesī sniegto Pakalpojumu Izpildītājs sagatavo un līdz nākošā mēneša 7. datumam iesniedz Pasūtītājam rēķinu un Pakalpojuma pieņemšanas–nodošanas aktu, norādot Pakalpojuma uzskaitījumu, cilvēkstundas un citas Pakalpojuma izpildi raksturojošas ziņas. Rēķinā norāda Līguma numuru un datumu.</w:t>
      </w:r>
    </w:p>
    <w:p w14:paraId="1A0099A3"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Pasūtītājs veic mēneša maksas samaksu par Pakalpojumu 10 darba dienu laikā pēc Izpildītāja ikmēneša rēķina saņemšanas un Pakalpojuma pieņemšanas–nodošanas akta abpusējas parakstīšanas. Maksājumiem tiek piemērota rēķina izrakstīšanas brīdī spēkā esošā PVN likme.</w:t>
      </w:r>
    </w:p>
    <w:p w14:paraId="2412D22A"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lastRenderedPageBreak/>
        <w:t>Par samaksas dienu tiek uzskatīta diena, kad Pasūtītājs veicis Līgumā paredzētās maksas pārskaitījumu uz Izpildītāja norēķinu kontu.</w:t>
      </w:r>
    </w:p>
    <w:p w14:paraId="011567D5" w14:textId="77777777" w:rsidR="008C2EEB" w:rsidRPr="008C2EEB" w:rsidRDefault="008C2EEB" w:rsidP="009340EB">
      <w:pPr>
        <w:numPr>
          <w:ilvl w:val="1"/>
          <w:numId w:val="12"/>
        </w:numPr>
        <w:tabs>
          <w:tab w:val="clear" w:pos="420"/>
          <w:tab w:val="num" w:pos="1100"/>
        </w:tabs>
        <w:spacing w:after="120"/>
        <w:ind w:left="1100" w:hanging="550"/>
        <w:jc w:val="both"/>
        <w:rPr>
          <w:sz w:val="22"/>
          <w:szCs w:val="22"/>
        </w:rPr>
      </w:pPr>
      <w:r w:rsidRPr="008C2EEB">
        <w:rPr>
          <w:sz w:val="22"/>
          <w:szCs w:val="22"/>
        </w:rPr>
        <w:t xml:space="preserve">Līguma darbības laikā Līgumcena par Pakalpojumu nevar tikt paaugstināta, izņemot 2.8.punktā norādītajā gadījumā.  </w:t>
      </w:r>
    </w:p>
    <w:p w14:paraId="2D3D104D" w14:textId="77777777" w:rsidR="008C2EEB" w:rsidRPr="008C2EEB" w:rsidRDefault="008C2EEB" w:rsidP="009340EB">
      <w:pPr>
        <w:numPr>
          <w:ilvl w:val="1"/>
          <w:numId w:val="12"/>
        </w:numPr>
        <w:tabs>
          <w:tab w:val="clear" w:pos="420"/>
          <w:tab w:val="num" w:pos="1100"/>
        </w:tabs>
        <w:spacing w:after="120"/>
        <w:ind w:left="1100" w:hanging="550"/>
        <w:jc w:val="both"/>
        <w:rPr>
          <w:sz w:val="22"/>
          <w:szCs w:val="22"/>
        </w:rPr>
      </w:pPr>
      <w:r w:rsidRPr="008C2EEB">
        <w:rPr>
          <w:sz w:val="22"/>
          <w:szCs w:val="22"/>
        </w:rPr>
        <w:t xml:space="preserve">Gadījumā, ja Pasūtītājs neveic rēķina apmaksu Līgumā noteiktajā termiņā, tad Pasūtītājs maksā Izpildītājam līgumsodu 0,5 % apmērā no neapmaksātā rēķina summas par katru nokavēto dienu, bet kopā ne vairāk kā 10 % no neapmaksātā rēķina summas. </w:t>
      </w:r>
    </w:p>
    <w:p w14:paraId="1AA71D1D" w14:textId="77777777" w:rsidR="008C2EEB" w:rsidRPr="008C2EEB" w:rsidRDefault="008C2EEB" w:rsidP="009340EB">
      <w:pPr>
        <w:numPr>
          <w:ilvl w:val="1"/>
          <w:numId w:val="12"/>
        </w:numPr>
        <w:tabs>
          <w:tab w:val="clear" w:pos="420"/>
          <w:tab w:val="num" w:pos="1100"/>
        </w:tabs>
        <w:spacing w:after="120"/>
        <w:ind w:left="1100" w:hanging="550"/>
        <w:jc w:val="both"/>
        <w:rPr>
          <w:sz w:val="22"/>
          <w:szCs w:val="22"/>
        </w:rPr>
      </w:pPr>
      <w:r w:rsidRPr="008C2EEB">
        <w:rPr>
          <w:sz w:val="22"/>
          <w:szCs w:val="22"/>
        </w:rPr>
        <w:t xml:space="preserve">Gadījumā, ja valstī noteiktais minimālās darba samaksas apmērs tiek paaugstināts vairāk par 5%, Izpildītājs ir tiesīgs paaugstināt ikmēneša maksu par Pakalpojumiem proporcionāli darbaspēka izmaksu pieaugumam, par ko tas informē Pasūtītāju ne vēlāk kā divus mēnešus iepriekš. Pasūtītājs izvērtē Izpildītāja iesniegumu viena mēneša laikā no tā saņemšanas dienas un pozitīva lēmuma gadījumā  izmaiņas stājās spēkā pēc vienošanās par Līguma grozījumiem noslēgšanas.    Negatīva lēmuma gadījumā katrai no Pusēm ir tiesības atkāpties no Līguma, par to rakstiski paziņojot otrai Pusei 30 dienas iepriekš. Pirmo ierosinājumu par ik mēneša maksas paaugstināšanu, Izpildītājs ir tiesīgs ierosināt ne ātrāk kā pēc 12 mēnešiem kopš Līguma noslēgšanas dienas.     </w:t>
      </w:r>
    </w:p>
    <w:p w14:paraId="181496ED" w14:textId="77777777" w:rsidR="008C2EEB" w:rsidRPr="008C2EEB" w:rsidRDefault="008C2EEB" w:rsidP="009340EB">
      <w:pPr>
        <w:numPr>
          <w:ilvl w:val="0"/>
          <w:numId w:val="12"/>
        </w:numPr>
        <w:tabs>
          <w:tab w:val="num" w:pos="284"/>
        </w:tabs>
        <w:spacing w:after="120"/>
        <w:ind w:left="284" w:hanging="284"/>
        <w:jc w:val="center"/>
        <w:rPr>
          <w:b/>
          <w:sz w:val="22"/>
          <w:szCs w:val="22"/>
        </w:rPr>
      </w:pPr>
      <w:r w:rsidRPr="008C2EEB">
        <w:rPr>
          <w:b/>
          <w:sz w:val="22"/>
          <w:szCs w:val="22"/>
        </w:rPr>
        <w:t>Līguma termiņš un Pakalpojuma veikšanas noteikumi</w:t>
      </w:r>
    </w:p>
    <w:p w14:paraId="68EEB276" w14:textId="77777777" w:rsidR="008C2EEB" w:rsidRPr="008C2EEB" w:rsidRDefault="008C2EEB" w:rsidP="008C2EEB">
      <w:pPr>
        <w:spacing w:after="120"/>
        <w:ind w:left="1100" w:hanging="533"/>
        <w:jc w:val="both"/>
        <w:rPr>
          <w:sz w:val="22"/>
          <w:szCs w:val="22"/>
        </w:rPr>
      </w:pPr>
      <w:r w:rsidRPr="008C2EEB">
        <w:rPr>
          <w:sz w:val="22"/>
          <w:szCs w:val="22"/>
        </w:rPr>
        <w:t>3.1.</w:t>
      </w:r>
      <w:r w:rsidRPr="008C2EEB">
        <w:rPr>
          <w:sz w:val="22"/>
          <w:szCs w:val="22"/>
        </w:rPr>
        <w:tab/>
      </w:r>
      <w:smartTag w:uri="schemas-tilde-lv/tildestengine" w:element="veidnes">
        <w:smartTagPr>
          <w:attr w:name="text" w:val="Līgums"/>
          <w:attr w:name="baseform" w:val="Līgums"/>
          <w:attr w:name="id" w:val="-1"/>
        </w:smartTagPr>
        <w:r w:rsidRPr="008C2EEB">
          <w:rPr>
            <w:sz w:val="22"/>
            <w:szCs w:val="22"/>
          </w:rPr>
          <w:t>Līgums</w:t>
        </w:r>
      </w:smartTag>
      <w:r w:rsidRPr="008C2EEB">
        <w:rPr>
          <w:sz w:val="22"/>
          <w:szCs w:val="22"/>
        </w:rPr>
        <w:t xml:space="preserve"> stājās spēkā ar parakstīšanās brīdi un ir spēkā </w:t>
      </w:r>
      <w:r w:rsidRPr="008C2EEB">
        <w:rPr>
          <w:b/>
          <w:sz w:val="22"/>
          <w:szCs w:val="22"/>
        </w:rPr>
        <w:t>12 mēnešus</w:t>
      </w:r>
      <w:r w:rsidRPr="008C2EEB">
        <w:rPr>
          <w:sz w:val="22"/>
          <w:szCs w:val="22"/>
        </w:rPr>
        <w:t xml:space="preserve"> no Pakalpojuma uzsākšanas brīža.</w:t>
      </w:r>
    </w:p>
    <w:p w14:paraId="28414F71" w14:textId="77777777" w:rsidR="008C2EEB" w:rsidRPr="008C2EEB" w:rsidRDefault="008C2EEB" w:rsidP="008C2EEB">
      <w:pPr>
        <w:spacing w:after="120"/>
        <w:ind w:firstLine="550"/>
        <w:jc w:val="both"/>
        <w:rPr>
          <w:sz w:val="22"/>
          <w:szCs w:val="22"/>
        </w:rPr>
      </w:pPr>
      <w:r w:rsidRPr="008C2EEB">
        <w:rPr>
          <w:sz w:val="22"/>
          <w:szCs w:val="22"/>
        </w:rPr>
        <w:t>3.2.    Izpildītājs apņemas uzsākt Pakalpojumu ar 2016._________</w:t>
      </w:r>
    </w:p>
    <w:p w14:paraId="6C9179DD" w14:textId="77777777" w:rsidR="008C2EEB" w:rsidRPr="008C2EEB" w:rsidRDefault="008C2EEB" w:rsidP="008C2EEB">
      <w:pPr>
        <w:spacing w:after="120"/>
        <w:ind w:left="1100" w:hanging="550"/>
        <w:jc w:val="both"/>
        <w:rPr>
          <w:sz w:val="22"/>
          <w:szCs w:val="22"/>
        </w:rPr>
      </w:pPr>
      <w:r w:rsidRPr="008C2EEB">
        <w:rPr>
          <w:bCs/>
          <w:sz w:val="22"/>
          <w:szCs w:val="22"/>
        </w:rPr>
        <w:t>3.3.</w:t>
      </w:r>
      <w:r w:rsidRPr="008C2EEB">
        <w:rPr>
          <w:bCs/>
          <w:sz w:val="22"/>
          <w:szCs w:val="22"/>
        </w:rPr>
        <w:tab/>
        <w:t xml:space="preserve">Ja Līguma laikā Pasūtītājs nekonstatēs būtiskus Līguma izpildes vai Pakalpojuma kvalitātes trūkumus,  ja Izpildītājs būs godprātīgi pildījis savus pienākumus, ko tas ir uzņēmies līdz ar Līguma parakstīšanu, kā arī, ja Izpildītājs tam piekritīs, </w:t>
      </w:r>
      <w:smartTag w:uri="schemas-tilde-lv/tildestengine" w:element="veidnes">
        <w:smartTagPr>
          <w:attr w:name="text" w:val="Līgums"/>
          <w:attr w:name="baseform" w:val="Līgums"/>
          <w:attr w:name="id" w:val="-1"/>
        </w:smartTagPr>
        <w:r w:rsidRPr="008C2EEB">
          <w:rPr>
            <w:bCs/>
            <w:sz w:val="22"/>
            <w:szCs w:val="22"/>
          </w:rPr>
          <w:t>Līgums</w:t>
        </w:r>
      </w:smartTag>
      <w:r w:rsidRPr="008C2EEB">
        <w:rPr>
          <w:bCs/>
          <w:sz w:val="22"/>
          <w:szCs w:val="22"/>
        </w:rPr>
        <w:t xml:space="preserve"> tiks pagarināts par 12 (divpadsmit) mēnešiem. Šāda iespēja un kārtība izmantojama ne vairāk kā 4 reizes, kopējam Līguma darbības termiņam nepārsniedzot 60 (sešdesmit) mēnešus, skaitot no 3.2.punktā noteiktā datuma. </w:t>
      </w:r>
    </w:p>
    <w:p w14:paraId="23FD0EFE" w14:textId="77777777" w:rsidR="008C2EEB" w:rsidRPr="008C2EEB" w:rsidRDefault="008C2EEB" w:rsidP="008C2EEB">
      <w:pPr>
        <w:spacing w:after="120"/>
        <w:ind w:left="1100" w:hanging="550"/>
        <w:jc w:val="both"/>
        <w:rPr>
          <w:sz w:val="22"/>
          <w:szCs w:val="22"/>
        </w:rPr>
      </w:pPr>
      <w:r w:rsidRPr="008C2EEB">
        <w:rPr>
          <w:bCs/>
          <w:sz w:val="22"/>
          <w:szCs w:val="22"/>
        </w:rPr>
        <w:t>3.4.</w:t>
      </w:r>
      <w:r w:rsidRPr="008C2EEB">
        <w:rPr>
          <w:bCs/>
          <w:sz w:val="22"/>
          <w:szCs w:val="22"/>
        </w:rPr>
        <w:tab/>
        <w:t xml:space="preserve">Ja Izpildītājs nevēlas pagarināt Līgumu pēc 3.1.punktā noteiktā termiņa beigām, viņš par to rakstiski brīdina Pasūtītāju ne vēlāk kā piecus mēnešus pirms Līguma beigām.  </w:t>
      </w:r>
    </w:p>
    <w:p w14:paraId="3E34FBEB" w14:textId="77777777" w:rsidR="008C2EEB" w:rsidRPr="008C2EEB" w:rsidRDefault="008C2EEB" w:rsidP="008C2EEB">
      <w:pPr>
        <w:spacing w:after="120"/>
        <w:ind w:left="1100" w:hanging="550"/>
        <w:jc w:val="both"/>
        <w:rPr>
          <w:sz w:val="22"/>
          <w:szCs w:val="22"/>
        </w:rPr>
      </w:pPr>
      <w:r w:rsidRPr="008C2EEB">
        <w:rPr>
          <w:sz w:val="22"/>
          <w:szCs w:val="22"/>
        </w:rPr>
        <w:t>3.5.</w:t>
      </w:r>
      <w:r w:rsidRPr="008C2EEB">
        <w:rPr>
          <w:sz w:val="22"/>
          <w:szCs w:val="22"/>
        </w:rPr>
        <w:tab/>
        <w:t xml:space="preserve">Trīs darba dienu laikā no Pakalpojuma uzsākšanas Izpildītāja pārstāvis kopā ar Pasūtītāja pārstāvi apseko Objektu un sastāda apsekošanas aktu par Objekta faktisko stāvokli saistībā ar Pakalpojumiem. </w:t>
      </w:r>
    </w:p>
    <w:p w14:paraId="11B13174" w14:textId="77777777" w:rsidR="008C2EEB" w:rsidRPr="008C2EEB" w:rsidRDefault="008C2EEB" w:rsidP="008C2EEB">
      <w:pPr>
        <w:spacing w:after="120"/>
        <w:ind w:left="1100" w:hanging="550"/>
        <w:jc w:val="both"/>
        <w:rPr>
          <w:sz w:val="22"/>
          <w:szCs w:val="22"/>
        </w:rPr>
      </w:pPr>
      <w:r w:rsidRPr="008C2EEB">
        <w:rPr>
          <w:sz w:val="22"/>
          <w:szCs w:val="22"/>
        </w:rPr>
        <w:t>3.6.</w:t>
      </w:r>
      <w:r w:rsidRPr="008C2EEB">
        <w:rPr>
          <w:sz w:val="22"/>
          <w:szCs w:val="22"/>
        </w:rPr>
        <w:tab/>
        <w:t>Izpildītājs trīs darba dienu laikā no Līguma noslēgšanas iesniedz Pasūtītājam Objektā nodarbināto darbinieku sarakstu. Darbinieka maiņas gadījumā Izpildītājs, ne vēlāk kā divu darba dienu laikā, iesniedz Pasūtītājam informāciju par nomainīto darbinieku.</w:t>
      </w:r>
    </w:p>
    <w:p w14:paraId="55C2E2C4" w14:textId="77777777" w:rsidR="008C2EEB" w:rsidRPr="008C2EEB" w:rsidRDefault="008C2EEB" w:rsidP="009340EB">
      <w:pPr>
        <w:numPr>
          <w:ilvl w:val="1"/>
          <w:numId w:val="14"/>
        </w:numPr>
        <w:jc w:val="both"/>
        <w:rPr>
          <w:sz w:val="22"/>
          <w:szCs w:val="22"/>
        </w:rPr>
      </w:pPr>
      <w:r w:rsidRPr="008C2EEB">
        <w:rPr>
          <w:snapToGrid w:val="0"/>
          <w:sz w:val="22"/>
          <w:szCs w:val="22"/>
        </w:rPr>
        <w:t xml:space="preserve">Pasūtītāja tiesības un pienākumi:  </w:t>
      </w:r>
    </w:p>
    <w:p w14:paraId="308258D0" w14:textId="77777777" w:rsidR="008C2EEB" w:rsidRPr="008C2EEB" w:rsidRDefault="008C2EEB" w:rsidP="009340EB">
      <w:pPr>
        <w:numPr>
          <w:ilvl w:val="2"/>
          <w:numId w:val="14"/>
        </w:numPr>
        <w:jc w:val="both"/>
        <w:rPr>
          <w:sz w:val="22"/>
          <w:szCs w:val="22"/>
        </w:rPr>
      </w:pPr>
      <w:r w:rsidRPr="008C2EEB">
        <w:rPr>
          <w:snapToGrid w:val="0"/>
          <w:sz w:val="22"/>
          <w:szCs w:val="22"/>
        </w:rPr>
        <w:t>s</w:t>
      </w:r>
      <w:r w:rsidRPr="008C2EEB">
        <w:rPr>
          <w:sz w:val="22"/>
          <w:szCs w:val="22"/>
        </w:rPr>
        <w:t>niegt Izpildītājam visu informāciju un dokumentus, kas nepieciešami Pakalpojuma izpildei, kā arī nodrošināt pieeju Objektam;</w:t>
      </w:r>
    </w:p>
    <w:p w14:paraId="1395F4B6" w14:textId="77777777" w:rsidR="008C2EEB" w:rsidRPr="008C2EEB" w:rsidRDefault="008C2EEB" w:rsidP="009340EB">
      <w:pPr>
        <w:numPr>
          <w:ilvl w:val="2"/>
          <w:numId w:val="14"/>
        </w:numPr>
        <w:jc w:val="both"/>
        <w:rPr>
          <w:sz w:val="22"/>
          <w:szCs w:val="22"/>
        </w:rPr>
      </w:pPr>
      <w:r w:rsidRPr="008C2EEB">
        <w:rPr>
          <w:sz w:val="22"/>
          <w:szCs w:val="22"/>
        </w:rPr>
        <w:t xml:space="preserve">nodrošināt Izpildītāju ar elektroenerģiju, ūdeni, inventāra novietošanas un pārģērbšanās telpām; </w:t>
      </w:r>
    </w:p>
    <w:p w14:paraId="7AD9B917" w14:textId="77777777" w:rsidR="008C2EEB" w:rsidRPr="008C2EEB" w:rsidRDefault="008C2EEB" w:rsidP="009340EB">
      <w:pPr>
        <w:numPr>
          <w:ilvl w:val="2"/>
          <w:numId w:val="14"/>
        </w:numPr>
        <w:jc w:val="both"/>
        <w:rPr>
          <w:sz w:val="22"/>
          <w:szCs w:val="22"/>
        </w:rPr>
      </w:pPr>
      <w:r w:rsidRPr="008C2EEB">
        <w:rPr>
          <w:sz w:val="22"/>
          <w:szCs w:val="22"/>
        </w:rPr>
        <w:t xml:space="preserve">piecas darba dienas iepriekš rakstiski informēt Izpildītāju par paredzamajiem remontdarbiem Objektā, telpu plānojuma maiņu vai citiem pasākumiem, kas var ietekmēt Pakalpojuma sniegšanu; </w:t>
      </w:r>
    </w:p>
    <w:p w14:paraId="0D9E926E" w14:textId="77777777" w:rsidR="008C2EEB" w:rsidRPr="008C2EEB" w:rsidRDefault="008C2EEB" w:rsidP="009340EB">
      <w:pPr>
        <w:numPr>
          <w:ilvl w:val="2"/>
          <w:numId w:val="14"/>
        </w:numPr>
        <w:jc w:val="both"/>
        <w:rPr>
          <w:sz w:val="22"/>
          <w:szCs w:val="22"/>
        </w:rPr>
      </w:pPr>
      <w:r w:rsidRPr="008C2EEB">
        <w:rPr>
          <w:sz w:val="22"/>
          <w:szCs w:val="22"/>
        </w:rPr>
        <w:t>norēķināties ar Izpildītāju saskaņā ar Līgumu;</w:t>
      </w:r>
    </w:p>
    <w:p w14:paraId="17644F2B" w14:textId="77777777" w:rsidR="008C2EEB" w:rsidRPr="008C2EEB" w:rsidRDefault="008C2EEB" w:rsidP="009340EB">
      <w:pPr>
        <w:numPr>
          <w:ilvl w:val="2"/>
          <w:numId w:val="14"/>
        </w:numPr>
        <w:jc w:val="both"/>
        <w:rPr>
          <w:sz w:val="22"/>
          <w:szCs w:val="22"/>
        </w:rPr>
      </w:pPr>
      <w:r w:rsidRPr="008C2EEB">
        <w:rPr>
          <w:sz w:val="22"/>
          <w:szCs w:val="22"/>
        </w:rPr>
        <w:t xml:space="preserve">samazināt ikmēneša rēķinu apmaksu līdz 10% no mēneša maksas par </w:t>
      </w:r>
      <w:r w:rsidRPr="008C2EEB">
        <w:rPr>
          <w:bCs/>
          <w:sz w:val="22"/>
          <w:szCs w:val="22"/>
        </w:rPr>
        <w:t>būtiskiem Līguma izpildes vai Pakalpojuma kvalitātes trūkumiem</w:t>
      </w:r>
      <w:r w:rsidRPr="008C2EEB">
        <w:rPr>
          <w:sz w:val="22"/>
          <w:szCs w:val="22"/>
        </w:rPr>
        <w:t xml:space="preserve">, ja Izpildītājs nav novērsis apsekošanas vai defektu aktā norādītos trūkumus;  </w:t>
      </w:r>
    </w:p>
    <w:p w14:paraId="7E3DE9DA" w14:textId="77777777" w:rsidR="008C2EEB" w:rsidRPr="008C2EEB" w:rsidRDefault="008C2EEB" w:rsidP="009340EB">
      <w:pPr>
        <w:numPr>
          <w:ilvl w:val="2"/>
          <w:numId w:val="14"/>
        </w:numPr>
        <w:jc w:val="both"/>
        <w:rPr>
          <w:sz w:val="22"/>
          <w:szCs w:val="22"/>
        </w:rPr>
      </w:pPr>
      <w:r w:rsidRPr="008C2EEB">
        <w:rPr>
          <w:sz w:val="22"/>
          <w:szCs w:val="22"/>
        </w:rPr>
        <w:t xml:space="preserve">neparakstīt Pakalpojuma pieņemšanas-nodošanas aktu un neveikt apmaksu par Pakalpojumu, kas nav izpildīts;  </w:t>
      </w:r>
    </w:p>
    <w:p w14:paraId="28414A1B" w14:textId="77777777" w:rsidR="008C2EEB" w:rsidRPr="008C2EEB" w:rsidRDefault="008C2EEB" w:rsidP="009340EB">
      <w:pPr>
        <w:numPr>
          <w:ilvl w:val="2"/>
          <w:numId w:val="14"/>
        </w:numPr>
        <w:jc w:val="both"/>
        <w:rPr>
          <w:sz w:val="22"/>
          <w:szCs w:val="22"/>
        </w:rPr>
      </w:pPr>
      <w:r w:rsidRPr="008C2EEB">
        <w:rPr>
          <w:sz w:val="22"/>
          <w:szCs w:val="22"/>
        </w:rPr>
        <w:t xml:space="preserve">pieprasīt Izpildītāja (t.sk. arī tā apakšuzņēmēja) jebkura darbinieka nomaiņu ar citu, ne mazāk kvalificētu darbinieku, ja Pasūtītāju neapmierina darbinieka darba kvalitāte vai uzvedība, nepaskaidrojot iemeslus;  </w:t>
      </w:r>
    </w:p>
    <w:p w14:paraId="6BC4B5AA" w14:textId="77777777" w:rsidR="008C2EEB" w:rsidRPr="008C2EEB" w:rsidRDefault="008C2EEB" w:rsidP="009340EB">
      <w:pPr>
        <w:numPr>
          <w:ilvl w:val="2"/>
          <w:numId w:val="14"/>
        </w:numPr>
        <w:jc w:val="both"/>
        <w:rPr>
          <w:sz w:val="22"/>
          <w:szCs w:val="22"/>
        </w:rPr>
      </w:pPr>
      <w:r w:rsidRPr="008C2EEB">
        <w:rPr>
          <w:sz w:val="22"/>
          <w:szCs w:val="22"/>
        </w:rPr>
        <w:t xml:space="preserve">nekavējoties nodrošināt Pasūtītāja kontaktpersonas ierašanos Objektā 1 stundas laikā pēc Izpildītāja ziņojuma saņemšanas par bojājumiem Objektā;    </w:t>
      </w:r>
    </w:p>
    <w:p w14:paraId="747A1C03" w14:textId="77777777" w:rsidR="008C2EEB" w:rsidRPr="008C2EEB" w:rsidRDefault="008C2EEB" w:rsidP="009340EB">
      <w:pPr>
        <w:numPr>
          <w:ilvl w:val="2"/>
          <w:numId w:val="14"/>
        </w:numPr>
        <w:tabs>
          <w:tab w:val="clear" w:pos="1820"/>
        </w:tabs>
        <w:ind w:left="1210" w:hanging="660"/>
        <w:jc w:val="both"/>
        <w:rPr>
          <w:sz w:val="22"/>
          <w:szCs w:val="22"/>
        </w:rPr>
      </w:pPr>
      <w:r w:rsidRPr="008C2EEB">
        <w:rPr>
          <w:sz w:val="22"/>
          <w:szCs w:val="22"/>
        </w:rPr>
        <w:lastRenderedPageBreak/>
        <w:t xml:space="preserve">kontrolēt Līguma izpildi un pieprasīt no Izpildītāja nepieciešamo informāciju, norādot tās sniegšanas termiņu; </w:t>
      </w:r>
    </w:p>
    <w:p w14:paraId="0B919674" w14:textId="77777777" w:rsidR="008C2EEB" w:rsidRPr="008C2EEB" w:rsidRDefault="008C2EEB" w:rsidP="009340EB">
      <w:pPr>
        <w:numPr>
          <w:ilvl w:val="2"/>
          <w:numId w:val="14"/>
        </w:numPr>
        <w:tabs>
          <w:tab w:val="clear" w:pos="1820"/>
        </w:tabs>
        <w:spacing w:after="120"/>
        <w:ind w:left="1210" w:hanging="660"/>
        <w:jc w:val="both"/>
        <w:rPr>
          <w:sz w:val="22"/>
          <w:szCs w:val="22"/>
        </w:rPr>
      </w:pPr>
      <w:r w:rsidRPr="008C2EEB">
        <w:rPr>
          <w:sz w:val="22"/>
          <w:szCs w:val="22"/>
        </w:rPr>
        <w:t xml:space="preserve">nepieciešamības gadījumā brīdināt Izpildītāju par neparedzētiem apstākļiem, kas radušies pēc Līguma noslēgšanas no Pasūtītāja neatkarīgu apstākļu dēļ un kas varētu traucēt saistību izpildi. </w:t>
      </w:r>
    </w:p>
    <w:p w14:paraId="6B45A140" w14:textId="77777777" w:rsidR="008C2EEB" w:rsidRPr="008C2EEB" w:rsidRDefault="008C2EEB" w:rsidP="009340EB">
      <w:pPr>
        <w:numPr>
          <w:ilvl w:val="1"/>
          <w:numId w:val="14"/>
        </w:numPr>
        <w:tabs>
          <w:tab w:val="clear" w:pos="1180"/>
          <w:tab w:val="num" w:pos="550"/>
        </w:tabs>
        <w:ind w:hanging="1180"/>
        <w:jc w:val="both"/>
        <w:rPr>
          <w:sz w:val="22"/>
          <w:szCs w:val="22"/>
        </w:rPr>
      </w:pPr>
      <w:r w:rsidRPr="008C2EEB">
        <w:rPr>
          <w:sz w:val="22"/>
          <w:szCs w:val="22"/>
        </w:rPr>
        <w:t>Izpildītāja tiesības un pienākumi:</w:t>
      </w:r>
    </w:p>
    <w:p w14:paraId="69480E88" w14:textId="77777777" w:rsidR="008C2EEB" w:rsidRPr="008C2EEB" w:rsidRDefault="008C2EEB" w:rsidP="009340EB">
      <w:pPr>
        <w:numPr>
          <w:ilvl w:val="2"/>
          <w:numId w:val="14"/>
        </w:numPr>
        <w:jc w:val="both"/>
        <w:rPr>
          <w:sz w:val="22"/>
          <w:szCs w:val="22"/>
        </w:rPr>
      </w:pPr>
      <w:r w:rsidRPr="008C2EEB">
        <w:rPr>
          <w:sz w:val="22"/>
          <w:szCs w:val="22"/>
        </w:rPr>
        <w:t xml:space="preserve">Pakalpojumu sniegt kvalitatīvi, savlaicīgi, saskaņā ar Līguma nosacījumiem, ar saviem darbiniekiem, profesionālu uzkopšanas tehniku, inventāru, iekārtām un materiāliem; </w:t>
      </w:r>
    </w:p>
    <w:p w14:paraId="0C626208" w14:textId="77777777" w:rsidR="008C2EEB" w:rsidRPr="008C2EEB" w:rsidRDefault="008C2EEB" w:rsidP="009340EB">
      <w:pPr>
        <w:numPr>
          <w:ilvl w:val="2"/>
          <w:numId w:val="14"/>
        </w:numPr>
        <w:jc w:val="both"/>
        <w:rPr>
          <w:sz w:val="22"/>
          <w:szCs w:val="22"/>
        </w:rPr>
      </w:pPr>
      <w:r w:rsidRPr="008C2EEB">
        <w:rPr>
          <w:sz w:val="22"/>
          <w:szCs w:val="22"/>
        </w:rPr>
        <w:t xml:space="preserve">sniedzot Pakalpojumu, ievērot Latvijas Republikā spēkā esošo normatīvo aktu prasības, darba drošības, darba aizsardzības, vides aizsardzības un ugunsdrošības noteikumus, kā arī uzņemties pilnu atbildību par jebkādām sekām, kuras iestājas minēto noteikumu neievērošanas vai nepienācīgas izpildes rezultātā; </w:t>
      </w:r>
    </w:p>
    <w:p w14:paraId="35579297" w14:textId="77777777" w:rsidR="008C2EEB" w:rsidRPr="008C2EEB" w:rsidRDefault="008C2EEB" w:rsidP="009340EB">
      <w:pPr>
        <w:numPr>
          <w:ilvl w:val="2"/>
          <w:numId w:val="14"/>
        </w:numPr>
        <w:jc w:val="both"/>
        <w:rPr>
          <w:sz w:val="22"/>
          <w:szCs w:val="22"/>
        </w:rPr>
      </w:pPr>
      <w:r w:rsidRPr="008C2EEB">
        <w:rPr>
          <w:sz w:val="22"/>
          <w:szCs w:val="22"/>
        </w:rPr>
        <w:t xml:space="preserve">Pakalpojuma sniegšanai izmantot tikai kvalificētus un atbilstoši apmācītus darbiniekus, kuri ir instruēti par spēkā esošo normatīvo aktu prasībām;       </w:t>
      </w:r>
    </w:p>
    <w:p w14:paraId="7B9F81D8" w14:textId="77777777" w:rsidR="008C2EEB" w:rsidRPr="008C2EEB" w:rsidRDefault="008C2EEB" w:rsidP="009340EB">
      <w:pPr>
        <w:numPr>
          <w:ilvl w:val="2"/>
          <w:numId w:val="14"/>
        </w:numPr>
        <w:jc w:val="both"/>
        <w:rPr>
          <w:sz w:val="22"/>
          <w:szCs w:val="22"/>
        </w:rPr>
      </w:pPr>
      <w:r w:rsidRPr="008C2EEB">
        <w:rPr>
          <w:sz w:val="22"/>
          <w:szCs w:val="22"/>
        </w:rPr>
        <w:t xml:space="preserve">ievērot Pasūtītāja norādes Līguma izpildes kvalitātes un drošības jautājumos; </w:t>
      </w:r>
    </w:p>
    <w:p w14:paraId="31453740" w14:textId="77777777" w:rsidR="008C2EEB" w:rsidRPr="008C2EEB" w:rsidRDefault="008C2EEB" w:rsidP="009340EB">
      <w:pPr>
        <w:numPr>
          <w:ilvl w:val="2"/>
          <w:numId w:val="14"/>
        </w:numPr>
        <w:jc w:val="both"/>
        <w:rPr>
          <w:sz w:val="22"/>
          <w:szCs w:val="22"/>
        </w:rPr>
      </w:pPr>
      <w:r w:rsidRPr="008C2EEB">
        <w:rPr>
          <w:sz w:val="22"/>
          <w:szCs w:val="22"/>
        </w:rPr>
        <w:t>nodrošināt, ka nepiederošām personām netiek nodota pieeja Objekta resursiem, kas Izpildītājam ir nodrošināta saistībā ar Līguma izpildi, kā arī, ka Izpildītāja darbinieki Objektā neveic darbības, kas nav saistītas ar darba pienākumu izpildi;</w:t>
      </w:r>
    </w:p>
    <w:p w14:paraId="47656EC9" w14:textId="77777777" w:rsidR="008C2EEB" w:rsidRPr="008C2EEB" w:rsidRDefault="008C2EEB" w:rsidP="009340EB">
      <w:pPr>
        <w:numPr>
          <w:ilvl w:val="2"/>
          <w:numId w:val="14"/>
        </w:numPr>
        <w:jc w:val="both"/>
        <w:rPr>
          <w:sz w:val="22"/>
          <w:szCs w:val="22"/>
        </w:rPr>
      </w:pPr>
      <w:r w:rsidRPr="008C2EEB">
        <w:rPr>
          <w:sz w:val="22"/>
          <w:szCs w:val="22"/>
        </w:rPr>
        <w:t xml:space="preserve">sniedzot Pakalpojumu ievērot Objektā esošo iestāžu darba specifiku, pasākumu norises un darba laiku, nodrošinot, ka netiek traucēta iestāžu darbība un pasākumu norise; </w:t>
      </w:r>
    </w:p>
    <w:p w14:paraId="1957FB60" w14:textId="77777777" w:rsidR="008C2EEB" w:rsidRPr="008C2EEB" w:rsidRDefault="008C2EEB" w:rsidP="009340EB">
      <w:pPr>
        <w:numPr>
          <w:ilvl w:val="2"/>
          <w:numId w:val="14"/>
        </w:numPr>
        <w:jc w:val="both"/>
        <w:rPr>
          <w:sz w:val="22"/>
          <w:szCs w:val="22"/>
        </w:rPr>
      </w:pPr>
      <w:r w:rsidRPr="008C2EEB">
        <w:rPr>
          <w:sz w:val="22"/>
          <w:szCs w:val="22"/>
        </w:rPr>
        <w:t xml:space="preserve">nodrošināt Izpildītāja pārstāvja piedalīšanos Pasūtītāja organizētajā Objekta apsekošanā;  </w:t>
      </w:r>
    </w:p>
    <w:p w14:paraId="5F5349FF" w14:textId="77777777" w:rsidR="008C2EEB" w:rsidRPr="008C2EEB" w:rsidRDefault="008C2EEB" w:rsidP="009340EB">
      <w:pPr>
        <w:numPr>
          <w:ilvl w:val="2"/>
          <w:numId w:val="14"/>
        </w:numPr>
        <w:jc w:val="both"/>
        <w:rPr>
          <w:sz w:val="22"/>
          <w:szCs w:val="22"/>
        </w:rPr>
      </w:pPr>
      <w:r w:rsidRPr="008C2EEB">
        <w:rPr>
          <w:sz w:val="22"/>
          <w:szCs w:val="22"/>
        </w:rPr>
        <w:t xml:space="preserve">nodrošināt, lai katru reizi pēc Pakalpojuma pabeigšanas tiktu izslēgts apgaismojums, aizvērti (noslēgti) Objekta logi un aizslēgtas durvis; </w:t>
      </w:r>
    </w:p>
    <w:p w14:paraId="194A975A" w14:textId="77777777" w:rsidR="008C2EEB" w:rsidRPr="008C2EEB" w:rsidRDefault="008C2EEB" w:rsidP="009340EB">
      <w:pPr>
        <w:numPr>
          <w:ilvl w:val="2"/>
          <w:numId w:val="14"/>
        </w:numPr>
        <w:jc w:val="both"/>
        <w:rPr>
          <w:sz w:val="22"/>
          <w:szCs w:val="22"/>
        </w:rPr>
      </w:pPr>
      <w:r w:rsidRPr="008C2EEB">
        <w:rPr>
          <w:sz w:val="22"/>
          <w:szCs w:val="22"/>
        </w:rPr>
        <w:t>saglabāt Pasūtītāju darbinieku atstāto darba kārtību uz darba galdiem;</w:t>
      </w:r>
    </w:p>
    <w:p w14:paraId="5D9D17C2" w14:textId="77777777" w:rsidR="008C2EEB" w:rsidRPr="008C2EEB" w:rsidRDefault="008C2EEB" w:rsidP="009340EB">
      <w:pPr>
        <w:pStyle w:val="Default"/>
        <w:numPr>
          <w:ilvl w:val="2"/>
          <w:numId w:val="14"/>
        </w:numPr>
        <w:jc w:val="both"/>
        <w:rPr>
          <w:color w:val="auto"/>
          <w:sz w:val="22"/>
          <w:szCs w:val="22"/>
        </w:rPr>
      </w:pPr>
      <w:r w:rsidRPr="008C2EEB">
        <w:rPr>
          <w:color w:val="auto"/>
          <w:sz w:val="22"/>
          <w:szCs w:val="22"/>
        </w:rPr>
        <w:t>ziņot apsardzes darbiniekiem par nedegošām spuldzēm Objekta telpās;</w:t>
      </w:r>
    </w:p>
    <w:p w14:paraId="6EA552ED" w14:textId="77777777" w:rsidR="008C2EEB" w:rsidRPr="008C2EEB" w:rsidRDefault="008C2EEB" w:rsidP="009340EB">
      <w:pPr>
        <w:numPr>
          <w:ilvl w:val="2"/>
          <w:numId w:val="14"/>
        </w:numPr>
        <w:jc w:val="both"/>
        <w:rPr>
          <w:sz w:val="22"/>
          <w:szCs w:val="22"/>
        </w:rPr>
      </w:pPr>
      <w:r w:rsidRPr="008C2EEB">
        <w:rPr>
          <w:sz w:val="22"/>
          <w:szCs w:val="22"/>
        </w:rPr>
        <w:t xml:space="preserve">iepazīstināt Objektā strādājošos Izpildītāja darbiniekus ar Pakalpojuma izpildes noteikumiem un pamatinformāciju par Pasūtītāju; </w:t>
      </w:r>
    </w:p>
    <w:p w14:paraId="576B4C0D" w14:textId="77777777" w:rsidR="008C2EEB" w:rsidRPr="008C2EEB" w:rsidRDefault="008C2EEB" w:rsidP="009340EB">
      <w:pPr>
        <w:numPr>
          <w:ilvl w:val="2"/>
          <w:numId w:val="14"/>
        </w:numPr>
        <w:jc w:val="both"/>
        <w:rPr>
          <w:sz w:val="22"/>
          <w:szCs w:val="22"/>
        </w:rPr>
      </w:pPr>
      <w:r w:rsidRPr="008C2EEB">
        <w:rPr>
          <w:sz w:val="22"/>
          <w:szCs w:val="22"/>
        </w:rPr>
        <w:t xml:space="preserve">telpu uzkopšanā izmantot Latvijas Republikā un Eiropas Savienībā sertificētus profesionālos uzkopšanas līdzekļus, kas ir nekaitīgi cilvēka veselībai un ir ar neuzkrītošu aromātu;      </w:t>
      </w:r>
    </w:p>
    <w:p w14:paraId="4A517599" w14:textId="77777777" w:rsidR="008C2EEB" w:rsidRPr="008C2EEB" w:rsidRDefault="008C2EEB" w:rsidP="009340EB">
      <w:pPr>
        <w:numPr>
          <w:ilvl w:val="2"/>
          <w:numId w:val="14"/>
        </w:numPr>
        <w:jc w:val="both"/>
        <w:rPr>
          <w:sz w:val="22"/>
          <w:szCs w:val="22"/>
        </w:rPr>
      </w:pPr>
      <w:r w:rsidRPr="008C2EEB">
        <w:rPr>
          <w:sz w:val="22"/>
          <w:szCs w:val="22"/>
        </w:rPr>
        <w:t xml:space="preserve">nodrošināt, lai Izpildītāja darbinieki un apakšuzņēmēji ievēro pilnu konfidencialitāti attiecībā uz jebkuriem Objekta telpās esošiem dokumentiem un materiāliem jebkādā formā, ar kuriem Izpildītāja darbiniekiem vai apakšuzņēmējiem ir iespēja apzināti vai neapzināti iepazīties Pakalpojuma sniegšanas procesā. Ir aizliegta jebkuru Objekta telpās esošo dokumentu, informācijas nesēju vai to saturu kopēšana, fotografēšana, filmēšana un piesavināšana. Izpildītājs apņemas nodrošināt jebkādu ziņu neizpaušanu trešajām personām attiecībā uz informāciju, kuru iespējams iegūt Pakalpojumu sniegšanas procesā; </w:t>
      </w:r>
    </w:p>
    <w:p w14:paraId="3219577C" w14:textId="77777777" w:rsidR="008C2EEB" w:rsidRPr="008C2EEB" w:rsidRDefault="008C2EEB" w:rsidP="009340EB">
      <w:pPr>
        <w:numPr>
          <w:ilvl w:val="2"/>
          <w:numId w:val="14"/>
        </w:numPr>
        <w:jc w:val="both"/>
        <w:rPr>
          <w:sz w:val="22"/>
          <w:szCs w:val="22"/>
        </w:rPr>
      </w:pPr>
      <w:r w:rsidRPr="008C2EEB">
        <w:rPr>
          <w:sz w:val="22"/>
          <w:szCs w:val="22"/>
        </w:rPr>
        <w:t xml:space="preserve">nekavējoties nodrošināt jebkura Izpildītāja (t.sk., arī tā apakšuzņēmēja) darbinieka nomaiņu ar citu, ne mazāk kvalificētu darbinieku pēc Pasūtītāja attiecīga pieprasījuma saņemšanas, t.sk., ja Pasūtītāju neapmierina kāda Izpildītāja darbinieka darba kvalitāte vai uzvedība. Tas nedod tiesības Izpildītājam prasīt papildus samaksu vai Pakalpojuma izpildes termiņa pagarinājumu;  </w:t>
      </w:r>
    </w:p>
    <w:p w14:paraId="113DEEEA" w14:textId="77777777" w:rsidR="008C2EEB" w:rsidRPr="008C2EEB" w:rsidRDefault="008C2EEB" w:rsidP="009340EB">
      <w:pPr>
        <w:numPr>
          <w:ilvl w:val="2"/>
          <w:numId w:val="14"/>
        </w:numPr>
        <w:jc w:val="both"/>
        <w:rPr>
          <w:sz w:val="22"/>
          <w:szCs w:val="22"/>
        </w:rPr>
      </w:pPr>
      <w:r w:rsidRPr="008C2EEB">
        <w:rPr>
          <w:sz w:val="22"/>
          <w:szCs w:val="22"/>
        </w:rPr>
        <w:t xml:space="preserve">norādītajos termiņos novērst Pasūtītāja sagatavotajos apsekošanas vai defektu aktos norādītos trūkumus un neatbilstības;    </w:t>
      </w:r>
    </w:p>
    <w:p w14:paraId="100349B2" w14:textId="77777777" w:rsidR="008C2EEB" w:rsidRPr="008C2EEB" w:rsidRDefault="008C2EEB" w:rsidP="009340EB">
      <w:pPr>
        <w:numPr>
          <w:ilvl w:val="2"/>
          <w:numId w:val="14"/>
        </w:numPr>
        <w:jc w:val="both"/>
        <w:rPr>
          <w:sz w:val="22"/>
          <w:szCs w:val="22"/>
        </w:rPr>
      </w:pPr>
      <w:r w:rsidRPr="008C2EEB">
        <w:rPr>
          <w:sz w:val="22"/>
          <w:szCs w:val="22"/>
        </w:rPr>
        <w:t xml:space="preserve">nodrošināt Darbu vadītāja ierašanos Objektā pēc Pasūtītāja pieprasījuma,  savstarpēji saskaņojot ierašanās laiku, bet ārkārtas situācijā – vienas stundas laikā;       </w:t>
      </w:r>
    </w:p>
    <w:p w14:paraId="692EFE77" w14:textId="77777777" w:rsidR="008C2EEB" w:rsidRPr="008C2EEB" w:rsidRDefault="008C2EEB" w:rsidP="009340EB">
      <w:pPr>
        <w:numPr>
          <w:ilvl w:val="2"/>
          <w:numId w:val="14"/>
        </w:numPr>
        <w:jc w:val="both"/>
        <w:rPr>
          <w:sz w:val="22"/>
          <w:szCs w:val="22"/>
        </w:rPr>
      </w:pPr>
      <w:r w:rsidRPr="008C2EEB">
        <w:rPr>
          <w:sz w:val="22"/>
          <w:szCs w:val="22"/>
        </w:rPr>
        <w:t xml:space="preserve">nodrošināt Izpildītāja darbinieku korektu uzvedību un attieksmi pret Objektā esošajām personām, kā arī neveikt darbības, nesniegt informāciju un nepieļaut prettiesisku rīcību, kas var kaitēt Pasūtītāja interesēm un reputācijai;    </w:t>
      </w:r>
    </w:p>
    <w:p w14:paraId="4AE4FC0A" w14:textId="77777777" w:rsidR="008C2EEB" w:rsidRPr="008C2EEB" w:rsidRDefault="008C2EEB" w:rsidP="009340EB">
      <w:pPr>
        <w:numPr>
          <w:ilvl w:val="2"/>
          <w:numId w:val="14"/>
        </w:numPr>
        <w:jc w:val="both"/>
        <w:rPr>
          <w:sz w:val="22"/>
          <w:szCs w:val="22"/>
        </w:rPr>
      </w:pPr>
      <w:r w:rsidRPr="008C2EEB">
        <w:rPr>
          <w:sz w:val="22"/>
          <w:szCs w:val="22"/>
        </w:rPr>
        <w:t xml:space="preserve">piedalīties Pasūtītāja organizētajās sanāksmēs, kas notiek ne retāk kā vienu reizi nedēļā, kurās saskaņo un aktualizē Pakalpojuma izpildes grafikus. </w:t>
      </w:r>
    </w:p>
    <w:p w14:paraId="4DA5D92F" w14:textId="77777777" w:rsidR="008C2EEB" w:rsidRPr="008C2EEB" w:rsidRDefault="008C2EEB" w:rsidP="008C2EEB">
      <w:pPr>
        <w:ind w:left="2420" w:hanging="770"/>
        <w:jc w:val="both"/>
        <w:rPr>
          <w:sz w:val="22"/>
          <w:szCs w:val="22"/>
        </w:rPr>
      </w:pPr>
      <w:r w:rsidRPr="008C2EEB">
        <w:rPr>
          <w:sz w:val="22"/>
          <w:szCs w:val="22"/>
        </w:rPr>
        <w:t>3.8.19.</w:t>
      </w:r>
      <w:r w:rsidRPr="008C2EEB">
        <w:rPr>
          <w:sz w:val="22"/>
          <w:szCs w:val="22"/>
        </w:rPr>
        <w:tab/>
        <w:t xml:space="preserve">gadījumā, ja Izpildītājs konstatē trūkumus, kuru dēļ tas nevar  nodrošināt pienācīgu Pakalpojuma izpildi, tas iesniedz atzinumu Pasūtītājam, norādot šos trūkumus. Pasūtītājam ir pienākums novērst trūkumus Pušu saskaņotā termiņā;      </w:t>
      </w:r>
    </w:p>
    <w:p w14:paraId="6E89B9D6" w14:textId="77777777" w:rsidR="008C2EEB" w:rsidRPr="008C2EEB" w:rsidRDefault="008C2EEB" w:rsidP="008C2EEB">
      <w:pPr>
        <w:ind w:left="2420" w:hanging="770"/>
        <w:jc w:val="both"/>
        <w:rPr>
          <w:sz w:val="22"/>
          <w:szCs w:val="22"/>
        </w:rPr>
      </w:pPr>
      <w:r w:rsidRPr="008C2EEB">
        <w:rPr>
          <w:sz w:val="22"/>
          <w:szCs w:val="22"/>
        </w:rPr>
        <w:t>3.8.20.</w:t>
      </w:r>
      <w:r w:rsidRPr="008C2EEB">
        <w:rPr>
          <w:sz w:val="22"/>
          <w:szCs w:val="22"/>
        </w:rPr>
        <w:tab/>
        <w:t>pēc Pasūtītāja pieprasījuma sniegt tam informāciju par Pakalpojuma izpildes gaitu un apstākļiem, kas traucē vai varētu traucēt Pakalpojuma sniegšanu;</w:t>
      </w:r>
    </w:p>
    <w:p w14:paraId="34AB37CF" w14:textId="77777777" w:rsidR="008C2EEB" w:rsidRPr="008C2EEB" w:rsidRDefault="008C2EEB" w:rsidP="008C2EEB">
      <w:pPr>
        <w:ind w:left="2420" w:hanging="770"/>
        <w:jc w:val="both"/>
        <w:rPr>
          <w:sz w:val="22"/>
          <w:szCs w:val="22"/>
        </w:rPr>
      </w:pPr>
      <w:r w:rsidRPr="008C2EEB">
        <w:rPr>
          <w:sz w:val="22"/>
          <w:szCs w:val="22"/>
        </w:rPr>
        <w:t>3.8.21.</w:t>
      </w:r>
      <w:r w:rsidRPr="008C2EEB">
        <w:rPr>
          <w:sz w:val="22"/>
          <w:szCs w:val="22"/>
        </w:rPr>
        <w:tab/>
        <w:t xml:space="preserve">par tehniskajā specifikācijā neprecizēta darba veikšanu, kā arī, ja Izpildītājam rodas šaubas par Pakalpojuma vai tā izpildes grūtības, kas viņa ieskatā prasa atkāpes no iepirkuma tehniskās specifikācijas noteikumiem vai Pakalpojuma </w:t>
      </w:r>
      <w:r w:rsidRPr="008C2EEB">
        <w:rPr>
          <w:sz w:val="22"/>
          <w:szCs w:val="22"/>
        </w:rPr>
        <w:lastRenderedPageBreak/>
        <w:t xml:space="preserve">izpildes termiņiem, Izpildītājam par to nekavējoties jāpaziņo Pasūtītājam un, pirmkārt, jāvadās no Pasūtītāja norādījumiem;  </w:t>
      </w:r>
    </w:p>
    <w:p w14:paraId="2788DDC9" w14:textId="77777777" w:rsidR="008C2EEB" w:rsidRPr="008C2EEB" w:rsidRDefault="008C2EEB" w:rsidP="008C2EEB">
      <w:pPr>
        <w:ind w:left="2420" w:hanging="770"/>
        <w:jc w:val="both"/>
        <w:rPr>
          <w:sz w:val="22"/>
          <w:szCs w:val="22"/>
        </w:rPr>
      </w:pPr>
      <w:r w:rsidRPr="008C2EEB">
        <w:rPr>
          <w:sz w:val="22"/>
          <w:szCs w:val="22"/>
        </w:rPr>
        <w:t>3.8.22.</w:t>
      </w:r>
      <w:r w:rsidRPr="008C2EEB">
        <w:rPr>
          <w:sz w:val="22"/>
          <w:szCs w:val="22"/>
        </w:rPr>
        <w:tab/>
        <w:t xml:space="preserve">Līguma noteiktajā kārtībā saņemt samaksu par Pasūtītājam pilnībā un atbilstoši Līguma noteikumiem sniegtajiem Pakalpojumiem; </w:t>
      </w:r>
    </w:p>
    <w:p w14:paraId="48B13CD7" w14:textId="77777777" w:rsidR="008C2EEB" w:rsidRPr="008C2EEB" w:rsidRDefault="008C2EEB" w:rsidP="008C2EEB">
      <w:pPr>
        <w:spacing w:after="120"/>
        <w:ind w:left="2420" w:hanging="770"/>
        <w:jc w:val="both"/>
        <w:rPr>
          <w:sz w:val="22"/>
          <w:szCs w:val="22"/>
        </w:rPr>
      </w:pPr>
      <w:r w:rsidRPr="008C2EEB">
        <w:rPr>
          <w:sz w:val="22"/>
          <w:szCs w:val="22"/>
        </w:rPr>
        <w:t>3.8.23. pieprasīt un saņemt visu Pakalpojumu sniegšanai nepieciešamo informāciju.</w:t>
      </w:r>
    </w:p>
    <w:p w14:paraId="5277CF42" w14:textId="77777777" w:rsidR="008C2EEB" w:rsidRPr="008C2EEB" w:rsidRDefault="008C2EEB" w:rsidP="008C2EEB">
      <w:pPr>
        <w:spacing w:after="120"/>
        <w:ind w:left="567" w:hanging="567"/>
        <w:jc w:val="both"/>
        <w:rPr>
          <w:sz w:val="22"/>
          <w:szCs w:val="22"/>
        </w:rPr>
      </w:pPr>
      <w:r w:rsidRPr="008C2EEB">
        <w:rPr>
          <w:sz w:val="22"/>
          <w:szCs w:val="22"/>
        </w:rPr>
        <w:t>3.9.</w:t>
      </w:r>
      <w:r w:rsidRPr="008C2EEB">
        <w:rPr>
          <w:sz w:val="22"/>
          <w:szCs w:val="22"/>
        </w:rPr>
        <w:tab/>
        <w:t>Gadījumā, ja Izpildītājs atsakās veikt tehniskās specifikācijas 2.6.nodaļā noteiktos ģenerālo tīrīšanu darbus vai ilgstoši (vairāk par desmit dienām) nepamatoti kavē to uzsākšanu, Pasūtītājs ir tiesīgs pasūtīt šos darbus citam uzņēmējam, ieturot no Izpildītāja kārtējā rēķina samaksu tādā apjomā, kādā veikta samaksa citam uzņēmējam. Ja pasūtīto ģenerālās tīrīšanas darbu samaksa citam uzņēmējam ir lielāka, nekā 2.2.punktā noteiktā samaksa, Pasūtītājs ietur samaksu no nākošajiem Izpildītāja rēķiniem tikmēr, kamēr samaksa ir ieturēta pilnā apjomā.</w:t>
      </w:r>
    </w:p>
    <w:p w14:paraId="5956F7EF" w14:textId="77777777" w:rsidR="008C2EEB" w:rsidRPr="008C2EEB" w:rsidRDefault="008C2EEB" w:rsidP="008C2EEB">
      <w:pPr>
        <w:spacing w:after="120"/>
        <w:ind w:left="567" w:hanging="567"/>
        <w:jc w:val="both"/>
        <w:rPr>
          <w:sz w:val="22"/>
          <w:szCs w:val="22"/>
        </w:rPr>
      </w:pPr>
      <w:r w:rsidRPr="008C2EEB">
        <w:rPr>
          <w:sz w:val="22"/>
          <w:szCs w:val="22"/>
        </w:rPr>
        <w:t>3.10.</w:t>
      </w:r>
      <w:r w:rsidRPr="008C2EEB">
        <w:rPr>
          <w:sz w:val="22"/>
          <w:szCs w:val="22"/>
        </w:rPr>
        <w:tab/>
        <w:t xml:space="preserve">Normatīvajos aktos noteiktajā kārtībā Puses ir savstarpēji atbildīgas par otrai Pusei nodarītajiem tiešajiem zaudējumiem, ja tie radušies vienas Puses vai tās darbinieku, kā arī šīs Puses Līguma izpildē iesaistīto trešo personu prettiesiskas darbības vai bezdarbības, kā arī aiz rupjas neuzmanības un ļaunā nolūkā izdarīto darbību vai nolaidības rezultātā. </w:t>
      </w:r>
    </w:p>
    <w:p w14:paraId="7872674F" w14:textId="77777777" w:rsidR="008C2EEB" w:rsidRPr="008C2EEB" w:rsidRDefault="008C2EEB" w:rsidP="008C2EEB">
      <w:pPr>
        <w:spacing w:after="120"/>
        <w:ind w:left="567" w:hanging="567"/>
        <w:jc w:val="both"/>
        <w:rPr>
          <w:sz w:val="22"/>
          <w:szCs w:val="22"/>
        </w:rPr>
      </w:pPr>
      <w:r w:rsidRPr="008C2EEB">
        <w:rPr>
          <w:sz w:val="22"/>
          <w:szCs w:val="22"/>
        </w:rPr>
        <w:t>3.11.</w:t>
      </w:r>
      <w:r w:rsidRPr="008C2EEB">
        <w:rPr>
          <w:sz w:val="22"/>
          <w:szCs w:val="22"/>
        </w:rPr>
        <w:tab/>
        <w:t>Izpildītājs nenes atbildību par zaudējumiem, kas Pasūtītājam nodarīti dažādu, no Izpildītāja neatkarīgu, tehnisku avāriju, defektu vai tādu apstākļu dēļ, par kuru novēršanu atbildīgs Pasūtītājs vai atbildīgie dienesti.</w:t>
      </w:r>
    </w:p>
    <w:p w14:paraId="57F23995" w14:textId="77777777" w:rsidR="008C2EEB" w:rsidRPr="008C2EEB" w:rsidRDefault="008C2EEB" w:rsidP="009340EB">
      <w:pPr>
        <w:numPr>
          <w:ilvl w:val="0"/>
          <w:numId w:val="12"/>
        </w:numPr>
        <w:tabs>
          <w:tab w:val="num" w:pos="284"/>
        </w:tabs>
        <w:spacing w:after="120"/>
        <w:ind w:left="284" w:hanging="284"/>
        <w:jc w:val="center"/>
        <w:rPr>
          <w:b/>
          <w:sz w:val="22"/>
          <w:szCs w:val="22"/>
        </w:rPr>
      </w:pPr>
      <w:r w:rsidRPr="008C2EEB">
        <w:rPr>
          <w:b/>
          <w:sz w:val="22"/>
          <w:szCs w:val="22"/>
        </w:rPr>
        <w:t>Līguma kontrole</w:t>
      </w:r>
    </w:p>
    <w:p w14:paraId="0297FAF3"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Izpildītājs, kā pārstāvi Objektā, ar kuru tiek risināti Pakalpojuma veikšanas organizatoriskie jautājumi un kurš piedalās Pakalpojuma pieņemšanā–nodošanā, nozīmē ____________________.</w:t>
      </w:r>
    </w:p>
    <w:p w14:paraId="1B82EC62"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bCs/>
          <w:color w:val="000000"/>
          <w:sz w:val="22"/>
          <w:szCs w:val="22"/>
        </w:rPr>
        <w:t xml:space="preserve">Atbildīgā persona no Pasūtītāja puses, kas organizēs Pasūtītājam noteikto pienākumu izpildi, </w:t>
      </w:r>
      <w:r w:rsidRPr="008C2EEB">
        <w:rPr>
          <w:bCs/>
          <w:sz w:val="22"/>
          <w:szCs w:val="22"/>
        </w:rPr>
        <w:t xml:space="preserve">veiks Līguma izpildes kontroli un parakstīs Darbu pieņemšanas–nodošanas aktu, ir Saimniecības un infrastruktūras daļas vadītāja vietnieks </w:t>
      </w:r>
      <w:smartTag w:uri="urn:schemas-microsoft-com:office:smarttags" w:element="PersonName">
        <w:r w:rsidRPr="008C2EEB">
          <w:rPr>
            <w:bCs/>
            <w:sz w:val="22"/>
            <w:szCs w:val="22"/>
          </w:rPr>
          <w:t>Ivo Bērziņš</w:t>
        </w:r>
      </w:smartTag>
      <w:r w:rsidRPr="008C2EEB">
        <w:rPr>
          <w:bCs/>
          <w:sz w:val="22"/>
          <w:szCs w:val="22"/>
        </w:rPr>
        <w:t>, ________________. Kontroli par Pakalpojuma kvalitāti a</w:t>
      </w:r>
      <w:r w:rsidRPr="008C2EEB">
        <w:rPr>
          <w:sz w:val="22"/>
          <w:szCs w:val="22"/>
        </w:rPr>
        <w:t xml:space="preserve">ttiecībā uz Kultūras centra telpām ir tiesīga veikt - Ādažu Kultūras centra vadītāja </w:t>
      </w:r>
      <w:smartTag w:uri="urn:schemas-microsoft-com:office:smarttags" w:element="PersonName">
        <w:r w:rsidRPr="008C2EEB">
          <w:rPr>
            <w:sz w:val="22"/>
            <w:szCs w:val="22"/>
          </w:rPr>
          <w:t>Linda Tiļuga</w:t>
        </w:r>
      </w:smartTag>
      <w:r w:rsidRPr="008C2EEB">
        <w:rPr>
          <w:sz w:val="22"/>
          <w:szCs w:val="22"/>
        </w:rPr>
        <w:t>___________, bet attiecībā uz Ādažu Mākslas un mūzikas skolas centra telpām – skolas direktores vietniece Kristīne Savicka_________.</w:t>
      </w:r>
      <w:r w:rsidRPr="008C2EEB">
        <w:rPr>
          <w:bCs/>
          <w:sz w:val="22"/>
          <w:szCs w:val="22"/>
        </w:rPr>
        <w:t xml:space="preserve"> Atbildīgajai personai jāpilda pienākumi, kas noteikti Ādažu novada domes iekšējo noteikumu „Dokumentu aprites kārtība Ādažu novada pašvaldībā” 107.punktā, t.sk., nekavējoties jāziņo Pasūtītājam par</w:t>
      </w:r>
      <w:r w:rsidRPr="008C2EEB">
        <w:rPr>
          <w:bCs/>
          <w:color w:val="000000"/>
          <w:sz w:val="22"/>
          <w:szCs w:val="22"/>
        </w:rPr>
        <w:t xml:space="preserve"> Izpildītājam pielīgto saistību nepienācīgu izpildi un tai nav tiesību pieņemt lēmumus vai dot Izpildītājam norādījumus par Līgumā noteikto termiņu, līgumsummas vai cenas izmaiņām.</w:t>
      </w:r>
      <w:r w:rsidRPr="008C2EEB">
        <w:rPr>
          <w:sz w:val="22"/>
          <w:szCs w:val="22"/>
        </w:rPr>
        <w:t xml:space="preserve"> </w:t>
      </w:r>
    </w:p>
    <w:p w14:paraId="08B3369C"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Pasūtītāja pārstāvji un Izpildītāja pārstāvis periodiski (pēc nepieciešamības) saskaņo un aktualizē Pakalpojuma izpildes grafikus. </w:t>
      </w:r>
    </w:p>
    <w:p w14:paraId="5E42C255"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Pasūtītāja pārstāvji ne retāk kā 2 reizes mēnesī, kopā ar Izpildītāja pārstāvi, veic Objekta apsekošanu Pakalpojuma izpildes kvalitātes pārbaudei un sastāda Objekta apsekošanas aktu (pielikums Nr.3). </w:t>
      </w:r>
    </w:p>
    <w:p w14:paraId="4226118B" w14:textId="77777777" w:rsidR="008C2EEB" w:rsidRPr="008C2EEB" w:rsidRDefault="008C2EEB" w:rsidP="009340EB">
      <w:pPr>
        <w:numPr>
          <w:ilvl w:val="1"/>
          <w:numId w:val="12"/>
        </w:numPr>
        <w:tabs>
          <w:tab w:val="clear" w:pos="420"/>
          <w:tab w:val="num" w:pos="0"/>
        </w:tabs>
        <w:spacing w:after="120"/>
        <w:ind w:left="567" w:hanging="567"/>
        <w:jc w:val="both"/>
        <w:rPr>
          <w:sz w:val="22"/>
          <w:szCs w:val="22"/>
        </w:rPr>
      </w:pPr>
      <w:r w:rsidRPr="008C2EEB">
        <w:rPr>
          <w:sz w:val="22"/>
          <w:szCs w:val="22"/>
        </w:rPr>
        <w:t xml:space="preserve">Ja apsekošanas laikā tiek konstatēti Pakalpojuma izpildes kvalitātes trūkumi, tas tiek norādīts apsekošanas aktā. Nekvalitatīva Pakalpojuma izpildes gadījumā Puses vienojas par trūkumu novēršanas kārtību un termiņiem, norādot tos apsekošanas aktā. Ja atkārtoti apsekojot Objektu tiek konstatēts, ka apsekošanas aktā norādītie trūkumi nav novērsti termiņā, Pasūtītājam ir tiesības piemērot Izpildītājam līgumsodu </w:t>
      </w:r>
      <w:smartTag w:uri="schemas-tilde-lv/tildestengine" w:element="currency2">
        <w:smartTagPr>
          <w:attr w:name="currency_text" w:val="EUR"/>
          <w:attr w:name="currency_value" w:val="1"/>
          <w:attr w:name="currency_key" w:val="EUR"/>
          <w:attr w:name="currency_id" w:val="16"/>
        </w:smartTagPr>
        <w:r w:rsidRPr="008C2EEB">
          <w:rPr>
            <w:sz w:val="22"/>
            <w:szCs w:val="22"/>
          </w:rPr>
          <w:t>EUR</w:t>
        </w:r>
      </w:smartTag>
      <w:r w:rsidRPr="008C2EEB">
        <w:rPr>
          <w:sz w:val="22"/>
          <w:szCs w:val="22"/>
        </w:rPr>
        <w:t xml:space="preserve"> 100 apmērā par katru konstatēto trūkumu, bet ne vairāk, kā 10% no mēneša maksas.</w:t>
      </w:r>
      <w:r w:rsidRPr="008C2EEB">
        <w:t xml:space="preserve"> </w:t>
      </w:r>
      <w:r w:rsidRPr="008C2EEB">
        <w:rPr>
          <w:sz w:val="22"/>
          <w:szCs w:val="22"/>
        </w:rPr>
        <w:t xml:space="preserve">         </w:t>
      </w:r>
    </w:p>
    <w:p w14:paraId="497BD318"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Gadījumā, ja Izpildītājs neatzīst apsekošanas laikā konstatētos trūkumus, Izpildītājs to norāda apsekošanas aktā un Pasūtītājam ir pienākums divu darbdienu laikā nosūtīt Izpildītājam rakstisku pretenziju, norādot konstatētā Pakalpojuma trūkumus un nosakot to novēršanas termiņu.</w:t>
      </w:r>
    </w:p>
    <w:p w14:paraId="2E5E1224"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Ja pretenzijā norādītajā termiņā Izpildītājs nenovērš apsekošanas laikā konstatētos trūkumus, Pasūtītājam ir tiesības pieaicināt trešās personas trūkumu novēršanai uz Izpildītāja rēķina. Par trešo personu pakalpojumiem Pasūtītājs izraksta Izpildītājam rēķinu, kas Izpildītājam jāapmaksā 7 darba dienu laikā no tā saņemšanas brīža, pārskaitot naudu uz Pasūtītāja noradīto bankas kontu. Ja Izpildītājs neveic rēķina apmaksu tā tiek ieturēta no nākošajiem Izpildītāja rēķiniem tikmēr, kamēr samaksa ir ieturēta pilnā apjomā.. </w:t>
      </w:r>
    </w:p>
    <w:p w14:paraId="69EAC16C"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Pasūtītāja pārstāvis ir tiesīgs jebkurā laikā patstāvīgi veikt Objekta apgaitu un Izpildītāja Pakalpojuma izpildes pārbaudi. </w:t>
      </w:r>
    </w:p>
    <w:p w14:paraId="6E0B3DF9"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Ja Pasūtītāja pārstāvis konstatē Līguma vai Pakalpojuma izpildes trūkumus ārpus 4.4. punktā paredzētās apsekošanas, tas nekavējoties sastāda defektu aktu un iesniedz (nosūta) to Izpildītāja pārstāvim, norādot </w:t>
      </w:r>
      <w:r w:rsidRPr="008C2EEB">
        <w:rPr>
          <w:sz w:val="22"/>
          <w:szCs w:val="22"/>
        </w:rPr>
        <w:lastRenderedPageBreak/>
        <w:t xml:space="preserve">Līguma pārkāpumu vai Pakalpojuma trūkumu novēršanas kārtību un termiņus. Trūkumu nenovēršana norādītajā termiņā ir pamats līgumsoda piemērošanai saskaņā ar 4.5. punktu.  </w:t>
      </w:r>
    </w:p>
    <w:p w14:paraId="40556F52"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 xml:space="preserve">Ja Pasūtītājs konstatē Izpildītāja darbinieku darbības vai bezdarbības dēļ radušos zaudējumus Objektā, tas nekavējoties mutiski un rakstveidā ziņo par to Izpildītājam. Izpildītājam ir pienākums nekavējoties veikt darbības, lai pārtrauktu vai samazinātu Pasūtītājam nodarītos zaudējumus. </w:t>
      </w:r>
    </w:p>
    <w:p w14:paraId="289C6BFD" w14:textId="77777777" w:rsidR="008C2EEB" w:rsidRPr="008C2EEB" w:rsidRDefault="008C2EEB" w:rsidP="009340EB">
      <w:pPr>
        <w:numPr>
          <w:ilvl w:val="1"/>
          <w:numId w:val="12"/>
        </w:numPr>
        <w:tabs>
          <w:tab w:val="clear" w:pos="420"/>
          <w:tab w:val="num" w:pos="567"/>
        </w:tabs>
        <w:spacing w:after="120"/>
        <w:ind w:left="567" w:hanging="567"/>
        <w:jc w:val="both"/>
        <w:rPr>
          <w:sz w:val="22"/>
          <w:szCs w:val="22"/>
        </w:rPr>
      </w:pPr>
      <w:r w:rsidRPr="008C2EEB">
        <w:rPr>
          <w:sz w:val="22"/>
          <w:szCs w:val="22"/>
        </w:rPr>
        <w:t>Ja attiecīgajā mēnesī Pasūtītāja pārstāvis ir konstatējis Pakalpojuma izpildes trūkumus, tas pievieno pieņemšanas–nodošanas aktam Pasūtītāja apsekošanas vai defektu aktu, kurā norādīti konstatētie pārkāpumi, to novēršanas termiņi un citas ziņas, kas raksturo Līguma nepilnīgu izpildi.</w:t>
      </w:r>
    </w:p>
    <w:p w14:paraId="13E7A287" w14:textId="77777777" w:rsidR="008C2EEB" w:rsidRPr="008C2EEB" w:rsidRDefault="008C2EEB" w:rsidP="009340EB">
      <w:pPr>
        <w:numPr>
          <w:ilvl w:val="0"/>
          <w:numId w:val="12"/>
        </w:numPr>
        <w:tabs>
          <w:tab w:val="num" w:pos="284"/>
        </w:tabs>
        <w:spacing w:after="120"/>
        <w:ind w:left="284" w:hanging="284"/>
        <w:jc w:val="center"/>
        <w:rPr>
          <w:b/>
          <w:sz w:val="22"/>
          <w:szCs w:val="22"/>
        </w:rPr>
      </w:pPr>
      <w:r w:rsidRPr="008C2EEB">
        <w:rPr>
          <w:b/>
          <w:bCs/>
          <w:sz w:val="22"/>
          <w:szCs w:val="22"/>
        </w:rPr>
        <w:t>Nepārvarama vara</w:t>
      </w:r>
    </w:p>
    <w:p w14:paraId="3852D1D0" w14:textId="77777777" w:rsidR="008C2EEB" w:rsidRPr="008C2EEB" w:rsidRDefault="008C2EEB" w:rsidP="009340EB">
      <w:pPr>
        <w:numPr>
          <w:ilvl w:val="1"/>
          <w:numId w:val="12"/>
        </w:numPr>
        <w:tabs>
          <w:tab w:val="clear" w:pos="420"/>
          <w:tab w:val="num" w:pos="567"/>
        </w:tabs>
        <w:spacing w:after="120"/>
        <w:ind w:left="567" w:right="71" w:hanging="567"/>
        <w:jc w:val="both"/>
        <w:rPr>
          <w:sz w:val="22"/>
          <w:szCs w:val="22"/>
        </w:rPr>
      </w:pPr>
      <w:r w:rsidRPr="008C2EEB">
        <w:rPr>
          <w:sz w:val="22"/>
          <w:szCs w:val="22"/>
        </w:rPr>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5C47D7F3" w14:textId="77777777" w:rsidR="008C2EEB" w:rsidRPr="008C2EEB" w:rsidRDefault="008C2EEB" w:rsidP="009340EB">
      <w:pPr>
        <w:numPr>
          <w:ilvl w:val="1"/>
          <w:numId w:val="12"/>
        </w:numPr>
        <w:tabs>
          <w:tab w:val="clear" w:pos="420"/>
          <w:tab w:val="num" w:pos="567"/>
        </w:tabs>
        <w:spacing w:after="120"/>
        <w:ind w:left="567" w:right="71" w:hanging="567"/>
        <w:jc w:val="both"/>
        <w:rPr>
          <w:sz w:val="22"/>
          <w:szCs w:val="22"/>
        </w:rPr>
      </w:pPr>
      <w:r w:rsidRPr="008C2EEB">
        <w:rPr>
          <w:sz w:val="22"/>
          <w:szCs w:val="22"/>
        </w:rPr>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4B3478BE" w14:textId="77777777" w:rsidR="008C2EEB" w:rsidRPr="008C2EEB" w:rsidRDefault="008C2EEB" w:rsidP="009340EB">
      <w:pPr>
        <w:numPr>
          <w:ilvl w:val="1"/>
          <w:numId w:val="12"/>
        </w:numPr>
        <w:tabs>
          <w:tab w:val="clear" w:pos="420"/>
          <w:tab w:val="num" w:pos="567"/>
        </w:tabs>
        <w:spacing w:after="120"/>
        <w:ind w:left="567" w:right="71" w:hanging="567"/>
        <w:jc w:val="both"/>
        <w:rPr>
          <w:sz w:val="22"/>
          <w:szCs w:val="22"/>
        </w:rPr>
      </w:pPr>
      <w:r w:rsidRPr="008C2EEB">
        <w:rPr>
          <w:sz w:val="22"/>
          <w:szCs w:val="22"/>
        </w:rPr>
        <w:t>Nepārvaramas varas iestāšanās gadījumā Līguma darbības termiņš tiek pārcelts atbilstoši šādu apstākļu darbības laikam vai arī Puses vienojas par Līguma pārtraukšanu.</w:t>
      </w:r>
    </w:p>
    <w:p w14:paraId="3708E757" w14:textId="77777777" w:rsidR="008C2EEB" w:rsidRPr="008C2EEB" w:rsidRDefault="008C2EEB" w:rsidP="009340EB">
      <w:pPr>
        <w:numPr>
          <w:ilvl w:val="0"/>
          <w:numId w:val="12"/>
        </w:numPr>
        <w:spacing w:after="120"/>
        <w:ind w:left="284" w:right="71" w:hanging="284"/>
        <w:jc w:val="center"/>
        <w:rPr>
          <w:b/>
          <w:sz w:val="22"/>
          <w:szCs w:val="22"/>
        </w:rPr>
      </w:pPr>
      <w:r w:rsidRPr="008C2EEB">
        <w:rPr>
          <w:b/>
          <w:sz w:val="22"/>
          <w:szCs w:val="22"/>
        </w:rPr>
        <w:t>Līguma izbeigšana</w:t>
      </w:r>
    </w:p>
    <w:p w14:paraId="6B9FD808" w14:textId="77777777" w:rsidR="008C2EEB" w:rsidRPr="008C2EEB" w:rsidRDefault="008C2EEB" w:rsidP="009340EB">
      <w:pPr>
        <w:pStyle w:val="ListParagraph"/>
        <w:numPr>
          <w:ilvl w:val="1"/>
          <w:numId w:val="13"/>
        </w:numPr>
        <w:tabs>
          <w:tab w:val="clear" w:pos="615"/>
        </w:tabs>
        <w:spacing w:before="120" w:after="120"/>
        <w:ind w:left="567" w:hanging="567"/>
        <w:contextualSpacing w:val="0"/>
        <w:jc w:val="both"/>
        <w:rPr>
          <w:rFonts w:ascii="Times New Roman" w:hAnsi="Times New Roman"/>
          <w:bCs/>
          <w:szCs w:val="22"/>
        </w:rPr>
      </w:pPr>
      <w:r w:rsidRPr="008C2EEB">
        <w:rPr>
          <w:rFonts w:ascii="Times New Roman" w:hAnsi="Times New Roman"/>
          <w:szCs w:val="22"/>
        </w:rPr>
        <w:t xml:space="preserve">Līgumu var papildināt, grozīt vai izbeigt, Pusēm savstarpēji rakstveidā vienojoties vai vienpusēji Līgumā noteiktajos gadījumos. </w:t>
      </w:r>
    </w:p>
    <w:p w14:paraId="6E2FAC88" w14:textId="77777777" w:rsidR="008C2EEB" w:rsidRPr="008C2EEB" w:rsidRDefault="008C2EEB" w:rsidP="009340EB">
      <w:pPr>
        <w:pStyle w:val="ListParagraph"/>
        <w:numPr>
          <w:ilvl w:val="1"/>
          <w:numId w:val="13"/>
        </w:numPr>
        <w:tabs>
          <w:tab w:val="clear" w:pos="615"/>
        </w:tabs>
        <w:spacing w:before="120"/>
        <w:ind w:left="567" w:hanging="567"/>
        <w:contextualSpacing w:val="0"/>
        <w:jc w:val="both"/>
        <w:rPr>
          <w:rFonts w:ascii="Times New Roman" w:hAnsi="Times New Roman"/>
          <w:bCs/>
          <w:szCs w:val="22"/>
        </w:rPr>
      </w:pPr>
      <w:r w:rsidRPr="008C2EEB">
        <w:rPr>
          <w:rFonts w:ascii="Times New Roman" w:hAnsi="Times New Roman"/>
          <w:szCs w:val="22"/>
        </w:rPr>
        <w:t xml:space="preserve">Pasūtītājam ir tiesības vienpusēji atkāpties no Līguma vienu mēnesi iepriekš brīdinot Izpildītāju, ja objektīvu iemeslu dēļ nav iespējams turpināt līgumiskās attiecības ar Izpildītāju. Par objektīvu Līguma laušanas pamatojumu tostarp var būt:  </w:t>
      </w:r>
    </w:p>
    <w:p w14:paraId="35FAC063" w14:textId="77777777" w:rsidR="008C2EEB" w:rsidRPr="008C2EEB" w:rsidRDefault="008C2EEB" w:rsidP="009340EB">
      <w:pPr>
        <w:pStyle w:val="ListParagraph"/>
        <w:numPr>
          <w:ilvl w:val="2"/>
          <w:numId w:val="13"/>
        </w:numPr>
        <w:tabs>
          <w:tab w:val="clear" w:pos="720"/>
          <w:tab w:val="num" w:pos="1276"/>
        </w:tabs>
        <w:ind w:left="1276" w:hanging="709"/>
        <w:contextualSpacing w:val="0"/>
        <w:jc w:val="both"/>
        <w:rPr>
          <w:rFonts w:ascii="Times New Roman" w:hAnsi="Times New Roman"/>
          <w:bCs/>
          <w:szCs w:val="22"/>
        </w:rPr>
      </w:pPr>
      <w:r w:rsidRPr="008C2EEB">
        <w:rPr>
          <w:rFonts w:ascii="Times New Roman" w:hAnsi="Times New Roman"/>
          <w:szCs w:val="22"/>
        </w:rPr>
        <w:t xml:space="preserve">Pakalpojums tiek sniegts neatbilstoši Līguma vai saistošo normatīvo aktu noteikumiem, tai skaitā, ja Izpildītājs nenodrošina atlīdzību darbiniekiem saskaņā ar Izpildītāja piedāvājumu Iepirkumā un šī neatbilstība nav vai nevar tikt novērsta 5 darba dienu laikā; </w:t>
      </w:r>
    </w:p>
    <w:p w14:paraId="6FB36DDA" w14:textId="77777777" w:rsidR="008C2EEB" w:rsidRPr="008C2EEB" w:rsidRDefault="008C2EEB" w:rsidP="008C2EEB">
      <w:pPr>
        <w:pStyle w:val="ListParagraph"/>
        <w:ind w:left="1870" w:hanging="770"/>
        <w:jc w:val="both"/>
        <w:rPr>
          <w:rFonts w:ascii="Times New Roman" w:hAnsi="Times New Roman"/>
          <w:bCs/>
          <w:szCs w:val="22"/>
        </w:rPr>
      </w:pPr>
      <w:r w:rsidRPr="008C2EEB">
        <w:rPr>
          <w:rFonts w:ascii="Times New Roman" w:hAnsi="Times New Roman"/>
          <w:szCs w:val="22"/>
        </w:rPr>
        <w:t>6.2.2.</w:t>
      </w:r>
      <w:r w:rsidRPr="008C2EEB">
        <w:rPr>
          <w:rFonts w:ascii="Times New Roman" w:hAnsi="Times New Roman"/>
          <w:szCs w:val="22"/>
        </w:rPr>
        <w:tab/>
        <w:t xml:space="preserve">Izpildītājs Līguma noslēgšanas vai izpildes laikā sniedzis nepatiesas vai nepilnīgas ziņas vai apliecinājumus vai veicis prettiesisku darbību; </w:t>
      </w:r>
    </w:p>
    <w:p w14:paraId="518A46DF" w14:textId="77777777" w:rsidR="008C2EEB" w:rsidRPr="008C2EEB" w:rsidRDefault="008C2EEB" w:rsidP="008C2EEB">
      <w:pPr>
        <w:pStyle w:val="ListParagraph"/>
        <w:ind w:left="1870" w:hanging="770"/>
        <w:jc w:val="both"/>
        <w:rPr>
          <w:rFonts w:ascii="Times New Roman" w:hAnsi="Times New Roman"/>
          <w:bCs/>
          <w:szCs w:val="22"/>
        </w:rPr>
      </w:pPr>
      <w:r w:rsidRPr="008C2EEB">
        <w:rPr>
          <w:rFonts w:ascii="Times New Roman" w:hAnsi="Times New Roman"/>
          <w:szCs w:val="22"/>
        </w:rPr>
        <w:t>6.2.3.</w:t>
      </w:r>
      <w:r w:rsidRPr="008C2EEB">
        <w:rPr>
          <w:rFonts w:ascii="Times New Roman" w:hAnsi="Times New Roman"/>
          <w:szCs w:val="22"/>
        </w:rPr>
        <w:tab/>
        <w:t>situācija, kad Izpildītājam ir nosūtītas divas pamatotas pretenzijas, kas piestādītas pamatojoties uz sastādītiem aktiem par būtiskiem Pakalpojuma sniegšanas trūkumiem;</w:t>
      </w:r>
    </w:p>
    <w:p w14:paraId="40CDAA76" w14:textId="77777777" w:rsidR="008C2EEB" w:rsidRPr="008C2EEB" w:rsidRDefault="008C2EEB" w:rsidP="008C2EEB">
      <w:pPr>
        <w:pStyle w:val="ListParagraph"/>
        <w:ind w:left="1870" w:hanging="770"/>
        <w:jc w:val="both"/>
        <w:rPr>
          <w:rFonts w:ascii="Times New Roman" w:hAnsi="Times New Roman"/>
          <w:bCs/>
          <w:szCs w:val="22"/>
        </w:rPr>
      </w:pPr>
      <w:r w:rsidRPr="008C2EEB">
        <w:rPr>
          <w:rFonts w:ascii="Times New Roman" w:hAnsi="Times New Roman"/>
          <w:szCs w:val="22"/>
        </w:rPr>
        <w:t>6.2.4.</w:t>
      </w:r>
      <w:r w:rsidRPr="008C2EEB">
        <w:rPr>
          <w:rFonts w:ascii="Times New Roman" w:hAnsi="Times New Roman"/>
          <w:szCs w:val="22"/>
        </w:rPr>
        <w:tab/>
        <w:t>Izpildītājs nodevis tālāk Līguma saistības citai personai vai nomainījis apakšuzņēmējus bez saskaņošanas ar Pasūtītāju;</w:t>
      </w:r>
      <w:r w:rsidRPr="008C2EEB">
        <w:rPr>
          <w:rFonts w:ascii="Times New Roman" w:hAnsi="Times New Roman"/>
          <w:color w:val="FF0000"/>
          <w:szCs w:val="22"/>
        </w:rPr>
        <w:t xml:space="preserve"> </w:t>
      </w:r>
    </w:p>
    <w:p w14:paraId="2D11355A" w14:textId="77777777" w:rsidR="008C2EEB" w:rsidRPr="008C2EEB" w:rsidRDefault="008C2EEB" w:rsidP="008C2EEB">
      <w:pPr>
        <w:pStyle w:val="ListParagraph"/>
        <w:ind w:left="1870" w:hanging="770"/>
        <w:jc w:val="both"/>
        <w:rPr>
          <w:rFonts w:ascii="Times New Roman" w:hAnsi="Times New Roman"/>
          <w:bCs/>
          <w:szCs w:val="22"/>
        </w:rPr>
      </w:pPr>
      <w:r w:rsidRPr="008C2EEB">
        <w:rPr>
          <w:rFonts w:ascii="Times New Roman" w:hAnsi="Times New Roman"/>
          <w:szCs w:val="22"/>
        </w:rPr>
        <w:t>6.2.5.</w:t>
      </w:r>
      <w:r w:rsidRPr="008C2EEB">
        <w:rPr>
          <w:rFonts w:ascii="Times New Roman" w:hAnsi="Times New Roman"/>
          <w:szCs w:val="22"/>
        </w:rPr>
        <w:tab/>
        <w:t>ja Izpildītāja prettiesiskas darbības (bezdarbības) rezultātā Pasūtītājam ir nodarīti materiālie zaudējumi;</w:t>
      </w:r>
    </w:p>
    <w:p w14:paraId="0838984A" w14:textId="77777777" w:rsidR="008C2EEB" w:rsidRPr="008C2EEB" w:rsidRDefault="008C2EEB" w:rsidP="008C2EEB">
      <w:pPr>
        <w:pStyle w:val="ListParagraph"/>
        <w:spacing w:after="120"/>
        <w:ind w:left="1870" w:hanging="770"/>
        <w:jc w:val="both"/>
        <w:rPr>
          <w:rFonts w:ascii="Times New Roman" w:hAnsi="Times New Roman"/>
          <w:bCs/>
          <w:szCs w:val="22"/>
        </w:rPr>
      </w:pPr>
      <w:r w:rsidRPr="008C2EEB">
        <w:rPr>
          <w:rFonts w:ascii="Times New Roman" w:hAnsi="Times New Roman"/>
          <w:szCs w:val="22"/>
        </w:rPr>
        <w:t>6.2.6.</w:t>
      </w:r>
      <w:r w:rsidRPr="008C2EEB">
        <w:rPr>
          <w:rFonts w:ascii="Times New Roman" w:hAnsi="Times New Roman"/>
          <w:szCs w:val="22"/>
        </w:rPr>
        <w:tab/>
        <w:t>ir pasludināts Izpildītāja maksātnespējas process vai iestājas citi apstākļi, kas liedz vai liegs Izpildītājam turpināt Līguma izpildi saskaņā ar Līguma noteikumiem.</w:t>
      </w:r>
    </w:p>
    <w:p w14:paraId="7E36F325" w14:textId="77777777" w:rsidR="008C2EEB" w:rsidRPr="008C2EEB" w:rsidRDefault="008C2EEB" w:rsidP="008C2EEB">
      <w:pPr>
        <w:pStyle w:val="ListParagraph"/>
        <w:spacing w:before="120"/>
        <w:ind w:left="550"/>
        <w:jc w:val="both"/>
        <w:rPr>
          <w:rFonts w:ascii="Times New Roman" w:hAnsi="Times New Roman"/>
          <w:bCs/>
          <w:szCs w:val="22"/>
        </w:rPr>
      </w:pPr>
      <w:r w:rsidRPr="008C2EEB">
        <w:rPr>
          <w:rFonts w:ascii="Times New Roman" w:hAnsi="Times New Roman"/>
          <w:szCs w:val="22"/>
        </w:rPr>
        <w:t>6.3.    Par būtiskiem Pakalpojuma kvalitātes trūkumiem Līguma izpratnē uzskatāmi:</w:t>
      </w:r>
    </w:p>
    <w:p w14:paraId="1D1ACF59" w14:textId="77777777" w:rsidR="008C2EEB" w:rsidRPr="008C2EEB" w:rsidRDefault="008C2EEB" w:rsidP="008C2EEB">
      <w:pPr>
        <w:pStyle w:val="ListParagraph"/>
        <w:ind w:left="1870" w:hanging="770"/>
        <w:jc w:val="both"/>
        <w:rPr>
          <w:rFonts w:ascii="Times New Roman" w:hAnsi="Times New Roman"/>
          <w:bCs/>
          <w:szCs w:val="22"/>
        </w:rPr>
      </w:pPr>
      <w:r w:rsidRPr="008C2EEB">
        <w:rPr>
          <w:rFonts w:ascii="Times New Roman" w:hAnsi="Times New Roman"/>
          <w:szCs w:val="22"/>
        </w:rPr>
        <w:t>6.3.1.</w:t>
      </w:r>
      <w:r w:rsidRPr="008C2EEB">
        <w:rPr>
          <w:rFonts w:ascii="Times New Roman" w:hAnsi="Times New Roman"/>
          <w:szCs w:val="22"/>
        </w:rPr>
        <w:tab/>
        <w:t xml:space="preserve">tāda Izpildītāja rīcība vai bezdarbība, kas rada apdraudējumu personu dzīvībai, veselībai vai kaitējusi Pasūtītāja interesēm vai reputācijai;    </w:t>
      </w:r>
    </w:p>
    <w:p w14:paraId="28915B61" w14:textId="77777777" w:rsidR="008C2EEB" w:rsidRPr="008C2EEB" w:rsidRDefault="008C2EEB" w:rsidP="008C2EEB">
      <w:pPr>
        <w:pStyle w:val="ListParagraph"/>
        <w:ind w:left="1123" w:hanging="23"/>
        <w:jc w:val="both"/>
        <w:rPr>
          <w:rFonts w:ascii="Times New Roman" w:hAnsi="Times New Roman"/>
          <w:bCs/>
          <w:szCs w:val="22"/>
        </w:rPr>
      </w:pPr>
      <w:r w:rsidRPr="008C2EEB">
        <w:rPr>
          <w:rFonts w:ascii="Times New Roman" w:hAnsi="Times New Roman"/>
          <w:szCs w:val="22"/>
        </w:rPr>
        <w:t xml:space="preserve">6.3.2.     Pakalpojuma pienācīgas izpildes kavējums ilgāk par 5 (piecām) stundām; </w:t>
      </w:r>
    </w:p>
    <w:p w14:paraId="6B6B6E1B" w14:textId="77777777" w:rsidR="008C2EEB" w:rsidRPr="008C2EEB" w:rsidRDefault="008C2EEB" w:rsidP="008C2EEB">
      <w:pPr>
        <w:pStyle w:val="ListParagraph"/>
        <w:spacing w:after="120"/>
        <w:ind w:left="1870" w:hanging="770"/>
        <w:jc w:val="both"/>
        <w:rPr>
          <w:rFonts w:ascii="Times New Roman" w:hAnsi="Times New Roman"/>
          <w:bCs/>
          <w:szCs w:val="22"/>
        </w:rPr>
      </w:pPr>
      <w:r w:rsidRPr="008C2EEB">
        <w:rPr>
          <w:rFonts w:ascii="Times New Roman" w:hAnsi="Times New Roman"/>
          <w:szCs w:val="22"/>
        </w:rPr>
        <w:t xml:space="preserve">6.3.3.   ja Līguma darbības laikā Pasūtītāja pārstāvis saskaņā 4.4. un/vai 4.9.punktu ir  sastādījis vairāk kā 3 aktus par Pakalpojuma nekvalitatīvu izpildi vai Līguma izpildes kārtības pārkāpumiem.  </w:t>
      </w:r>
    </w:p>
    <w:p w14:paraId="136BE1CB"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szCs w:val="22"/>
        </w:rPr>
        <w:t>6.4.</w:t>
      </w:r>
      <w:r w:rsidRPr="008C2EEB">
        <w:rPr>
          <w:rFonts w:ascii="Times New Roman" w:hAnsi="Times New Roman"/>
          <w:szCs w:val="22"/>
        </w:rPr>
        <w:tab/>
        <w:t>Izpildītājs ir tiesīgs vienpusēji lauzt Līgumu, par to rakstveidā vienu mēnesi iepriekš brīdinot Pasūtītāju, ja Pasūtītājs kavē maksājumus vairāk par diviem mēnešiem. Līguma laušana neatbrīvo Pasūtītāju no pienākumu veikt samaksu.</w:t>
      </w:r>
    </w:p>
    <w:p w14:paraId="2CC1F673"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bCs/>
          <w:szCs w:val="22"/>
        </w:rPr>
        <w:t>6.5.</w:t>
      </w:r>
      <w:r w:rsidRPr="008C2EEB">
        <w:rPr>
          <w:rFonts w:ascii="Times New Roman" w:hAnsi="Times New Roman"/>
          <w:bCs/>
          <w:szCs w:val="22"/>
        </w:rPr>
        <w:tab/>
        <w:t>Līguma laušanas gadījumā</w:t>
      </w:r>
      <w:r w:rsidRPr="008C2EEB">
        <w:rPr>
          <w:rFonts w:ascii="Times New Roman" w:hAnsi="Times New Roman"/>
          <w:szCs w:val="22"/>
        </w:rPr>
        <w:t xml:space="preserve"> Pasūtītājs apmaksā summu par Izpildītāja faktiski sniegtajiem un neapmaksātajiem Pakalpojumiem.</w:t>
      </w:r>
    </w:p>
    <w:p w14:paraId="28185B1E"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szCs w:val="22"/>
        </w:rPr>
        <w:t>6.6.</w:t>
      </w:r>
      <w:r w:rsidRPr="008C2EEB">
        <w:rPr>
          <w:rFonts w:ascii="Times New Roman" w:hAnsi="Times New Roman"/>
          <w:szCs w:val="22"/>
        </w:rPr>
        <w:tab/>
      </w:r>
      <w:smartTag w:uri="schemas-tilde-lv/tildestengine" w:element="veidnes">
        <w:smartTagPr>
          <w:attr w:name="text" w:val="Līgums"/>
          <w:attr w:name="baseform" w:val="Līgums"/>
          <w:attr w:name="id" w:val="-1"/>
        </w:smartTagPr>
        <w:r w:rsidRPr="008C2EEB">
          <w:rPr>
            <w:rFonts w:ascii="Times New Roman" w:hAnsi="Times New Roman"/>
            <w:szCs w:val="22"/>
          </w:rPr>
          <w:t>Līgums</w:t>
        </w:r>
      </w:smartTag>
      <w:r w:rsidRPr="008C2EEB">
        <w:rPr>
          <w:rFonts w:ascii="Times New Roman" w:hAnsi="Times New Roman"/>
          <w:szCs w:val="22"/>
        </w:rPr>
        <w:t xml:space="preserve"> ir izbeigts pēc Objekta nodošanas un Pušu savstarpējo norēķinu pilnīgas pabeigšanas.</w:t>
      </w:r>
    </w:p>
    <w:p w14:paraId="496C505C" w14:textId="77777777" w:rsidR="008C2EEB" w:rsidRPr="008C2EEB" w:rsidRDefault="008C2EEB" w:rsidP="009340EB">
      <w:pPr>
        <w:pStyle w:val="ListParagraph"/>
        <w:numPr>
          <w:ilvl w:val="0"/>
          <w:numId w:val="13"/>
        </w:numPr>
        <w:tabs>
          <w:tab w:val="clear" w:pos="615"/>
          <w:tab w:val="num" w:pos="567"/>
        </w:tabs>
        <w:spacing w:before="120" w:after="120"/>
        <w:contextualSpacing w:val="0"/>
        <w:jc w:val="center"/>
        <w:rPr>
          <w:rFonts w:ascii="Times New Roman" w:hAnsi="Times New Roman"/>
          <w:b/>
          <w:bCs/>
          <w:szCs w:val="22"/>
        </w:rPr>
      </w:pPr>
      <w:r w:rsidRPr="008C2EEB">
        <w:rPr>
          <w:rFonts w:ascii="Times New Roman" w:hAnsi="Times New Roman"/>
          <w:b/>
          <w:szCs w:val="22"/>
        </w:rPr>
        <w:t>Nobeiguma noteikumi</w:t>
      </w:r>
    </w:p>
    <w:p w14:paraId="5B53B7AE"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szCs w:val="22"/>
        </w:rPr>
        <w:lastRenderedPageBreak/>
        <w:t>7.1.</w:t>
      </w:r>
      <w:r w:rsidRPr="008C2EEB">
        <w:rPr>
          <w:rFonts w:ascii="Times New Roman" w:hAnsi="Times New Roman"/>
          <w:szCs w:val="22"/>
        </w:rPr>
        <w:tab/>
        <w:t xml:space="preserve">Visi Līguma grozījumi un papildinājumi ir spēkā tikai tādā gadījumā, ja tie ir noformēti rakstiski un ir Pušu pilnvaroto pārstāvju parakstīti. </w:t>
      </w:r>
    </w:p>
    <w:p w14:paraId="35BA7B62"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szCs w:val="22"/>
        </w:rPr>
        <w:t>7.2.</w:t>
      </w:r>
      <w:r w:rsidRPr="008C2EEB">
        <w:rPr>
          <w:rFonts w:ascii="Times New Roman" w:hAnsi="Times New Roman"/>
          <w:szCs w:val="22"/>
        </w:rPr>
        <w:tab/>
        <w:t xml:space="preserve">Visi strīdi un nesaskaņas par Līgumu, ko nevar noregulēt starp Pusēm pārrunu ceļā, tiek risināti atbilstoši Latvijas Republikas likumdošanai. </w:t>
      </w:r>
    </w:p>
    <w:p w14:paraId="4E1C2B07"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szCs w:val="22"/>
        </w:rPr>
        <w:t>7.3.</w:t>
      </w:r>
      <w:r w:rsidRPr="008C2EEB">
        <w:rPr>
          <w:rFonts w:ascii="Times New Roman" w:hAnsi="Times New Roman"/>
          <w:szCs w:val="22"/>
        </w:rPr>
        <w:tab/>
        <w:t xml:space="preserve">Visas pretenzijas, kas saistītas ar Līguma izpildi, ir iesniedzamas otrai elektroniski, ar drošu elektronisko parakstu, uz Pušu oficiālajām e-pasta adresēm un uzskatāms, ka Puse paziņojumu ir saņēmusi nākamā darba dienā pēc nosūtīšanas. </w:t>
      </w:r>
    </w:p>
    <w:p w14:paraId="29AB8FE0" w14:textId="77777777" w:rsidR="008C2EEB" w:rsidRPr="008C2EEB" w:rsidRDefault="008C2EEB" w:rsidP="008C2EEB">
      <w:pPr>
        <w:pStyle w:val="ListParagraph"/>
        <w:spacing w:before="120" w:after="120"/>
        <w:ind w:left="1100" w:hanging="533"/>
        <w:jc w:val="both"/>
        <w:rPr>
          <w:rFonts w:ascii="Times New Roman" w:hAnsi="Times New Roman"/>
          <w:bCs/>
          <w:szCs w:val="22"/>
        </w:rPr>
      </w:pPr>
      <w:r w:rsidRPr="008C2EEB">
        <w:rPr>
          <w:rFonts w:ascii="Times New Roman" w:hAnsi="Times New Roman"/>
          <w:szCs w:val="22"/>
        </w:rPr>
        <w:t>7.4.</w:t>
      </w:r>
      <w:r w:rsidRPr="008C2EEB">
        <w:rPr>
          <w:rFonts w:ascii="Times New Roman" w:hAnsi="Times New Roman"/>
          <w:szCs w:val="22"/>
        </w:rPr>
        <w:tab/>
      </w:r>
      <w:smartTag w:uri="schemas-tilde-lv/tildestengine" w:element="veidnes">
        <w:smartTagPr>
          <w:attr w:name="text" w:val="Līgums"/>
          <w:attr w:name="baseform" w:val="Līgums"/>
          <w:attr w:name="id" w:val="-1"/>
        </w:smartTagPr>
        <w:r w:rsidRPr="008C2EEB">
          <w:rPr>
            <w:rFonts w:ascii="Times New Roman" w:hAnsi="Times New Roman"/>
            <w:szCs w:val="22"/>
          </w:rPr>
          <w:t>Līgums</w:t>
        </w:r>
      </w:smartTag>
      <w:r w:rsidRPr="008C2EEB">
        <w:rPr>
          <w:rFonts w:ascii="Times New Roman" w:hAnsi="Times New Roman"/>
          <w:szCs w:val="22"/>
        </w:rPr>
        <w:t xml:space="preserve"> sastādīts 2 eksemplāros, kuru saturs ir identisks, ar vienādu juridisku spēku, izsniegts pa vienam eksemplāram katrai no Pusēm.</w:t>
      </w:r>
    </w:p>
    <w:p w14:paraId="35BB402B" w14:textId="77777777" w:rsidR="008C2EEB" w:rsidRPr="008C2EEB" w:rsidRDefault="008C2EEB" w:rsidP="008C2EEB">
      <w:pPr>
        <w:pStyle w:val="ListParagraph"/>
        <w:spacing w:before="120"/>
        <w:ind w:left="0" w:firstLine="567"/>
        <w:jc w:val="both"/>
        <w:rPr>
          <w:rFonts w:ascii="Times New Roman" w:hAnsi="Times New Roman"/>
          <w:bCs/>
          <w:szCs w:val="22"/>
        </w:rPr>
      </w:pPr>
      <w:r w:rsidRPr="008C2EEB">
        <w:rPr>
          <w:rFonts w:ascii="Times New Roman" w:hAnsi="Times New Roman"/>
          <w:szCs w:val="22"/>
        </w:rPr>
        <w:t xml:space="preserve">7.5.    Līgumam ir 3 pielikumi: </w:t>
      </w:r>
    </w:p>
    <w:p w14:paraId="6B998982" w14:textId="77777777" w:rsidR="008C2EEB" w:rsidRPr="008C2EEB" w:rsidRDefault="008C2EEB" w:rsidP="008C2EEB">
      <w:pPr>
        <w:pStyle w:val="ListParagraph"/>
        <w:ind w:left="1123"/>
        <w:jc w:val="both"/>
        <w:rPr>
          <w:rFonts w:ascii="Times New Roman" w:hAnsi="Times New Roman"/>
          <w:bCs/>
          <w:szCs w:val="22"/>
        </w:rPr>
      </w:pPr>
      <w:r w:rsidRPr="008C2EEB">
        <w:rPr>
          <w:rFonts w:ascii="Times New Roman" w:hAnsi="Times New Roman"/>
          <w:szCs w:val="22"/>
        </w:rPr>
        <w:t>7.5.1. Pielikums Nr.1 – Iepirkuma tehniskā specifikācija, uz _lp.;</w:t>
      </w:r>
    </w:p>
    <w:p w14:paraId="7C3D42E6" w14:textId="77777777" w:rsidR="008C2EEB" w:rsidRPr="008C2EEB" w:rsidRDefault="008C2EEB" w:rsidP="008C2EEB">
      <w:pPr>
        <w:pStyle w:val="ListParagraph"/>
        <w:ind w:left="970" w:firstLine="153"/>
        <w:jc w:val="both"/>
        <w:rPr>
          <w:rFonts w:ascii="Times New Roman" w:hAnsi="Times New Roman"/>
          <w:bCs/>
          <w:szCs w:val="22"/>
        </w:rPr>
      </w:pPr>
      <w:r w:rsidRPr="008C2EEB">
        <w:rPr>
          <w:rFonts w:ascii="Times New Roman" w:hAnsi="Times New Roman"/>
          <w:szCs w:val="22"/>
        </w:rPr>
        <w:t>7.5.2. Pielikums Nr.2 – Izpildītāja piedāvājums, uz _ lp.</w:t>
      </w:r>
    </w:p>
    <w:p w14:paraId="553C695D" w14:textId="77777777" w:rsidR="008C2EEB" w:rsidRPr="008C2EEB" w:rsidRDefault="008C2EEB" w:rsidP="008C2EEB">
      <w:pPr>
        <w:pStyle w:val="ListParagraph"/>
        <w:spacing w:after="120"/>
        <w:ind w:left="817" w:firstLine="306"/>
        <w:jc w:val="both"/>
        <w:rPr>
          <w:rFonts w:ascii="Times New Roman" w:hAnsi="Times New Roman"/>
          <w:bCs/>
          <w:szCs w:val="22"/>
        </w:rPr>
      </w:pPr>
      <w:r w:rsidRPr="008C2EEB">
        <w:rPr>
          <w:rFonts w:ascii="Times New Roman" w:hAnsi="Times New Roman"/>
          <w:szCs w:val="22"/>
        </w:rPr>
        <w:t xml:space="preserve">7.5.3. Pielikums Nr.3 -  apsekošanas akta paraugs, uz 1 lpp.   </w:t>
      </w:r>
    </w:p>
    <w:p w14:paraId="09A2FFB6" w14:textId="77777777" w:rsidR="008C2EEB" w:rsidRPr="008C2EEB" w:rsidRDefault="008C2EEB" w:rsidP="009340EB">
      <w:pPr>
        <w:pStyle w:val="ListParagraph"/>
        <w:numPr>
          <w:ilvl w:val="0"/>
          <w:numId w:val="13"/>
        </w:numPr>
        <w:tabs>
          <w:tab w:val="clear" w:pos="615"/>
          <w:tab w:val="num" w:pos="284"/>
        </w:tabs>
        <w:spacing w:before="120" w:after="120"/>
        <w:ind w:left="284" w:hanging="284"/>
        <w:contextualSpacing w:val="0"/>
        <w:jc w:val="center"/>
        <w:rPr>
          <w:rFonts w:ascii="Times New Roman" w:hAnsi="Times New Roman"/>
          <w:b/>
          <w:bCs/>
          <w:szCs w:val="22"/>
        </w:rPr>
      </w:pPr>
      <w:r w:rsidRPr="008C2EEB">
        <w:rPr>
          <w:rFonts w:ascii="Times New Roman" w:hAnsi="Times New Roman"/>
          <w:b/>
          <w:szCs w:val="22"/>
        </w:rPr>
        <w:t>Pušu rekvizīti un paraksti</w:t>
      </w:r>
    </w:p>
    <w:tbl>
      <w:tblPr>
        <w:tblW w:w="9540" w:type="dxa"/>
        <w:tblInd w:w="108" w:type="dxa"/>
        <w:tblLook w:val="01E0" w:firstRow="1" w:lastRow="1" w:firstColumn="1" w:lastColumn="1" w:noHBand="0" w:noVBand="0"/>
      </w:tblPr>
      <w:tblGrid>
        <w:gridCol w:w="4680"/>
        <w:gridCol w:w="4860"/>
      </w:tblGrid>
      <w:tr w:rsidR="008C2EEB" w:rsidRPr="008C2EEB" w14:paraId="6868E80B" w14:textId="77777777" w:rsidTr="00C90C11">
        <w:trPr>
          <w:trHeight w:val="3054"/>
        </w:trPr>
        <w:tc>
          <w:tcPr>
            <w:tcW w:w="4680" w:type="dxa"/>
          </w:tcPr>
          <w:p w14:paraId="4D38A44F" w14:textId="77777777" w:rsidR="008C2EEB" w:rsidRPr="008C2EEB" w:rsidRDefault="008C2EEB" w:rsidP="00C90C11">
            <w:pPr>
              <w:ind w:right="-514"/>
              <w:jc w:val="center"/>
              <w:rPr>
                <w:b/>
                <w:sz w:val="22"/>
                <w:szCs w:val="22"/>
              </w:rPr>
            </w:pPr>
            <w:r w:rsidRPr="008C2EEB">
              <w:rPr>
                <w:b/>
                <w:sz w:val="22"/>
                <w:szCs w:val="22"/>
              </w:rPr>
              <w:t>Ādažu novada dome</w:t>
            </w:r>
          </w:p>
          <w:p w14:paraId="11045793" w14:textId="77777777" w:rsidR="008C2EEB" w:rsidRPr="008C2EEB" w:rsidRDefault="008C2EEB" w:rsidP="00C90C11">
            <w:pPr>
              <w:ind w:right="-514"/>
              <w:jc w:val="center"/>
              <w:rPr>
                <w:sz w:val="22"/>
                <w:szCs w:val="22"/>
              </w:rPr>
            </w:pPr>
            <w:r w:rsidRPr="008C2EEB">
              <w:rPr>
                <w:sz w:val="22"/>
                <w:szCs w:val="22"/>
              </w:rPr>
              <w:t>reģ. Nr. 90000048472</w:t>
            </w:r>
          </w:p>
          <w:p w14:paraId="6EA052F4" w14:textId="77777777" w:rsidR="008C2EEB" w:rsidRPr="008C2EEB" w:rsidRDefault="008C2EEB" w:rsidP="00C90C11">
            <w:pPr>
              <w:ind w:right="-514"/>
              <w:jc w:val="center"/>
              <w:rPr>
                <w:sz w:val="22"/>
                <w:szCs w:val="22"/>
              </w:rPr>
            </w:pPr>
            <w:r w:rsidRPr="008C2EEB">
              <w:rPr>
                <w:sz w:val="22"/>
                <w:szCs w:val="22"/>
              </w:rPr>
              <w:t>Gaujas iela 33A, Ādaži, Ādažu nov., LV-2164</w:t>
            </w:r>
          </w:p>
          <w:p w14:paraId="179B4F75" w14:textId="77777777" w:rsidR="008C2EEB" w:rsidRPr="008C2EEB" w:rsidRDefault="008C2EEB" w:rsidP="00C90C11">
            <w:pPr>
              <w:ind w:right="-514"/>
              <w:jc w:val="center"/>
              <w:rPr>
                <w:sz w:val="22"/>
                <w:szCs w:val="22"/>
              </w:rPr>
            </w:pPr>
            <w:r w:rsidRPr="008C2EEB">
              <w:rPr>
                <w:sz w:val="22"/>
                <w:szCs w:val="22"/>
              </w:rPr>
              <w:t>Banka: Valsts kase</w:t>
            </w:r>
          </w:p>
          <w:p w14:paraId="3C43F5E0" w14:textId="77777777" w:rsidR="008C2EEB" w:rsidRPr="008C2EEB" w:rsidRDefault="008C2EEB" w:rsidP="00C90C11">
            <w:pPr>
              <w:ind w:right="-514"/>
              <w:jc w:val="center"/>
              <w:rPr>
                <w:sz w:val="22"/>
                <w:szCs w:val="22"/>
              </w:rPr>
            </w:pPr>
            <w:r w:rsidRPr="008C2EEB">
              <w:rPr>
                <w:sz w:val="22"/>
                <w:szCs w:val="22"/>
              </w:rPr>
              <w:t>kods: TRELLV22</w:t>
            </w:r>
          </w:p>
          <w:p w14:paraId="163C58F6" w14:textId="77777777" w:rsidR="008C2EEB" w:rsidRPr="008C2EEB" w:rsidRDefault="008C2EEB" w:rsidP="00C90C11">
            <w:pPr>
              <w:ind w:right="-514"/>
              <w:jc w:val="center"/>
              <w:rPr>
                <w:sz w:val="22"/>
                <w:szCs w:val="22"/>
              </w:rPr>
            </w:pPr>
            <w:r w:rsidRPr="008C2EEB">
              <w:rPr>
                <w:sz w:val="22"/>
                <w:szCs w:val="22"/>
              </w:rPr>
              <w:t>n/k: LV43TREL9802419010000</w:t>
            </w:r>
          </w:p>
          <w:p w14:paraId="242D8CE4" w14:textId="77777777" w:rsidR="008C2EEB" w:rsidRPr="008C2EEB" w:rsidRDefault="008C2EEB" w:rsidP="00C90C11">
            <w:pPr>
              <w:ind w:right="-514"/>
              <w:jc w:val="center"/>
              <w:rPr>
                <w:sz w:val="22"/>
                <w:szCs w:val="22"/>
              </w:rPr>
            </w:pPr>
            <w:r w:rsidRPr="008C2EEB">
              <w:rPr>
                <w:sz w:val="22"/>
                <w:szCs w:val="22"/>
              </w:rPr>
              <w:t xml:space="preserve">e pasts </w:t>
            </w:r>
            <w:hyperlink r:id="rId9" w:history="1">
              <w:r w:rsidRPr="008C2EEB">
                <w:rPr>
                  <w:rStyle w:val="Hyperlink"/>
                  <w:sz w:val="22"/>
                  <w:szCs w:val="22"/>
                </w:rPr>
                <w:t>dome@adazi.lv</w:t>
              </w:r>
            </w:hyperlink>
            <w:r w:rsidRPr="008C2EEB">
              <w:rPr>
                <w:sz w:val="22"/>
                <w:szCs w:val="22"/>
              </w:rPr>
              <w:t xml:space="preserve"> </w:t>
            </w:r>
          </w:p>
          <w:p w14:paraId="0282D129" w14:textId="77777777" w:rsidR="008C2EEB" w:rsidRPr="008C2EEB" w:rsidRDefault="008C2EEB" w:rsidP="00C90C11">
            <w:pPr>
              <w:ind w:right="-514"/>
              <w:jc w:val="center"/>
              <w:rPr>
                <w:sz w:val="22"/>
                <w:szCs w:val="22"/>
              </w:rPr>
            </w:pPr>
          </w:p>
          <w:p w14:paraId="6F9ECC90" w14:textId="77777777" w:rsidR="008C2EEB" w:rsidRPr="008C2EEB" w:rsidRDefault="008C2EEB" w:rsidP="00C90C11">
            <w:pPr>
              <w:ind w:right="-514"/>
              <w:jc w:val="center"/>
              <w:rPr>
                <w:sz w:val="22"/>
                <w:szCs w:val="22"/>
              </w:rPr>
            </w:pPr>
          </w:p>
          <w:p w14:paraId="3A1A92C5" w14:textId="77777777" w:rsidR="008C2EEB" w:rsidRPr="008C2EEB" w:rsidRDefault="008C2EEB" w:rsidP="00C90C11">
            <w:pPr>
              <w:ind w:right="-514"/>
              <w:jc w:val="center"/>
              <w:rPr>
                <w:sz w:val="22"/>
                <w:szCs w:val="22"/>
              </w:rPr>
            </w:pPr>
          </w:p>
          <w:p w14:paraId="287D73E6" w14:textId="77777777" w:rsidR="008C2EEB" w:rsidRPr="008C2EEB" w:rsidRDefault="008C2EEB" w:rsidP="00C90C11">
            <w:pPr>
              <w:ind w:right="-514"/>
              <w:jc w:val="center"/>
              <w:rPr>
                <w:sz w:val="22"/>
                <w:szCs w:val="22"/>
              </w:rPr>
            </w:pPr>
          </w:p>
          <w:p w14:paraId="6FD3FA58" w14:textId="77777777" w:rsidR="008C2EEB" w:rsidRPr="008C2EEB" w:rsidRDefault="008C2EEB" w:rsidP="00C90C11">
            <w:pPr>
              <w:ind w:left="-817" w:right="-106" w:firstLine="817"/>
              <w:jc w:val="center"/>
              <w:rPr>
                <w:sz w:val="22"/>
                <w:szCs w:val="22"/>
              </w:rPr>
            </w:pPr>
            <w:r w:rsidRPr="008C2EEB">
              <w:rPr>
                <w:sz w:val="22"/>
                <w:szCs w:val="22"/>
              </w:rPr>
              <w:t>_________________________________</w:t>
            </w:r>
          </w:p>
          <w:p w14:paraId="32380039" w14:textId="77777777" w:rsidR="008C2EEB" w:rsidRPr="008C2EEB" w:rsidRDefault="008C2EEB" w:rsidP="00C90C11">
            <w:pPr>
              <w:ind w:right="-109"/>
              <w:jc w:val="center"/>
              <w:rPr>
                <w:sz w:val="22"/>
                <w:szCs w:val="22"/>
              </w:rPr>
            </w:pPr>
            <w:r w:rsidRPr="008C2EEB">
              <w:rPr>
                <w:sz w:val="22"/>
                <w:szCs w:val="22"/>
              </w:rPr>
              <w:t>Izpilddirektors</w:t>
            </w:r>
          </w:p>
          <w:p w14:paraId="296D6718" w14:textId="77777777" w:rsidR="008C2EEB" w:rsidRPr="008C2EEB" w:rsidRDefault="008C2EEB" w:rsidP="00C90C11">
            <w:pPr>
              <w:ind w:right="-109"/>
              <w:jc w:val="center"/>
              <w:rPr>
                <w:sz w:val="22"/>
                <w:szCs w:val="22"/>
              </w:rPr>
            </w:pPr>
            <w:smartTag w:uri="urn:schemas-microsoft-com:office:smarttags" w:element="PersonName">
              <w:r w:rsidRPr="008C2EEB">
                <w:rPr>
                  <w:sz w:val="22"/>
                  <w:szCs w:val="22"/>
                </w:rPr>
                <w:t>Guntis Porietis</w:t>
              </w:r>
            </w:smartTag>
          </w:p>
          <w:p w14:paraId="6518DC22" w14:textId="77777777" w:rsidR="008C2EEB" w:rsidRPr="008C2EEB" w:rsidRDefault="008C2EEB" w:rsidP="00C90C11">
            <w:pPr>
              <w:ind w:right="-109"/>
              <w:rPr>
                <w:sz w:val="22"/>
                <w:szCs w:val="22"/>
              </w:rPr>
            </w:pPr>
          </w:p>
        </w:tc>
        <w:tc>
          <w:tcPr>
            <w:tcW w:w="4860" w:type="dxa"/>
          </w:tcPr>
          <w:p w14:paraId="05C1EB15" w14:textId="77777777" w:rsidR="008C2EEB" w:rsidRPr="008C2EEB" w:rsidRDefault="008C2EEB" w:rsidP="00C90C11">
            <w:pPr>
              <w:suppressAutoHyphens/>
              <w:rPr>
                <w:b/>
                <w:sz w:val="22"/>
                <w:szCs w:val="22"/>
              </w:rPr>
            </w:pPr>
            <w:r w:rsidRPr="008C2EEB">
              <w:rPr>
                <w:b/>
                <w:sz w:val="22"/>
                <w:szCs w:val="22"/>
              </w:rPr>
              <w:t>Izpildītājs</w:t>
            </w:r>
          </w:p>
          <w:p w14:paraId="7B64393A" w14:textId="77777777" w:rsidR="008C2EEB" w:rsidRPr="008C2EEB" w:rsidRDefault="008C2EEB" w:rsidP="00C90C11">
            <w:pPr>
              <w:suppressAutoHyphens/>
              <w:rPr>
                <w:i/>
                <w:sz w:val="22"/>
                <w:szCs w:val="22"/>
              </w:rPr>
            </w:pPr>
            <w:r w:rsidRPr="008C2EEB">
              <w:rPr>
                <w:i/>
                <w:sz w:val="22"/>
                <w:szCs w:val="22"/>
              </w:rPr>
              <w:t>Nosaukums</w:t>
            </w:r>
          </w:p>
          <w:p w14:paraId="4EF4538A" w14:textId="77777777" w:rsidR="008C2EEB" w:rsidRPr="008C2EEB" w:rsidRDefault="008C2EEB" w:rsidP="00C90C11">
            <w:pPr>
              <w:suppressAutoHyphens/>
              <w:rPr>
                <w:i/>
                <w:iCs/>
                <w:sz w:val="22"/>
                <w:szCs w:val="22"/>
              </w:rPr>
            </w:pPr>
            <w:r w:rsidRPr="008C2EEB">
              <w:rPr>
                <w:i/>
                <w:sz w:val="22"/>
                <w:szCs w:val="22"/>
              </w:rPr>
              <w:t>Reģ. Nr.</w:t>
            </w:r>
          </w:p>
          <w:p w14:paraId="0E35BD83" w14:textId="77777777" w:rsidR="008C2EEB" w:rsidRPr="008C2EEB" w:rsidRDefault="008C2EEB" w:rsidP="00C90C11">
            <w:pPr>
              <w:suppressAutoHyphens/>
              <w:rPr>
                <w:i/>
                <w:sz w:val="22"/>
                <w:szCs w:val="22"/>
                <w:shd w:val="clear" w:color="auto" w:fill="FFFFFF"/>
              </w:rPr>
            </w:pPr>
            <w:r w:rsidRPr="008C2EEB">
              <w:rPr>
                <w:i/>
                <w:iCs/>
                <w:sz w:val="22"/>
                <w:szCs w:val="22"/>
              </w:rPr>
              <w:t xml:space="preserve">Adrese: </w:t>
            </w:r>
          </w:p>
          <w:p w14:paraId="3EB3FF0A" w14:textId="77777777" w:rsidR="008C2EEB" w:rsidRPr="008C2EEB" w:rsidRDefault="008C2EEB" w:rsidP="00C90C11">
            <w:pPr>
              <w:suppressAutoHyphens/>
              <w:rPr>
                <w:i/>
                <w:sz w:val="22"/>
                <w:szCs w:val="22"/>
                <w:lang w:val="de-DE"/>
              </w:rPr>
            </w:pPr>
            <w:r w:rsidRPr="008C2EEB">
              <w:rPr>
                <w:i/>
                <w:sz w:val="22"/>
                <w:szCs w:val="22"/>
                <w:lang w:val="de-DE"/>
              </w:rPr>
              <w:t xml:space="preserve">Banka: </w:t>
            </w:r>
          </w:p>
          <w:p w14:paraId="1A4C022B" w14:textId="77777777" w:rsidR="008C2EEB" w:rsidRPr="008C2EEB" w:rsidRDefault="008C2EEB" w:rsidP="00C90C11">
            <w:pPr>
              <w:tabs>
                <w:tab w:val="left" w:pos="50"/>
              </w:tabs>
              <w:suppressAutoHyphens/>
              <w:rPr>
                <w:i/>
                <w:color w:val="000000"/>
                <w:sz w:val="22"/>
                <w:szCs w:val="22"/>
              </w:rPr>
            </w:pPr>
            <w:r w:rsidRPr="008C2EEB">
              <w:rPr>
                <w:i/>
                <w:sz w:val="22"/>
                <w:szCs w:val="22"/>
              </w:rPr>
              <w:t>Konts</w:t>
            </w:r>
            <w:r w:rsidRPr="008C2EEB">
              <w:rPr>
                <w:i/>
                <w:color w:val="000000"/>
                <w:sz w:val="22"/>
                <w:szCs w:val="22"/>
              </w:rPr>
              <w:t xml:space="preserve">: </w:t>
            </w:r>
          </w:p>
          <w:p w14:paraId="70FBF5CC" w14:textId="77777777" w:rsidR="008C2EEB" w:rsidRPr="008C2EEB" w:rsidRDefault="008C2EEB" w:rsidP="00C90C11">
            <w:pPr>
              <w:tabs>
                <w:tab w:val="left" w:pos="50"/>
              </w:tabs>
              <w:suppressAutoHyphens/>
              <w:rPr>
                <w:i/>
                <w:sz w:val="22"/>
                <w:szCs w:val="22"/>
              </w:rPr>
            </w:pPr>
            <w:r w:rsidRPr="008C2EEB">
              <w:rPr>
                <w:i/>
                <w:sz w:val="22"/>
                <w:szCs w:val="22"/>
              </w:rPr>
              <w:t xml:space="preserve">t.  </w:t>
            </w:r>
          </w:p>
          <w:p w14:paraId="0D118C92" w14:textId="77777777" w:rsidR="008C2EEB" w:rsidRPr="008C2EEB" w:rsidRDefault="008C2EEB" w:rsidP="00C90C11">
            <w:pPr>
              <w:tabs>
                <w:tab w:val="left" w:pos="50"/>
              </w:tabs>
              <w:suppressAutoHyphens/>
              <w:rPr>
                <w:i/>
                <w:color w:val="FF0000"/>
                <w:sz w:val="22"/>
                <w:szCs w:val="22"/>
                <w:lang w:val="de-DE"/>
              </w:rPr>
            </w:pPr>
            <w:r w:rsidRPr="008C2EEB">
              <w:rPr>
                <w:i/>
                <w:sz w:val="22"/>
                <w:szCs w:val="22"/>
              </w:rPr>
              <w:t xml:space="preserve">e-pasts </w:t>
            </w:r>
          </w:p>
          <w:p w14:paraId="754A8172" w14:textId="77777777" w:rsidR="008C2EEB" w:rsidRPr="008C2EEB" w:rsidRDefault="008C2EEB" w:rsidP="00C90C11">
            <w:pPr>
              <w:tabs>
                <w:tab w:val="left" w:pos="50"/>
              </w:tabs>
              <w:suppressAutoHyphens/>
              <w:jc w:val="center"/>
              <w:rPr>
                <w:i/>
                <w:sz w:val="22"/>
                <w:szCs w:val="22"/>
                <w:lang w:val="de-DE"/>
              </w:rPr>
            </w:pPr>
          </w:p>
          <w:p w14:paraId="4654EC66" w14:textId="77777777" w:rsidR="008C2EEB" w:rsidRPr="008C2EEB" w:rsidRDefault="008C2EEB" w:rsidP="00C90C11">
            <w:pPr>
              <w:tabs>
                <w:tab w:val="left" w:pos="50"/>
              </w:tabs>
              <w:suppressAutoHyphens/>
              <w:jc w:val="center"/>
              <w:rPr>
                <w:sz w:val="22"/>
                <w:szCs w:val="22"/>
                <w:lang w:val="de-DE"/>
              </w:rPr>
            </w:pPr>
          </w:p>
          <w:p w14:paraId="42FDD3CE" w14:textId="77777777" w:rsidR="008C2EEB" w:rsidRPr="008C2EEB" w:rsidRDefault="008C2EEB" w:rsidP="00C90C11">
            <w:pPr>
              <w:tabs>
                <w:tab w:val="left" w:pos="50"/>
              </w:tabs>
              <w:suppressAutoHyphens/>
              <w:jc w:val="center"/>
              <w:rPr>
                <w:sz w:val="22"/>
                <w:szCs w:val="22"/>
                <w:lang w:val="de-DE"/>
              </w:rPr>
            </w:pPr>
          </w:p>
          <w:p w14:paraId="1EB35C01" w14:textId="77777777" w:rsidR="008C2EEB" w:rsidRPr="008C2EEB" w:rsidRDefault="008C2EEB" w:rsidP="00C90C11">
            <w:pPr>
              <w:tabs>
                <w:tab w:val="left" w:pos="50"/>
              </w:tabs>
              <w:suppressAutoHyphens/>
              <w:rPr>
                <w:sz w:val="22"/>
                <w:szCs w:val="22"/>
              </w:rPr>
            </w:pPr>
            <w:r w:rsidRPr="008C2EEB">
              <w:rPr>
                <w:sz w:val="22"/>
                <w:szCs w:val="22"/>
              </w:rPr>
              <w:t>______________________________________</w:t>
            </w:r>
          </w:p>
          <w:p w14:paraId="61DD67DB" w14:textId="77777777" w:rsidR="008C2EEB" w:rsidRPr="008C2EEB" w:rsidRDefault="008C2EEB" w:rsidP="00C90C11">
            <w:pPr>
              <w:tabs>
                <w:tab w:val="left" w:pos="50"/>
              </w:tabs>
              <w:suppressAutoHyphens/>
              <w:rPr>
                <w:i/>
                <w:sz w:val="22"/>
                <w:szCs w:val="22"/>
              </w:rPr>
            </w:pPr>
            <w:r w:rsidRPr="008C2EEB">
              <w:rPr>
                <w:i/>
                <w:sz w:val="22"/>
                <w:szCs w:val="22"/>
              </w:rPr>
              <w:t xml:space="preserve">Pilnvarotās personas amats </w:t>
            </w:r>
          </w:p>
          <w:p w14:paraId="05E62011" w14:textId="77777777" w:rsidR="008C2EEB" w:rsidRPr="008C2EEB" w:rsidRDefault="008C2EEB" w:rsidP="00C90C11">
            <w:pPr>
              <w:ind w:right="-109"/>
              <w:jc w:val="center"/>
              <w:rPr>
                <w:sz w:val="22"/>
                <w:szCs w:val="22"/>
              </w:rPr>
            </w:pPr>
            <w:r w:rsidRPr="008C2EEB">
              <w:rPr>
                <w:i/>
                <w:sz w:val="22"/>
                <w:szCs w:val="22"/>
              </w:rPr>
              <w:t>Vārds, uzvārds</w:t>
            </w:r>
            <w:r w:rsidRPr="008C2EEB">
              <w:rPr>
                <w:sz w:val="22"/>
                <w:szCs w:val="22"/>
              </w:rPr>
              <w:t xml:space="preserve">  ___.___</w:t>
            </w:r>
          </w:p>
        </w:tc>
      </w:tr>
    </w:tbl>
    <w:p w14:paraId="1B9ACCDC" w14:textId="77777777" w:rsidR="008C2EEB" w:rsidRPr="008C2EEB" w:rsidRDefault="008C2EEB" w:rsidP="008C2EEB"/>
    <w:p w14:paraId="03609F71" w14:textId="77777777" w:rsidR="00E93637" w:rsidRPr="008C2EEB" w:rsidRDefault="00E93637" w:rsidP="00E93637">
      <w:pPr>
        <w:jc w:val="right"/>
      </w:pPr>
    </w:p>
    <w:p w14:paraId="7A1501E5" w14:textId="77777777" w:rsidR="003F3779" w:rsidRDefault="003F3779" w:rsidP="003F3779">
      <w:pPr>
        <w:tabs>
          <w:tab w:val="left" w:pos="1134"/>
        </w:tabs>
        <w:jc w:val="right"/>
      </w:pPr>
    </w:p>
    <w:p w14:paraId="12F6B571" w14:textId="77777777" w:rsidR="003F3779" w:rsidRDefault="003F3779" w:rsidP="003F3779">
      <w:pPr>
        <w:tabs>
          <w:tab w:val="left" w:pos="1134"/>
        </w:tabs>
        <w:jc w:val="right"/>
      </w:pPr>
    </w:p>
    <w:p w14:paraId="1D9B5E49" w14:textId="77777777" w:rsidR="003F3779" w:rsidRDefault="003F3779" w:rsidP="003F3779">
      <w:pPr>
        <w:tabs>
          <w:tab w:val="left" w:pos="1134"/>
        </w:tabs>
        <w:jc w:val="right"/>
      </w:pPr>
    </w:p>
    <w:p w14:paraId="6C7CCCC4" w14:textId="77777777" w:rsidR="003F3779" w:rsidRDefault="003F3779" w:rsidP="003F3779">
      <w:pPr>
        <w:tabs>
          <w:tab w:val="left" w:pos="1134"/>
        </w:tabs>
        <w:jc w:val="right"/>
      </w:pPr>
    </w:p>
    <w:p w14:paraId="0AC86887" w14:textId="77777777" w:rsidR="003F3779" w:rsidRDefault="003F3779" w:rsidP="003F3779">
      <w:pPr>
        <w:tabs>
          <w:tab w:val="left" w:pos="1134"/>
        </w:tabs>
        <w:jc w:val="right"/>
      </w:pPr>
    </w:p>
    <w:p w14:paraId="455EB71E" w14:textId="77777777" w:rsidR="003F3779" w:rsidRDefault="003F3779" w:rsidP="003F3779">
      <w:pPr>
        <w:tabs>
          <w:tab w:val="left" w:pos="1134"/>
        </w:tabs>
        <w:jc w:val="right"/>
      </w:pPr>
    </w:p>
    <w:p w14:paraId="5DA3DCF4" w14:textId="77777777" w:rsidR="003F3779" w:rsidRDefault="003F3779" w:rsidP="003F3779">
      <w:pPr>
        <w:tabs>
          <w:tab w:val="left" w:pos="1134"/>
        </w:tabs>
        <w:jc w:val="right"/>
      </w:pPr>
    </w:p>
    <w:p w14:paraId="72605B6C" w14:textId="77777777" w:rsidR="003F3779" w:rsidRDefault="003F3779" w:rsidP="003F3779">
      <w:pPr>
        <w:tabs>
          <w:tab w:val="left" w:pos="1134"/>
        </w:tabs>
        <w:jc w:val="right"/>
      </w:pPr>
    </w:p>
    <w:p w14:paraId="75A035D1" w14:textId="77777777" w:rsidR="003F3779" w:rsidRDefault="003F3779" w:rsidP="003F3779">
      <w:pPr>
        <w:tabs>
          <w:tab w:val="left" w:pos="1134"/>
        </w:tabs>
        <w:jc w:val="right"/>
      </w:pPr>
    </w:p>
    <w:p w14:paraId="1E3D8F3C" w14:textId="77777777" w:rsidR="003F3779" w:rsidRDefault="003F3779" w:rsidP="003F3779">
      <w:pPr>
        <w:tabs>
          <w:tab w:val="left" w:pos="1134"/>
        </w:tabs>
        <w:jc w:val="right"/>
      </w:pPr>
    </w:p>
    <w:p w14:paraId="3AACB176" w14:textId="77777777" w:rsidR="003F3779" w:rsidRDefault="003F3779" w:rsidP="003F3779">
      <w:pPr>
        <w:tabs>
          <w:tab w:val="left" w:pos="1134"/>
        </w:tabs>
        <w:jc w:val="right"/>
      </w:pPr>
    </w:p>
    <w:p w14:paraId="0E20CC58" w14:textId="77777777" w:rsidR="003F3779" w:rsidRDefault="003F3779" w:rsidP="003F3779">
      <w:pPr>
        <w:tabs>
          <w:tab w:val="left" w:pos="1134"/>
        </w:tabs>
        <w:jc w:val="right"/>
      </w:pPr>
    </w:p>
    <w:p w14:paraId="1B4C0298" w14:textId="77777777" w:rsidR="003F3779" w:rsidRDefault="003F3779" w:rsidP="003F3779">
      <w:pPr>
        <w:tabs>
          <w:tab w:val="left" w:pos="1134"/>
        </w:tabs>
        <w:jc w:val="right"/>
      </w:pPr>
    </w:p>
    <w:p w14:paraId="4E0C44A7" w14:textId="77777777" w:rsidR="003F3779" w:rsidRDefault="003F3779" w:rsidP="003F3779">
      <w:pPr>
        <w:tabs>
          <w:tab w:val="left" w:pos="1134"/>
        </w:tabs>
        <w:jc w:val="right"/>
      </w:pPr>
    </w:p>
    <w:p w14:paraId="47B2A6CA" w14:textId="77777777" w:rsidR="003F3779" w:rsidRDefault="003F3779" w:rsidP="003F3779">
      <w:pPr>
        <w:tabs>
          <w:tab w:val="left" w:pos="1134"/>
        </w:tabs>
        <w:jc w:val="right"/>
      </w:pPr>
    </w:p>
    <w:p w14:paraId="2BB57158" w14:textId="77777777" w:rsidR="003F3779" w:rsidRDefault="003F3779" w:rsidP="003F3779">
      <w:pPr>
        <w:tabs>
          <w:tab w:val="left" w:pos="1134"/>
        </w:tabs>
        <w:jc w:val="right"/>
      </w:pPr>
    </w:p>
    <w:p w14:paraId="6ACA0E43" w14:textId="77777777" w:rsidR="003F3779" w:rsidRDefault="003F3779" w:rsidP="003F3779">
      <w:pPr>
        <w:tabs>
          <w:tab w:val="left" w:pos="1134"/>
        </w:tabs>
        <w:jc w:val="right"/>
      </w:pPr>
    </w:p>
    <w:p w14:paraId="6492239D" w14:textId="77777777" w:rsidR="003F3779" w:rsidRDefault="003F3779" w:rsidP="003F3779">
      <w:pPr>
        <w:tabs>
          <w:tab w:val="left" w:pos="1134"/>
        </w:tabs>
        <w:jc w:val="right"/>
      </w:pPr>
    </w:p>
    <w:p w14:paraId="556D20DD" w14:textId="77777777" w:rsidR="003F3779" w:rsidRDefault="003F3779" w:rsidP="003F3779">
      <w:pPr>
        <w:tabs>
          <w:tab w:val="left" w:pos="1134"/>
        </w:tabs>
        <w:jc w:val="right"/>
      </w:pPr>
    </w:p>
    <w:p w14:paraId="5692AE87" w14:textId="77777777" w:rsidR="003F3779" w:rsidRDefault="003F3779" w:rsidP="003F3779">
      <w:pPr>
        <w:tabs>
          <w:tab w:val="left" w:pos="1134"/>
        </w:tabs>
        <w:jc w:val="right"/>
      </w:pPr>
    </w:p>
    <w:p w14:paraId="543E4EA1" w14:textId="77777777" w:rsidR="003F3779" w:rsidRDefault="003F3779" w:rsidP="003F3779">
      <w:pPr>
        <w:tabs>
          <w:tab w:val="left" w:pos="1134"/>
        </w:tabs>
        <w:jc w:val="right"/>
      </w:pPr>
    </w:p>
    <w:p w14:paraId="755B4B4E" w14:textId="77777777" w:rsidR="003F3779" w:rsidRDefault="003F3779" w:rsidP="003F3779">
      <w:pPr>
        <w:tabs>
          <w:tab w:val="left" w:pos="1134"/>
        </w:tabs>
        <w:jc w:val="right"/>
      </w:pPr>
    </w:p>
    <w:p w14:paraId="4A64E0DA" w14:textId="77777777" w:rsidR="003F3779" w:rsidRDefault="003F3779" w:rsidP="003F3779">
      <w:pPr>
        <w:tabs>
          <w:tab w:val="left" w:pos="1134"/>
        </w:tabs>
        <w:jc w:val="right"/>
      </w:pPr>
    </w:p>
    <w:p w14:paraId="1B12EC3B" w14:textId="77777777" w:rsidR="003F3779" w:rsidRDefault="003F3779" w:rsidP="003F3779">
      <w:pPr>
        <w:tabs>
          <w:tab w:val="left" w:pos="1134"/>
        </w:tabs>
        <w:jc w:val="right"/>
      </w:pPr>
    </w:p>
    <w:p w14:paraId="3FFD4F87" w14:textId="77777777" w:rsidR="003F3779" w:rsidRDefault="003F3779" w:rsidP="003F3779">
      <w:pPr>
        <w:tabs>
          <w:tab w:val="left" w:pos="1134"/>
        </w:tabs>
        <w:jc w:val="right"/>
      </w:pPr>
    </w:p>
    <w:p w14:paraId="0F83D03F" w14:textId="77777777" w:rsidR="003F3779" w:rsidRDefault="003F3779" w:rsidP="003F3779">
      <w:pPr>
        <w:tabs>
          <w:tab w:val="left" w:pos="1134"/>
        </w:tabs>
        <w:jc w:val="right"/>
        <w:sectPr w:rsidR="003F3779" w:rsidSect="004E3DD6">
          <w:pgSz w:w="11906" w:h="16838"/>
          <w:pgMar w:top="899" w:right="794" w:bottom="899" w:left="1361" w:header="709" w:footer="709" w:gutter="0"/>
          <w:cols w:space="708"/>
          <w:docGrid w:linePitch="360"/>
        </w:sectPr>
      </w:pPr>
    </w:p>
    <w:p w14:paraId="0AC09300" w14:textId="2FE52FB7" w:rsidR="003F3779" w:rsidRPr="00161ECE" w:rsidRDefault="003F3779" w:rsidP="003F3779">
      <w:pPr>
        <w:tabs>
          <w:tab w:val="left" w:pos="1134"/>
        </w:tabs>
        <w:jc w:val="right"/>
      </w:pPr>
      <w:r>
        <w:lastRenderedPageBreak/>
        <w:t>Līguma p</w:t>
      </w:r>
      <w:r w:rsidRPr="00161ECE">
        <w:t>ielikums</w:t>
      </w:r>
      <w:r>
        <w:t xml:space="preserve"> Nr.3 </w:t>
      </w:r>
    </w:p>
    <w:p w14:paraId="18D40ABE" w14:textId="77777777" w:rsidR="003F3779" w:rsidRDefault="003F3779" w:rsidP="003F3779">
      <w:pPr>
        <w:tabs>
          <w:tab w:val="left" w:pos="1134"/>
        </w:tabs>
        <w:spacing w:before="40" w:after="40"/>
        <w:jc w:val="center"/>
        <w:rPr>
          <w:rFonts w:ascii="Arial" w:hAnsi="Arial" w:cs="Arial"/>
          <w:b/>
          <w:sz w:val="28"/>
          <w:szCs w:val="28"/>
        </w:rPr>
      </w:pPr>
    </w:p>
    <w:p w14:paraId="19ACE727" w14:textId="77777777" w:rsidR="003F3779" w:rsidRPr="00CE38DB" w:rsidRDefault="003F3779" w:rsidP="003F3779">
      <w:pPr>
        <w:tabs>
          <w:tab w:val="left" w:pos="1134"/>
        </w:tabs>
        <w:spacing w:before="40" w:after="40"/>
        <w:jc w:val="center"/>
        <w:rPr>
          <w:rFonts w:ascii="Arial" w:hAnsi="Arial" w:cs="Arial"/>
          <w:b/>
          <w:sz w:val="28"/>
          <w:szCs w:val="28"/>
        </w:rPr>
      </w:pPr>
      <w:r>
        <w:rPr>
          <w:rFonts w:ascii="Arial" w:hAnsi="Arial" w:cs="Arial"/>
          <w:b/>
          <w:sz w:val="28"/>
          <w:szCs w:val="28"/>
        </w:rPr>
        <w:t>PAKALPOJUMA</w:t>
      </w:r>
      <w:r w:rsidRPr="00CE38DB">
        <w:rPr>
          <w:rFonts w:ascii="Arial" w:hAnsi="Arial" w:cs="Arial"/>
          <w:b/>
          <w:sz w:val="28"/>
          <w:szCs w:val="28"/>
        </w:rPr>
        <w:t xml:space="preserve"> IZPILDES KONTROLES VEIDLAPA 201</w:t>
      </w:r>
      <w:r>
        <w:rPr>
          <w:rFonts w:ascii="Arial" w:hAnsi="Arial" w:cs="Arial"/>
          <w:b/>
          <w:sz w:val="28"/>
          <w:szCs w:val="28"/>
        </w:rPr>
        <w:t>__</w:t>
      </w:r>
      <w:r w:rsidRPr="00CE38DB">
        <w:rPr>
          <w:rFonts w:ascii="Arial" w:hAnsi="Arial" w:cs="Arial"/>
          <w:b/>
          <w:sz w:val="28"/>
          <w:szCs w:val="28"/>
        </w:rPr>
        <w:t xml:space="preserve">.gada </w:t>
      </w:r>
      <w:r>
        <w:rPr>
          <w:rFonts w:ascii="Arial" w:hAnsi="Arial" w:cs="Arial"/>
          <w:b/>
          <w:sz w:val="28"/>
          <w:szCs w:val="28"/>
        </w:rPr>
        <w:t>_____________</w:t>
      </w:r>
    </w:p>
    <w:p w14:paraId="192C8BA0" w14:textId="77777777" w:rsidR="003F3779" w:rsidRPr="00A204E7" w:rsidRDefault="003F3779" w:rsidP="003F3779">
      <w:pPr>
        <w:tabs>
          <w:tab w:val="left" w:pos="1134"/>
        </w:tabs>
        <w:spacing w:before="40" w:after="4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7736"/>
        <w:gridCol w:w="1134"/>
        <w:gridCol w:w="1134"/>
        <w:gridCol w:w="1390"/>
        <w:gridCol w:w="2798"/>
      </w:tblGrid>
      <w:tr w:rsidR="003F3779" w:rsidRPr="00A204E7" w14:paraId="2714F196" w14:textId="77777777" w:rsidTr="00C90C11">
        <w:tc>
          <w:tcPr>
            <w:tcW w:w="594" w:type="dxa"/>
            <w:vAlign w:val="center"/>
          </w:tcPr>
          <w:p w14:paraId="5CF54567" w14:textId="77777777" w:rsidR="003F3779" w:rsidRDefault="003F3779" w:rsidP="00C90C11">
            <w:pPr>
              <w:tabs>
                <w:tab w:val="left" w:pos="1134"/>
              </w:tabs>
              <w:spacing w:before="40" w:after="40"/>
              <w:jc w:val="center"/>
              <w:rPr>
                <w:rFonts w:ascii="Arial" w:hAnsi="Arial" w:cs="Arial"/>
                <w:b/>
                <w:sz w:val="20"/>
                <w:szCs w:val="20"/>
              </w:rPr>
            </w:pPr>
            <w:r>
              <w:rPr>
                <w:rFonts w:ascii="Arial" w:hAnsi="Arial" w:cs="Arial"/>
                <w:b/>
                <w:sz w:val="20"/>
                <w:szCs w:val="20"/>
              </w:rPr>
              <w:t>N.p.</w:t>
            </w:r>
          </w:p>
          <w:p w14:paraId="487456CF" w14:textId="77777777" w:rsidR="003F3779" w:rsidRPr="00A204E7" w:rsidRDefault="003F3779" w:rsidP="00C90C11">
            <w:pPr>
              <w:tabs>
                <w:tab w:val="left" w:pos="1134"/>
              </w:tabs>
              <w:spacing w:before="40" w:after="40"/>
              <w:jc w:val="center"/>
              <w:rPr>
                <w:rFonts w:ascii="Arial" w:hAnsi="Arial" w:cs="Arial"/>
                <w:b/>
                <w:sz w:val="20"/>
                <w:szCs w:val="20"/>
              </w:rPr>
            </w:pPr>
            <w:r>
              <w:rPr>
                <w:rFonts w:ascii="Arial" w:hAnsi="Arial" w:cs="Arial"/>
                <w:b/>
                <w:sz w:val="20"/>
                <w:szCs w:val="20"/>
              </w:rPr>
              <w:t>k.</w:t>
            </w:r>
          </w:p>
        </w:tc>
        <w:tc>
          <w:tcPr>
            <w:tcW w:w="7736" w:type="dxa"/>
            <w:shd w:val="clear" w:color="auto" w:fill="auto"/>
            <w:vAlign w:val="center"/>
          </w:tcPr>
          <w:p w14:paraId="32332D99" w14:textId="77777777" w:rsidR="003F3779" w:rsidRPr="00A204E7" w:rsidRDefault="003F3779" w:rsidP="00C90C11">
            <w:pPr>
              <w:tabs>
                <w:tab w:val="left" w:pos="1134"/>
              </w:tabs>
              <w:spacing w:before="40" w:after="40"/>
              <w:jc w:val="center"/>
              <w:rPr>
                <w:rFonts w:ascii="Arial" w:hAnsi="Arial" w:cs="Arial"/>
                <w:b/>
                <w:sz w:val="20"/>
                <w:szCs w:val="20"/>
              </w:rPr>
            </w:pPr>
            <w:r w:rsidRPr="00A204E7">
              <w:rPr>
                <w:rFonts w:ascii="Arial" w:hAnsi="Arial" w:cs="Arial"/>
                <w:b/>
                <w:sz w:val="20"/>
                <w:szCs w:val="20"/>
              </w:rPr>
              <w:t>IZPILDĀMIE DARBI</w:t>
            </w:r>
          </w:p>
        </w:tc>
        <w:tc>
          <w:tcPr>
            <w:tcW w:w="1134" w:type="dxa"/>
            <w:shd w:val="clear" w:color="auto" w:fill="auto"/>
            <w:vAlign w:val="center"/>
          </w:tcPr>
          <w:p w14:paraId="70691DB9" w14:textId="77777777" w:rsidR="003F3779" w:rsidRPr="0001290A" w:rsidRDefault="003F3779" w:rsidP="00C90C11">
            <w:pPr>
              <w:tabs>
                <w:tab w:val="left" w:pos="1134"/>
              </w:tabs>
              <w:spacing w:before="40" w:after="40"/>
              <w:jc w:val="center"/>
              <w:rPr>
                <w:rFonts w:ascii="Arial" w:hAnsi="Arial" w:cs="Arial"/>
                <w:b/>
                <w:sz w:val="20"/>
                <w:szCs w:val="20"/>
              </w:rPr>
            </w:pPr>
            <w:r w:rsidRPr="0001290A">
              <w:rPr>
                <w:rFonts w:ascii="Arial" w:hAnsi="Arial" w:cs="Arial"/>
                <w:b/>
                <w:sz w:val="20"/>
                <w:szCs w:val="20"/>
              </w:rPr>
              <w:t>DATUMS</w:t>
            </w:r>
          </w:p>
        </w:tc>
        <w:tc>
          <w:tcPr>
            <w:tcW w:w="1134" w:type="dxa"/>
            <w:shd w:val="clear" w:color="auto" w:fill="auto"/>
            <w:vAlign w:val="center"/>
          </w:tcPr>
          <w:p w14:paraId="0BA62591" w14:textId="77777777" w:rsidR="003F3779" w:rsidRPr="00A204E7" w:rsidRDefault="003F3779" w:rsidP="00C90C11">
            <w:pPr>
              <w:tabs>
                <w:tab w:val="left" w:pos="1134"/>
              </w:tabs>
              <w:spacing w:before="40" w:after="40"/>
              <w:jc w:val="center"/>
              <w:rPr>
                <w:rFonts w:ascii="Arial" w:hAnsi="Arial" w:cs="Arial"/>
                <w:sz w:val="20"/>
                <w:szCs w:val="20"/>
              </w:rPr>
            </w:pPr>
            <w:r w:rsidRPr="0001290A">
              <w:rPr>
                <w:rFonts w:ascii="Arial" w:hAnsi="Arial" w:cs="Arial"/>
                <w:b/>
                <w:sz w:val="20"/>
                <w:szCs w:val="20"/>
              </w:rPr>
              <w:t>DATUMS</w:t>
            </w:r>
          </w:p>
        </w:tc>
        <w:tc>
          <w:tcPr>
            <w:tcW w:w="1390" w:type="dxa"/>
            <w:shd w:val="clear" w:color="auto" w:fill="auto"/>
            <w:vAlign w:val="center"/>
          </w:tcPr>
          <w:p w14:paraId="7FFBD99A" w14:textId="77777777" w:rsidR="003F3779" w:rsidRPr="00642D1E" w:rsidRDefault="003F3779" w:rsidP="00C90C11">
            <w:pPr>
              <w:tabs>
                <w:tab w:val="left" w:pos="1134"/>
              </w:tabs>
              <w:spacing w:before="40" w:after="40"/>
              <w:jc w:val="center"/>
              <w:rPr>
                <w:rFonts w:ascii="Arial" w:hAnsi="Arial" w:cs="Arial"/>
                <w:b/>
                <w:sz w:val="20"/>
                <w:szCs w:val="20"/>
              </w:rPr>
            </w:pPr>
            <w:r>
              <w:rPr>
                <w:rFonts w:ascii="Arial" w:hAnsi="Arial" w:cs="Arial"/>
                <w:b/>
                <w:sz w:val="20"/>
                <w:szCs w:val="20"/>
              </w:rPr>
              <w:t>Trūkumu novēršanas termiņš</w:t>
            </w:r>
          </w:p>
        </w:tc>
        <w:tc>
          <w:tcPr>
            <w:tcW w:w="2798" w:type="dxa"/>
            <w:shd w:val="clear" w:color="auto" w:fill="auto"/>
            <w:vAlign w:val="center"/>
          </w:tcPr>
          <w:p w14:paraId="7BD7F668" w14:textId="77777777" w:rsidR="003F3779" w:rsidRPr="00642D1E" w:rsidRDefault="003F3779" w:rsidP="00C90C11">
            <w:pPr>
              <w:tabs>
                <w:tab w:val="left" w:pos="1134"/>
              </w:tabs>
              <w:spacing w:before="40" w:after="40"/>
              <w:jc w:val="center"/>
              <w:rPr>
                <w:rFonts w:ascii="Arial" w:hAnsi="Arial" w:cs="Arial"/>
                <w:b/>
                <w:sz w:val="20"/>
                <w:szCs w:val="20"/>
              </w:rPr>
            </w:pPr>
            <w:r w:rsidRPr="00642D1E">
              <w:rPr>
                <w:rFonts w:ascii="Arial" w:hAnsi="Arial" w:cs="Arial"/>
                <w:b/>
                <w:sz w:val="20"/>
                <w:szCs w:val="20"/>
              </w:rPr>
              <w:t>PIEZĪMES</w:t>
            </w:r>
          </w:p>
        </w:tc>
      </w:tr>
      <w:tr w:rsidR="003F3779" w:rsidRPr="00A204E7" w14:paraId="791217B1" w14:textId="77777777" w:rsidTr="00C90C11">
        <w:tc>
          <w:tcPr>
            <w:tcW w:w="594" w:type="dxa"/>
          </w:tcPr>
          <w:p w14:paraId="6984E06E"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9A2CD1B"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 xml:space="preserve">Viens </w:t>
            </w:r>
            <w:r>
              <w:rPr>
                <w:rFonts w:ascii="Arial" w:hAnsi="Arial" w:cs="Arial"/>
                <w:sz w:val="20"/>
                <w:szCs w:val="20"/>
              </w:rPr>
              <w:t xml:space="preserve">sētnieks </w:t>
            </w:r>
            <w:r w:rsidRPr="00A204E7">
              <w:rPr>
                <w:rFonts w:ascii="Arial" w:hAnsi="Arial" w:cs="Arial"/>
                <w:sz w:val="20"/>
                <w:szCs w:val="20"/>
              </w:rPr>
              <w:t>nodrošina kārtību un tīrību ārējā teritorijā 7 dienas, 8 stundas dienā</w:t>
            </w:r>
          </w:p>
        </w:tc>
        <w:tc>
          <w:tcPr>
            <w:tcW w:w="1134" w:type="dxa"/>
            <w:shd w:val="clear" w:color="auto" w:fill="auto"/>
          </w:tcPr>
          <w:p w14:paraId="65A342EC"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434B47D4"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3A0F5FAA"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AD5D9D1"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0727B8C8" w14:textId="77777777" w:rsidTr="00C90C11">
        <w:tc>
          <w:tcPr>
            <w:tcW w:w="594" w:type="dxa"/>
          </w:tcPr>
          <w:p w14:paraId="4623C960"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5F14D40"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Iestāžu darba laikā ir 2 dežūrējošās apkopējas</w:t>
            </w:r>
          </w:p>
        </w:tc>
        <w:tc>
          <w:tcPr>
            <w:tcW w:w="1134" w:type="dxa"/>
            <w:shd w:val="clear" w:color="auto" w:fill="auto"/>
          </w:tcPr>
          <w:p w14:paraId="752D873C"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EA9F3B8"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8F7BB7B"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22E004E0"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3E2DF05E" w14:textId="77777777" w:rsidTr="00C90C11">
        <w:tc>
          <w:tcPr>
            <w:tcW w:w="594" w:type="dxa"/>
          </w:tcPr>
          <w:p w14:paraId="19E87500"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05DD3827" w14:textId="77777777" w:rsidR="003F3779" w:rsidRPr="00A204E7" w:rsidRDefault="003F3779" w:rsidP="00C90C11">
            <w:pPr>
              <w:tabs>
                <w:tab w:val="left" w:pos="1134"/>
              </w:tabs>
              <w:spacing w:before="40" w:after="40"/>
              <w:rPr>
                <w:rFonts w:ascii="Arial" w:hAnsi="Arial" w:cs="Arial"/>
                <w:sz w:val="20"/>
                <w:szCs w:val="20"/>
              </w:rPr>
            </w:pPr>
            <w:r>
              <w:rPr>
                <w:rFonts w:ascii="Arial" w:hAnsi="Arial" w:cs="Arial"/>
                <w:sz w:val="20"/>
                <w:szCs w:val="20"/>
              </w:rPr>
              <w:t>K</w:t>
            </w:r>
            <w:r w:rsidRPr="00A204E7">
              <w:rPr>
                <w:rFonts w:ascii="Arial" w:hAnsi="Arial" w:cs="Arial"/>
                <w:sz w:val="20"/>
                <w:szCs w:val="20"/>
              </w:rPr>
              <w:t>val</w:t>
            </w:r>
            <w:r>
              <w:rPr>
                <w:rFonts w:ascii="Arial" w:hAnsi="Arial" w:cs="Arial"/>
                <w:sz w:val="20"/>
                <w:szCs w:val="20"/>
              </w:rPr>
              <w:t xml:space="preserve">itātes kontroles pārstāvis </w:t>
            </w:r>
            <w:r w:rsidRPr="00A204E7">
              <w:rPr>
                <w:rFonts w:ascii="Arial" w:hAnsi="Arial" w:cs="Arial"/>
                <w:sz w:val="20"/>
                <w:szCs w:val="20"/>
              </w:rPr>
              <w:t>katru dienu veic uzkopšanas kvalitātes pārbaudi</w:t>
            </w:r>
          </w:p>
        </w:tc>
        <w:tc>
          <w:tcPr>
            <w:tcW w:w="1134" w:type="dxa"/>
            <w:shd w:val="clear" w:color="auto" w:fill="auto"/>
          </w:tcPr>
          <w:p w14:paraId="12BFD7A9"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4C1174E"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5EA7EBEB"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6B127561"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6C359696" w14:textId="77777777" w:rsidTr="00C90C11">
        <w:tc>
          <w:tcPr>
            <w:tcW w:w="594" w:type="dxa"/>
          </w:tcPr>
          <w:p w14:paraId="036B0FCF"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3D4A1A84"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Telpu uzkopšana ik darba dienu pēc iestāžu darba laika beigām</w:t>
            </w:r>
          </w:p>
        </w:tc>
        <w:tc>
          <w:tcPr>
            <w:tcW w:w="1134" w:type="dxa"/>
            <w:shd w:val="clear" w:color="auto" w:fill="auto"/>
          </w:tcPr>
          <w:p w14:paraId="5EE81B22"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965D7BF"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23127F8C"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17B3EA70"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138B1DC" w14:textId="77777777" w:rsidTr="00C90C11">
        <w:tc>
          <w:tcPr>
            <w:tcW w:w="594" w:type="dxa"/>
          </w:tcPr>
          <w:p w14:paraId="5EDEF8C5"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AFA7635"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Visa ārējā teritorija ir saprātīgi atbrīvota no netīrumiem.</w:t>
            </w:r>
          </w:p>
        </w:tc>
        <w:tc>
          <w:tcPr>
            <w:tcW w:w="1134" w:type="dxa"/>
            <w:shd w:val="clear" w:color="auto" w:fill="auto"/>
          </w:tcPr>
          <w:p w14:paraId="6595A485"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38D57748"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704DCD62"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3CD2CB3"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3720588B" w14:textId="77777777" w:rsidTr="00C90C11">
        <w:tc>
          <w:tcPr>
            <w:tcW w:w="594" w:type="dxa"/>
          </w:tcPr>
          <w:p w14:paraId="170C0EE1"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4A38BEE"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Zālāja regulāra pļaušana un bojāto vietu atjaunošana</w:t>
            </w:r>
          </w:p>
        </w:tc>
        <w:tc>
          <w:tcPr>
            <w:tcW w:w="1134" w:type="dxa"/>
            <w:shd w:val="clear" w:color="auto" w:fill="auto"/>
          </w:tcPr>
          <w:p w14:paraId="513BFA28"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4F8C26D"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564786AB"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11063B5F"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FC4CB25" w14:textId="77777777" w:rsidTr="00C90C11">
        <w:tc>
          <w:tcPr>
            <w:tcW w:w="594" w:type="dxa"/>
          </w:tcPr>
          <w:p w14:paraId="6EF1ACB4"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87B57EC"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Zālāja, puķu dobju un apstādījumu laistīšana</w:t>
            </w:r>
          </w:p>
        </w:tc>
        <w:tc>
          <w:tcPr>
            <w:tcW w:w="1134" w:type="dxa"/>
            <w:shd w:val="clear" w:color="auto" w:fill="auto"/>
          </w:tcPr>
          <w:p w14:paraId="3EE8CD2E"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4142C64"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14F7A12B"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AEEA1DE"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E055535" w14:textId="77777777" w:rsidTr="00C90C11">
        <w:tc>
          <w:tcPr>
            <w:tcW w:w="594" w:type="dxa"/>
          </w:tcPr>
          <w:p w14:paraId="2BB209E8"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832DD59"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Atkritumu tvertņu iztukšošana, tīrīšana 1 reizi nedēļā no ārpuses</w:t>
            </w:r>
          </w:p>
        </w:tc>
        <w:tc>
          <w:tcPr>
            <w:tcW w:w="1134" w:type="dxa"/>
            <w:shd w:val="clear" w:color="auto" w:fill="auto"/>
          </w:tcPr>
          <w:p w14:paraId="026297E5"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1B69E9A3"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934C398"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0840839A"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21173FF" w14:textId="77777777" w:rsidTr="00C90C11">
        <w:tc>
          <w:tcPr>
            <w:tcW w:w="594" w:type="dxa"/>
          </w:tcPr>
          <w:p w14:paraId="1DA296D1"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01808B20"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Atkritumu izvešanas dienās novietot liel</w:t>
            </w:r>
            <w:r>
              <w:rPr>
                <w:rFonts w:ascii="Arial" w:hAnsi="Arial" w:cs="Arial"/>
                <w:sz w:val="20"/>
                <w:szCs w:val="20"/>
              </w:rPr>
              <w:t xml:space="preserve">ās atkritumu tvertnes </w:t>
            </w:r>
            <w:r w:rsidRPr="00A204E7">
              <w:rPr>
                <w:rFonts w:ascii="Arial" w:hAnsi="Arial" w:cs="Arial"/>
                <w:sz w:val="20"/>
                <w:szCs w:val="20"/>
              </w:rPr>
              <w:t>pieejamā vietā</w:t>
            </w:r>
          </w:p>
        </w:tc>
        <w:tc>
          <w:tcPr>
            <w:tcW w:w="1134" w:type="dxa"/>
            <w:shd w:val="clear" w:color="auto" w:fill="auto"/>
          </w:tcPr>
          <w:p w14:paraId="3B65EAC5"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4FEC5E7C"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39F194F6"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03EC7A03"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BA3EC32" w14:textId="77777777" w:rsidTr="00C90C11">
        <w:tc>
          <w:tcPr>
            <w:tcW w:w="594" w:type="dxa"/>
          </w:tcPr>
          <w:p w14:paraId="129BCC3D"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7DF70863"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Gājēju celiņa un autostāvvietas slaucīšana</w:t>
            </w:r>
            <w:r>
              <w:rPr>
                <w:rFonts w:ascii="Arial" w:hAnsi="Arial" w:cs="Arial"/>
                <w:sz w:val="20"/>
                <w:szCs w:val="20"/>
              </w:rPr>
              <w:t>, ziemā - attīrīšana no sniega</w:t>
            </w:r>
          </w:p>
        </w:tc>
        <w:tc>
          <w:tcPr>
            <w:tcW w:w="1134" w:type="dxa"/>
            <w:shd w:val="clear" w:color="auto" w:fill="auto"/>
          </w:tcPr>
          <w:p w14:paraId="0909C211"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5666C2A4"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3F45FDD2"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B273EDF"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4B38AE12" w14:textId="77777777" w:rsidTr="00C90C11">
        <w:tc>
          <w:tcPr>
            <w:tcW w:w="594" w:type="dxa"/>
          </w:tcPr>
          <w:p w14:paraId="4AA90551"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513DD562"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Norobežojošo konstrukciju un āra mēbeļu uzkopšana</w:t>
            </w:r>
          </w:p>
        </w:tc>
        <w:tc>
          <w:tcPr>
            <w:tcW w:w="1134" w:type="dxa"/>
            <w:shd w:val="clear" w:color="auto" w:fill="auto"/>
          </w:tcPr>
          <w:p w14:paraId="4C2FEC17"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580FFE0"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20E52631"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11F6FC45"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5C385BE" w14:textId="77777777" w:rsidTr="00C90C11">
        <w:tc>
          <w:tcPr>
            <w:tcW w:w="594" w:type="dxa"/>
          </w:tcPr>
          <w:p w14:paraId="587ABB8F"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777A40AD" w14:textId="77777777" w:rsidR="003F3779" w:rsidRPr="00A204E7" w:rsidRDefault="003F3779" w:rsidP="00C90C11">
            <w:pPr>
              <w:tabs>
                <w:tab w:val="left" w:pos="1134"/>
              </w:tabs>
              <w:spacing w:before="40" w:after="40"/>
              <w:rPr>
                <w:rFonts w:ascii="Arial" w:hAnsi="Arial" w:cs="Arial"/>
                <w:sz w:val="20"/>
                <w:szCs w:val="20"/>
              </w:rPr>
            </w:pPr>
            <w:r>
              <w:rPr>
                <w:rFonts w:ascii="Arial" w:hAnsi="Arial" w:cs="Arial"/>
                <w:sz w:val="20"/>
                <w:szCs w:val="20"/>
              </w:rPr>
              <w:t>N</w:t>
            </w:r>
            <w:r w:rsidRPr="00A204E7">
              <w:rPr>
                <w:rFonts w:ascii="Arial" w:hAnsi="Arial" w:cs="Arial"/>
                <w:sz w:val="20"/>
                <w:szCs w:val="20"/>
              </w:rPr>
              <w:t>otekūdeņu sistēmas un pārsegu atbrīvošana no aizdambējuma,</w:t>
            </w:r>
            <w:r>
              <w:rPr>
                <w:rFonts w:ascii="Arial" w:hAnsi="Arial" w:cs="Arial"/>
                <w:sz w:val="20"/>
                <w:szCs w:val="20"/>
              </w:rPr>
              <w:t xml:space="preserve"> arī </w:t>
            </w:r>
            <w:r w:rsidRPr="00A204E7">
              <w:rPr>
                <w:rFonts w:ascii="Arial" w:hAnsi="Arial" w:cs="Arial"/>
                <w:sz w:val="20"/>
                <w:szCs w:val="20"/>
              </w:rPr>
              <w:t>uz ēkas jumta</w:t>
            </w:r>
          </w:p>
        </w:tc>
        <w:tc>
          <w:tcPr>
            <w:tcW w:w="1134" w:type="dxa"/>
            <w:shd w:val="clear" w:color="auto" w:fill="auto"/>
          </w:tcPr>
          <w:p w14:paraId="281023FC"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E414D0C"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7A35784F"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0555C51"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CCD3AEB" w14:textId="77777777" w:rsidTr="00C90C11">
        <w:tc>
          <w:tcPr>
            <w:tcW w:w="594" w:type="dxa"/>
          </w:tcPr>
          <w:p w14:paraId="08EE764F"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3F3D7596"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Lapu savākšana un izvešana no teritorijas t.sk. no ēkas jumta</w:t>
            </w:r>
          </w:p>
        </w:tc>
        <w:tc>
          <w:tcPr>
            <w:tcW w:w="1134" w:type="dxa"/>
            <w:shd w:val="clear" w:color="auto" w:fill="auto"/>
          </w:tcPr>
          <w:p w14:paraId="33D4E0DF"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8C39BA3"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533680C6"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6CF70D7C"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0735D2A7" w14:textId="77777777" w:rsidTr="00C90C11">
        <w:tc>
          <w:tcPr>
            <w:tcW w:w="594" w:type="dxa"/>
          </w:tcPr>
          <w:p w14:paraId="485A205D"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4986534"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Visas telpas ir tīras un kārtīgas, ar tīru grīdu, atbrīvotas no putekļiem</w:t>
            </w:r>
          </w:p>
        </w:tc>
        <w:tc>
          <w:tcPr>
            <w:tcW w:w="1134" w:type="dxa"/>
            <w:shd w:val="clear" w:color="auto" w:fill="auto"/>
          </w:tcPr>
          <w:p w14:paraId="256F586E"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3BA033F3"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BF5CFC4"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030478D"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ED697F4" w14:textId="77777777" w:rsidTr="00C90C11">
        <w:tc>
          <w:tcPr>
            <w:tcW w:w="594" w:type="dxa"/>
          </w:tcPr>
          <w:p w14:paraId="36DF0FD5"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66F3CF1"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Visas telpas ir svaigas un brīvas no nepatīkamām smakām</w:t>
            </w:r>
          </w:p>
        </w:tc>
        <w:tc>
          <w:tcPr>
            <w:tcW w:w="1134" w:type="dxa"/>
            <w:shd w:val="clear" w:color="auto" w:fill="auto"/>
          </w:tcPr>
          <w:p w14:paraId="1481A5DF"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4CC517F4"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034D178"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4554BCAA"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420C95CD" w14:textId="77777777" w:rsidTr="00C90C11">
        <w:tc>
          <w:tcPr>
            <w:tcW w:w="594" w:type="dxa"/>
          </w:tcPr>
          <w:p w14:paraId="69904F71"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044A027"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Telpu uzkopšanas darbi netiek veikti vienlaikus ar iestāžu aktivitātēm</w:t>
            </w:r>
          </w:p>
        </w:tc>
        <w:tc>
          <w:tcPr>
            <w:tcW w:w="1134" w:type="dxa"/>
            <w:shd w:val="clear" w:color="auto" w:fill="auto"/>
          </w:tcPr>
          <w:p w14:paraId="43C0ECE8"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5B4D59F8"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1816931"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1CAD5E6F"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8E9FC8B" w14:textId="77777777" w:rsidTr="00C90C11">
        <w:tc>
          <w:tcPr>
            <w:tcW w:w="594" w:type="dxa"/>
          </w:tcPr>
          <w:p w14:paraId="77DBAC44"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16CA1E4"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Uzkopšanas darbi tiek veikti, ievērojot visus saistošos darba drošības nosacījumus</w:t>
            </w:r>
          </w:p>
        </w:tc>
        <w:tc>
          <w:tcPr>
            <w:tcW w:w="1134" w:type="dxa"/>
            <w:shd w:val="clear" w:color="auto" w:fill="auto"/>
          </w:tcPr>
          <w:p w14:paraId="7F8B84F6"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2678C91B"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2C7CE54"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464324DD"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6C06FB71" w14:textId="77777777" w:rsidTr="00C90C11">
        <w:tc>
          <w:tcPr>
            <w:tcW w:w="594" w:type="dxa"/>
          </w:tcPr>
          <w:p w14:paraId="638A2B33"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6A8210A"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Telpu uzkopšanai tiek lietots atbilstoši marķēts uzkopšanas inventārs</w:t>
            </w:r>
          </w:p>
        </w:tc>
        <w:tc>
          <w:tcPr>
            <w:tcW w:w="1134" w:type="dxa"/>
            <w:shd w:val="clear" w:color="auto" w:fill="auto"/>
          </w:tcPr>
          <w:p w14:paraId="3B084A7C"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481E4652"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C7C985F"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62EE5385"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AA054F7" w14:textId="77777777" w:rsidTr="00C90C11">
        <w:tc>
          <w:tcPr>
            <w:tcW w:w="594" w:type="dxa"/>
          </w:tcPr>
          <w:p w14:paraId="62E90DFE"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1CAB15A"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Mēbeles pēc to tīrīšanas tiek novietotas to iepriekšējā atrašanās vietā</w:t>
            </w:r>
          </w:p>
        </w:tc>
        <w:tc>
          <w:tcPr>
            <w:tcW w:w="1134" w:type="dxa"/>
            <w:shd w:val="clear" w:color="auto" w:fill="auto"/>
          </w:tcPr>
          <w:p w14:paraId="780288A2"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14409EDF"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E1B99C5"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53E6DC5A"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42E14BB" w14:textId="77777777" w:rsidTr="00C90C11">
        <w:tc>
          <w:tcPr>
            <w:tcW w:w="594" w:type="dxa"/>
          </w:tcPr>
          <w:p w14:paraId="53E873A0"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17A8B08C"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 xml:space="preserve">Regulāri </w:t>
            </w:r>
            <w:r>
              <w:rPr>
                <w:rFonts w:ascii="Arial" w:hAnsi="Arial" w:cs="Arial"/>
                <w:sz w:val="20"/>
                <w:szCs w:val="20"/>
              </w:rPr>
              <w:t>v</w:t>
            </w:r>
            <w:r w:rsidRPr="00A204E7">
              <w:rPr>
                <w:rFonts w:ascii="Arial" w:hAnsi="Arial" w:cs="Arial"/>
                <w:sz w:val="20"/>
                <w:szCs w:val="20"/>
              </w:rPr>
              <w:t>eikta grūti aizsniedzamo interjera detaļu (lustras, karnīzes u.tml.) kopšana</w:t>
            </w:r>
          </w:p>
        </w:tc>
        <w:tc>
          <w:tcPr>
            <w:tcW w:w="1134" w:type="dxa"/>
            <w:shd w:val="clear" w:color="auto" w:fill="auto"/>
          </w:tcPr>
          <w:p w14:paraId="3D89A228"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41EB451"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8F874D3"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3EA67D9F"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D29AAF6" w14:textId="77777777" w:rsidTr="00C90C11">
        <w:tc>
          <w:tcPr>
            <w:tcW w:w="594" w:type="dxa"/>
          </w:tcPr>
          <w:p w14:paraId="46DE06DA"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EB9A685"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Visi priekšmeti un virsmas ir brīvas no putekļiem, netīrumiem, švīkām, uzrakstiem</w:t>
            </w:r>
          </w:p>
        </w:tc>
        <w:tc>
          <w:tcPr>
            <w:tcW w:w="1134" w:type="dxa"/>
            <w:shd w:val="clear" w:color="auto" w:fill="auto"/>
          </w:tcPr>
          <w:p w14:paraId="4336278A"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F97B034"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94F70EA"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07AB996D"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92A30BD" w14:textId="77777777" w:rsidTr="00C90C11">
        <w:tc>
          <w:tcPr>
            <w:tcW w:w="594" w:type="dxa"/>
          </w:tcPr>
          <w:p w14:paraId="22907A55"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1BB1D5FD"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 xml:space="preserve">Dezinfekcijas līdzekļus izmanto atbilstoši to lietošanas instrukcijai </w:t>
            </w:r>
          </w:p>
        </w:tc>
        <w:tc>
          <w:tcPr>
            <w:tcW w:w="1134" w:type="dxa"/>
            <w:shd w:val="clear" w:color="auto" w:fill="auto"/>
          </w:tcPr>
          <w:p w14:paraId="106B0CDA"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75D8B4AD"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15983481"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0B2302AC"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75CD4EE4" w14:textId="77777777" w:rsidTr="00C90C11">
        <w:tc>
          <w:tcPr>
            <w:tcW w:w="594" w:type="dxa"/>
          </w:tcPr>
          <w:p w14:paraId="429C9B9A"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0D0A2DBA"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Saimniecības preču, iesk. tualetes papīru, roku dvieļu, ziepju, atkritumu maisiņu u.c. atrašanās paredzētajās vietās. Virtuvēs ir mazgājamais līdzeklis un papīra roku dvieļi</w:t>
            </w:r>
          </w:p>
        </w:tc>
        <w:tc>
          <w:tcPr>
            <w:tcW w:w="1134" w:type="dxa"/>
            <w:shd w:val="clear" w:color="auto" w:fill="auto"/>
          </w:tcPr>
          <w:p w14:paraId="5A88F6AF"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536C87AB"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59D7AC6"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057BB4A2"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B47B037" w14:textId="77777777" w:rsidTr="00C90C11">
        <w:tc>
          <w:tcPr>
            <w:tcW w:w="594" w:type="dxa"/>
          </w:tcPr>
          <w:p w14:paraId="605868D4"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3ABA6B5A"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Darbiniekiem ir speciāls apģērbs, kas ir saskaņots vienādās krāsās</w:t>
            </w:r>
          </w:p>
        </w:tc>
        <w:tc>
          <w:tcPr>
            <w:tcW w:w="1134" w:type="dxa"/>
            <w:shd w:val="clear" w:color="auto" w:fill="auto"/>
          </w:tcPr>
          <w:p w14:paraId="1CB52979"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D04CF43"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6C90220B"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076DEA1"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735A3426" w14:textId="77777777" w:rsidTr="00C90C11">
        <w:tc>
          <w:tcPr>
            <w:tcW w:w="594" w:type="dxa"/>
          </w:tcPr>
          <w:p w14:paraId="283FECD9"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376E0385"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Izpildītājs nodrošina tīrīšanas, dezinfekcijas, dezinsekcijas līdzekļus un aprīkojumu</w:t>
            </w:r>
          </w:p>
        </w:tc>
        <w:tc>
          <w:tcPr>
            <w:tcW w:w="1134" w:type="dxa"/>
            <w:shd w:val="clear" w:color="auto" w:fill="auto"/>
          </w:tcPr>
          <w:p w14:paraId="1289D21F"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4C4EA9B5"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0D1524F"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94F5419"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E09E178" w14:textId="77777777" w:rsidTr="00C90C11">
        <w:tc>
          <w:tcPr>
            <w:tcW w:w="594" w:type="dxa"/>
          </w:tcPr>
          <w:p w14:paraId="668F7EC7"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9FF8491" w14:textId="77777777" w:rsidR="003F3779" w:rsidRPr="00A204E7" w:rsidRDefault="003F3779" w:rsidP="00C90C11">
            <w:pPr>
              <w:tabs>
                <w:tab w:val="left" w:pos="1134"/>
              </w:tabs>
              <w:spacing w:before="40" w:after="40"/>
              <w:rPr>
                <w:rFonts w:ascii="Arial" w:hAnsi="Arial" w:cs="Arial"/>
                <w:sz w:val="20"/>
                <w:szCs w:val="20"/>
              </w:rPr>
            </w:pPr>
            <w:r>
              <w:rPr>
                <w:rFonts w:ascii="Arial" w:hAnsi="Arial" w:cs="Arial"/>
                <w:sz w:val="20"/>
                <w:szCs w:val="20"/>
              </w:rPr>
              <w:t>Augsts</w:t>
            </w:r>
            <w:r w:rsidRPr="00A204E7">
              <w:rPr>
                <w:rFonts w:ascii="Arial" w:hAnsi="Arial" w:cs="Arial"/>
                <w:sz w:val="20"/>
                <w:szCs w:val="20"/>
              </w:rPr>
              <w:t xml:space="preserve"> drošības līmeni</w:t>
            </w:r>
            <w:r>
              <w:rPr>
                <w:rFonts w:ascii="Arial" w:hAnsi="Arial" w:cs="Arial"/>
                <w:sz w:val="20"/>
                <w:szCs w:val="20"/>
              </w:rPr>
              <w:t>s</w:t>
            </w:r>
            <w:r w:rsidRPr="00A204E7">
              <w:rPr>
                <w:rFonts w:ascii="Arial" w:hAnsi="Arial" w:cs="Arial"/>
                <w:sz w:val="20"/>
                <w:szCs w:val="20"/>
              </w:rPr>
              <w:t>, lai netiktu radīti zaudējumi trešajām personām</w:t>
            </w:r>
          </w:p>
        </w:tc>
        <w:tc>
          <w:tcPr>
            <w:tcW w:w="1134" w:type="dxa"/>
            <w:shd w:val="clear" w:color="auto" w:fill="auto"/>
          </w:tcPr>
          <w:p w14:paraId="4A8D7435"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2FB004AC"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EB01826"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149B1F3B"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3C44573" w14:textId="77777777" w:rsidTr="00C90C11">
        <w:tc>
          <w:tcPr>
            <w:tcW w:w="594" w:type="dxa"/>
          </w:tcPr>
          <w:p w14:paraId="7C1B738F"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442D3347"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Gadalaikam atbilstoša paklāju izklāšana, kopšana, nomaiņa pie ieejas durvīm.</w:t>
            </w:r>
          </w:p>
        </w:tc>
        <w:tc>
          <w:tcPr>
            <w:tcW w:w="1134" w:type="dxa"/>
            <w:shd w:val="clear" w:color="auto" w:fill="auto"/>
          </w:tcPr>
          <w:p w14:paraId="15150E13"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3C9BC3A"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D46E84B"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344A5C50"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4443EABE" w14:textId="77777777" w:rsidTr="00C90C11">
        <w:tc>
          <w:tcPr>
            <w:tcW w:w="594" w:type="dxa"/>
          </w:tcPr>
          <w:p w14:paraId="3BA92531"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304AF87"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Grīdu (ieskaitot arī kāpņu telpas) sausā/mitrā uzkopšana, dezinficēšana</w:t>
            </w:r>
          </w:p>
        </w:tc>
        <w:tc>
          <w:tcPr>
            <w:tcW w:w="1134" w:type="dxa"/>
            <w:shd w:val="clear" w:color="auto" w:fill="auto"/>
          </w:tcPr>
          <w:p w14:paraId="45CEA902"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243678D6"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58C66BAE"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4F1DC60E"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3DBC90FA" w14:textId="77777777" w:rsidTr="00C90C11">
        <w:tc>
          <w:tcPr>
            <w:tcW w:w="594" w:type="dxa"/>
          </w:tcPr>
          <w:p w14:paraId="7C9144D3"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C0A4FA1"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Atkritumu urnu iztukšošana un atkritumu maisiņu nomaiņa</w:t>
            </w:r>
          </w:p>
        </w:tc>
        <w:tc>
          <w:tcPr>
            <w:tcW w:w="1134" w:type="dxa"/>
            <w:shd w:val="clear" w:color="auto" w:fill="auto"/>
          </w:tcPr>
          <w:p w14:paraId="629DD2CA"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5BAC8099"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3CE5908"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1E3A4D84"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DA80822" w14:textId="77777777" w:rsidTr="00C90C11">
        <w:tc>
          <w:tcPr>
            <w:tcW w:w="594" w:type="dxa"/>
          </w:tcPr>
          <w:p w14:paraId="0612A05D"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139EC596"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Galdu un krēslu uzkopšana. Mīksto mēbeļu traipu tīrīšana pēc nepieciešamības</w:t>
            </w:r>
          </w:p>
        </w:tc>
        <w:tc>
          <w:tcPr>
            <w:tcW w:w="1134" w:type="dxa"/>
            <w:shd w:val="clear" w:color="auto" w:fill="auto"/>
          </w:tcPr>
          <w:p w14:paraId="4D0ECF01"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4C282617"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3B4A1A32"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24DBC1D6"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0880CF18" w14:textId="77777777" w:rsidTr="00C90C11">
        <w:tc>
          <w:tcPr>
            <w:tcW w:w="594" w:type="dxa"/>
          </w:tcPr>
          <w:p w14:paraId="524CCE93"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79DCF84"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Radiatoru, kondicionieru, ventilācijas restu, gaismas ķermeņu, slēdžu, detektoru, rozešu un palodžu uzkopšana</w:t>
            </w:r>
          </w:p>
        </w:tc>
        <w:tc>
          <w:tcPr>
            <w:tcW w:w="1134" w:type="dxa"/>
            <w:shd w:val="clear" w:color="auto" w:fill="auto"/>
          </w:tcPr>
          <w:p w14:paraId="2C2EED4C"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1F523721"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3019C182"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67216DDE"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64E8946F" w14:textId="77777777" w:rsidTr="00C90C11">
        <w:tc>
          <w:tcPr>
            <w:tcW w:w="594" w:type="dxa"/>
          </w:tcPr>
          <w:p w14:paraId="50957F58"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12433295"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Durvju un durvju rokturu, slēdžu u. c. metāla detaļu lokālo traipu tīrīšana</w:t>
            </w:r>
          </w:p>
        </w:tc>
        <w:tc>
          <w:tcPr>
            <w:tcW w:w="1134" w:type="dxa"/>
            <w:shd w:val="clear" w:color="auto" w:fill="auto"/>
          </w:tcPr>
          <w:p w14:paraId="36F828EA"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94667FB"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D0FF341"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7F3F41A"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0063B71C" w14:textId="77777777" w:rsidTr="00C90C11">
        <w:tc>
          <w:tcPr>
            <w:tcW w:w="594" w:type="dxa"/>
          </w:tcPr>
          <w:p w14:paraId="4993646E"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36809E56"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Stikla starpsienu tīrīšana</w:t>
            </w:r>
          </w:p>
        </w:tc>
        <w:tc>
          <w:tcPr>
            <w:tcW w:w="1134" w:type="dxa"/>
            <w:shd w:val="clear" w:color="auto" w:fill="auto"/>
          </w:tcPr>
          <w:p w14:paraId="7F4722EE"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713EE8F"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02B3C596"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45AFB29B"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037E5607" w14:textId="77777777" w:rsidTr="00C90C11">
        <w:tc>
          <w:tcPr>
            <w:tcW w:w="594" w:type="dxa"/>
          </w:tcPr>
          <w:p w14:paraId="0C746CA4"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9787D49"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Koplietošanas telpu margu un roku balstu tīrīšana</w:t>
            </w:r>
          </w:p>
        </w:tc>
        <w:tc>
          <w:tcPr>
            <w:tcW w:w="1134" w:type="dxa"/>
            <w:shd w:val="clear" w:color="auto" w:fill="auto"/>
          </w:tcPr>
          <w:p w14:paraId="4E6B3A18"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2A07A72"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61862514"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72495CE9"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13EDD60E" w14:textId="77777777" w:rsidTr="00C90C11">
        <w:tc>
          <w:tcPr>
            <w:tcW w:w="594" w:type="dxa"/>
          </w:tcPr>
          <w:p w14:paraId="20B6F5EE"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6056575"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 xml:space="preserve">Sanitāri higiēnisko telpu podu, pisuāru un izlietņu mitrā uzkopšana un dezinficēšana </w:t>
            </w:r>
          </w:p>
        </w:tc>
        <w:tc>
          <w:tcPr>
            <w:tcW w:w="1134" w:type="dxa"/>
            <w:shd w:val="clear" w:color="auto" w:fill="auto"/>
          </w:tcPr>
          <w:p w14:paraId="3812039C"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262143CD"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6532D7ED"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6A9291BC"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25C07272" w14:textId="77777777" w:rsidTr="00C90C11">
        <w:tc>
          <w:tcPr>
            <w:tcW w:w="594" w:type="dxa"/>
          </w:tcPr>
          <w:p w14:paraId="26399B1F"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0B00CB68"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Stikloto un spoguļu virsmu mitrā uzkopšana, lokālo traipu tīrīšana</w:t>
            </w:r>
          </w:p>
        </w:tc>
        <w:tc>
          <w:tcPr>
            <w:tcW w:w="1134" w:type="dxa"/>
            <w:shd w:val="clear" w:color="auto" w:fill="auto"/>
          </w:tcPr>
          <w:p w14:paraId="388811C6"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571EAD39"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4EE84ACF"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408ABEA4"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F0BE22E" w14:textId="77777777" w:rsidTr="00C90C11">
        <w:tc>
          <w:tcPr>
            <w:tcW w:w="594" w:type="dxa"/>
          </w:tcPr>
          <w:p w14:paraId="62F34339"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966CA4F"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Sanitāri higiēnisko telpu santehnikas (tādi kā maisītāji, dušas galvas, boksi utt.) priekšmetu mitrā uzkopšana un atkaļķošana, aizdambējumu likvidēšana</w:t>
            </w:r>
          </w:p>
        </w:tc>
        <w:tc>
          <w:tcPr>
            <w:tcW w:w="1134" w:type="dxa"/>
            <w:shd w:val="clear" w:color="auto" w:fill="auto"/>
          </w:tcPr>
          <w:p w14:paraId="676C020D"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3597A642"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15D1FD48"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33EE7BB0"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47DC3D92" w14:textId="77777777" w:rsidTr="00C90C11">
        <w:tc>
          <w:tcPr>
            <w:tcW w:w="594" w:type="dxa"/>
          </w:tcPr>
          <w:p w14:paraId="65F0F758"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684DD5BD"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Flīzēto sienu virsmu mitrā uzkopšana un dezinficēšana</w:t>
            </w:r>
          </w:p>
        </w:tc>
        <w:tc>
          <w:tcPr>
            <w:tcW w:w="1134" w:type="dxa"/>
            <w:shd w:val="clear" w:color="auto" w:fill="auto"/>
          </w:tcPr>
          <w:p w14:paraId="0D0DADA6"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60CB61B0"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756F9977"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555F6616"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5874F8E1" w14:textId="77777777" w:rsidTr="00C90C11">
        <w:tc>
          <w:tcPr>
            <w:tcW w:w="594" w:type="dxa"/>
          </w:tcPr>
          <w:p w14:paraId="6732F33C"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28AA45E6"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Sanitāri higiēniskā aprīkojuma uzp</w:t>
            </w:r>
            <w:r>
              <w:rPr>
                <w:rFonts w:ascii="Arial" w:hAnsi="Arial" w:cs="Arial"/>
                <w:sz w:val="20"/>
                <w:szCs w:val="20"/>
              </w:rPr>
              <w:t>ildīšana (t</w:t>
            </w:r>
            <w:r w:rsidRPr="00A204E7">
              <w:rPr>
                <w:rFonts w:ascii="Arial" w:hAnsi="Arial" w:cs="Arial"/>
                <w:sz w:val="20"/>
                <w:szCs w:val="20"/>
              </w:rPr>
              <w:t xml:space="preserve">papīrs, </w:t>
            </w:r>
            <w:r>
              <w:rPr>
                <w:rFonts w:ascii="Arial" w:hAnsi="Arial" w:cs="Arial"/>
                <w:sz w:val="20"/>
                <w:szCs w:val="20"/>
              </w:rPr>
              <w:t>dvieļi, ziepes,</w:t>
            </w:r>
            <w:r w:rsidRPr="00A204E7">
              <w:rPr>
                <w:rFonts w:ascii="Arial" w:hAnsi="Arial" w:cs="Arial"/>
                <w:sz w:val="20"/>
                <w:szCs w:val="20"/>
              </w:rPr>
              <w:t xml:space="preserve"> atsvaidzinātāji)</w:t>
            </w:r>
          </w:p>
        </w:tc>
        <w:tc>
          <w:tcPr>
            <w:tcW w:w="1134" w:type="dxa"/>
            <w:shd w:val="clear" w:color="auto" w:fill="auto"/>
          </w:tcPr>
          <w:p w14:paraId="2748611F"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1EC2B090"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2DFC5709"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44A3BC20" w14:textId="77777777" w:rsidR="003F3779" w:rsidRPr="00A204E7" w:rsidRDefault="003F3779" w:rsidP="00C90C11">
            <w:pPr>
              <w:tabs>
                <w:tab w:val="left" w:pos="1134"/>
              </w:tabs>
              <w:spacing w:before="40" w:after="40"/>
              <w:rPr>
                <w:rFonts w:ascii="Arial" w:hAnsi="Arial" w:cs="Arial"/>
                <w:sz w:val="20"/>
                <w:szCs w:val="20"/>
              </w:rPr>
            </w:pPr>
          </w:p>
        </w:tc>
      </w:tr>
      <w:tr w:rsidR="003F3779" w:rsidRPr="00A204E7" w14:paraId="039B948F" w14:textId="77777777" w:rsidTr="00C90C11">
        <w:tc>
          <w:tcPr>
            <w:tcW w:w="594" w:type="dxa"/>
          </w:tcPr>
          <w:p w14:paraId="1A7CC71A" w14:textId="77777777" w:rsidR="003F3779" w:rsidRPr="009A3949" w:rsidRDefault="003F3779" w:rsidP="009340EB">
            <w:pPr>
              <w:numPr>
                <w:ilvl w:val="0"/>
                <w:numId w:val="15"/>
              </w:numPr>
              <w:tabs>
                <w:tab w:val="left" w:pos="1134"/>
              </w:tabs>
              <w:spacing w:before="40" w:after="40"/>
              <w:rPr>
                <w:rFonts w:ascii="Arial" w:hAnsi="Arial" w:cs="Arial"/>
                <w:sz w:val="20"/>
                <w:szCs w:val="20"/>
              </w:rPr>
            </w:pPr>
          </w:p>
        </w:tc>
        <w:tc>
          <w:tcPr>
            <w:tcW w:w="7736" w:type="dxa"/>
            <w:shd w:val="clear" w:color="auto" w:fill="auto"/>
          </w:tcPr>
          <w:p w14:paraId="3FEEF17C" w14:textId="77777777" w:rsidR="003F3779" w:rsidRPr="00A204E7" w:rsidRDefault="003F3779" w:rsidP="00C90C11">
            <w:pPr>
              <w:tabs>
                <w:tab w:val="left" w:pos="1134"/>
              </w:tabs>
              <w:spacing w:before="40" w:after="40"/>
              <w:rPr>
                <w:rFonts w:ascii="Arial" w:hAnsi="Arial" w:cs="Arial"/>
                <w:sz w:val="20"/>
                <w:szCs w:val="20"/>
              </w:rPr>
            </w:pPr>
            <w:r w:rsidRPr="00A204E7">
              <w:rPr>
                <w:rFonts w:ascii="Arial" w:hAnsi="Arial" w:cs="Arial"/>
                <w:sz w:val="20"/>
                <w:szCs w:val="20"/>
              </w:rPr>
              <w:t>Tehnisko telpu (pagrabi, u.tml.) uzkopšana 1 reizi mēnesī</w:t>
            </w:r>
          </w:p>
        </w:tc>
        <w:tc>
          <w:tcPr>
            <w:tcW w:w="1134" w:type="dxa"/>
            <w:shd w:val="clear" w:color="auto" w:fill="auto"/>
          </w:tcPr>
          <w:p w14:paraId="4CB2EEFF" w14:textId="77777777" w:rsidR="003F3779" w:rsidRPr="00A204E7" w:rsidRDefault="003F3779" w:rsidP="00C90C11">
            <w:pPr>
              <w:tabs>
                <w:tab w:val="left" w:pos="1134"/>
              </w:tabs>
              <w:spacing w:before="40" w:after="40"/>
              <w:rPr>
                <w:rFonts w:ascii="Arial" w:hAnsi="Arial" w:cs="Arial"/>
                <w:sz w:val="20"/>
                <w:szCs w:val="20"/>
              </w:rPr>
            </w:pPr>
          </w:p>
        </w:tc>
        <w:tc>
          <w:tcPr>
            <w:tcW w:w="1134" w:type="dxa"/>
            <w:shd w:val="clear" w:color="auto" w:fill="auto"/>
          </w:tcPr>
          <w:p w14:paraId="07879B62" w14:textId="77777777" w:rsidR="003F3779" w:rsidRPr="00A204E7" w:rsidRDefault="003F3779" w:rsidP="00C90C11">
            <w:pPr>
              <w:tabs>
                <w:tab w:val="left" w:pos="1134"/>
              </w:tabs>
              <w:spacing w:before="40" w:after="40"/>
              <w:rPr>
                <w:rFonts w:ascii="Arial" w:hAnsi="Arial" w:cs="Arial"/>
                <w:sz w:val="20"/>
                <w:szCs w:val="20"/>
              </w:rPr>
            </w:pPr>
          </w:p>
        </w:tc>
        <w:tc>
          <w:tcPr>
            <w:tcW w:w="1390" w:type="dxa"/>
            <w:shd w:val="clear" w:color="auto" w:fill="auto"/>
          </w:tcPr>
          <w:p w14:paraId="7860C3E8" w14:textId="77777777" w:rsidR="003F3779" w:rsidRPr="00A204E7" w:rsidRDefault="003F3779" w:rsidP="00C90C11">
            <w:pPr>
              <w:tabs>
                <w:tab w:val="left" w:pos="1134"/>
              </w:tabs>
              <w:spacing w:before="40" w:after="40"/>
              <w:rPr>
                <w:rFonts w:ascii="Arial" w:hAnsi="Arial" w:cs="Arial"/>
                <w:sz w:val="20"/>
                <w:szCs w:val="20"/>
              </w:rPr>
            </w:pPr>
          </w:p>
        </w:tc>
        <w:tc>
          <w:tcPr>
            <w:tcW w:w="2798" w:type="dxa"/>
            <w:shd w:val="clear" w:color="auto" w:fill="auto"/>
          </w:tcPr>
          <w:p w14:paraId="33489C29" w14:textId="77777777" w:rsidR="003F3779" w:rsidRPr="00A204E7" w:rsidRDefault="003F3779" w:rsidP="00C90C11">
            <w:pPr>
              <w:tabs>
                <w:tab w:val="left" w:pos="1134"/>
              </w:tabs>
              <w:spacing w:before="40" w:after="40"/>
              <w:rPr>
                <w:rFonts w:ascii="Arial" w:hAnsi="Arial" w:cs="Arial"/>
                <w:sz w:val="20"/>
                <w:szCs w:val="20"/>
              </w:rPr>
            </w:pPr>
          </w:p>
        </w:tc>
      </w:tr>
    </w:tbl>
    <w:p w14:paraId="029EE641" w14:textId="77777777" w:rsidR="003F3779" w:rsidRDefault="003F3779" w:rsidP="003F3779">
      <w:pPr>
        <w:tabs>
          <w:tab w:val="left" w:pos="1134"/>
        </w:tabs>
      </w:pPr>
    </w:p>
    <w:p w14:paraId="24F3F6D9" w14:textId="77777777" w:rsidR="003F3779" w:rsidRDefault="003F3779" w:rsidP="003F3779">
      <w:pPr>
        <w:tabs>
          <w:tab w:val="left" w:pos="1134"/>
        </w:tabs>
      </w:pPr>
      <w:r>
        <w:t>PIEZĪMES:</w:t>
      </w:r>
    </w:p>
    <w:p w14:paraId="3E51B542" w14:textId="77777777" w:rsidR="003F3779" w:rsidRDefault="003F3779" w:rsidP="003F3779">
      <w:pPr>
        <w:tabs>
          <w:tab w:val="left" w:pos="1134"/>
        </w:tabs>
        <w:rPr>
          <w:rFonts w:ascii="Arial" w:hAnsi="Arial" w:cs="Arial"/>
        </w:rPr>
      </w:pPr>
    </w:p>
    <w:p w14:paraId="5FA367F6" w14:textId="77777777" w:rsidR="003F3779" w:rsidRDefault="003F3779" w:rsidP="003F3779">
      <w:pPr>
        <w:tabs>
          <w:tab w:val="left" w:pos="1134"/>
        </w:tabs>
        <w:rPr>
          <w:rFonts w:ascii="Arial" w:hAnsi="Arial" w:cs="Arial"/>
        </w:rPr>
      </w:pPr>
    </w:p>
    <w:p w14:paraId="1AD8310B" w14:textId="77777777" w:rsidR="003F3779" w:rsidRDefault="003F3779" w:rsidP="003F3779">
      <w:pPr>
        <w:tabs>
          <w:tab w:val="left" w:pos="1134"/>
        </w:tabs>
        <w:rPr>
          <w:rFonts w:ascii="Arial" w:hAnsi="Arial" w:cs="Arial"/>
        </w:rPr>
      </w:pPr>
      <w:r>
        <w:rPr>
          <w:rFonts w:ascii="Arial" w:hAnsi="Arial" w:cs="Arial"/>
        </w:rPr>
        <w:t>Pasūtītāja pārstāvis</w:t>
      </w:r>
      <w:r w:rsidRPr="00CE38DB">
        <w:rPr>
          <w:rFonts w:ascii="Arial" w:hAnsi="Arial" w:cs="Arial"/>
        </w:rPr>
        <w:t xml:space="preserve"> </w:t>
      </w:r>
      <w:r>
        <w:rPr>
          <w:rFonts w:ascii="Arial" w:hAnsi="Arial" w:cs="Arial"/>
        </w:rPr>
        <w:t xml:space="preserve"> </w:t>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r w:rsidRPr="00CE38DB">
        <w:rPr>
          <w:rFonts w:ascii="Arial" w:hAnsi="Arial" w:cs="Arial"/>
        </w:rPr>
        <w:tab/>
      </w:r>
    </w:p>
    <w:p w14:paraId="72DE4351" w14:textId="77777777" w:rsidR="003F3779" w:rsidRDefault="003F3779" w:rsidP="003F3779">
      <w:pPr>
        <w:tabs>
          <w:tab w:val="left" w:pos="1134"/>
        </w:tabs>
        <w:rPr>
          <w:rFonts w:ascii="Arial" w:hAnsi="Arial" w:cs="Arial"/>
        </w:rPr>
      </w:pPr>
    </w:p>
    <w:p w14:paraId="53C96FD6" w14:textId="77777777" w:rsidR="003F3779" w:rsidRDefault="003F3779" w:rsidP="003F3779">
      <w:pPr>
        <w:tabs>
          <w:tab w:val="left" w:pos="1134"/>
        </w:tabs>
        <w:rPr>
          <w:rFonts w:ascii="Arial" w:hAnsi="Arial" w:cs="Arial"/>
        </w:rPr>
      </w:pPr>
    </w:p>
    <w:p w14:paraId="71D456DB" w14:textId="77777777" w:rsidR="003F3779" w:rsidRPr="00CE38DB" w:rsidRDefault="003F3779" w:rsidP="003F3779">
      <w:pPr>
        <w:tabs>
          <w:tab w:val="left" w:pos="1134"/>
        </w:tabs>
        <w:rPr>
          <w:rFonts w:ascii="Arial" w:hAnsi="Arial" w:cs="Arial"/>
        </w:rPr>
      </w:pPr>
      <w:r>
        <w:rPr>
          <w:rFonts w:ascii="Arial" w:hAnsi="Arial" w:cs="Arial"/>
        </w:rPr>
        <w:t>Izpildītāja pārstāvis</w:t>
      </w:r>
    </w:p>
    <w:p w14:paraId="555A82E7" w14:textId="77777777" w:rsidR="00AA4154" w:rsidRDefault="00AA4154" w:rsidP="00E93637"/>
    <w:p w14:paraId="3C420266" w14:textId="77777777" w:rsidR="008C2EEB" w:rsidRDefault="008C2EEB" w:rsidP="00E93637"/>
    <w:p w14:paraId="6983B15A" w14:textId="77777777" w:rsidR="003F3779" w:rsidRDefault="003F3779" w:rsidP="00E93637">
      <w:pPr>
        <w:sectPr w:rsidR="003F3779" w:rsidSect="003F3779">
          <w:pgSz w:w="16838" w:h="11906" w:orient="landscape"/>
          <w:pgMar w:top="1361" w:right="902" w:bottom="794" w:left="902" w:header="709" w:footer="709" w:gutter="0"/>
          <w:cols w:space="708"/>
          <w:docGrid w:linePitch="360"/>
        </w:sectPr>
      </w:pPr>
    </w:p>
    <w:p w14:paraId="4B62DA92" w14:textId="4ED8AD78" w:rsidR="008C2EEB" w:rsidRDefault="008C2EEB" w:rsidP="00E93637"/>
    <w:p w14:paraId="5895FEE1" w14:textId="1F81B125" w:rsidR="003F3779" w:rsidRPr="008C2EEB" w:rsidRDefault="003F3779" w:rsidP="003F3779">
      <w:pPr>
        <w:jc w:val="right"/>
        <w:rPr>
          <w:b/>
        </w:rPr>
      </w:pPr>
      <w:r>
        <w:rPr>
          <w:b/>
        </w:rPr>
        <w:t>10</w:t>
      </w:r>
      <w:r w:rsidRPr="008C2EEB">
        <w:rPr>
          <w:b/>
        </w:rPr>
        <w:t xml:space="preserve">.pielikums </w:t>
      </w:r>
    </w:p>
    <w:p w14:paraId="0D5FE930" w14:textId="77777777" w:rsidR="003F3779" w:rsidRPr="008C2EEB" w:rsidRDefault="003F3779" w:rsidP="003F3779">
      <w:pPr>
        <w:pBdr>
          <w:bottom w:val="single" w:sz="12" w:space="1" w:color="auto"/>
        </w:pBdr>
        <w:ind w:left="540"/>
        <w:jc w:val="right"/>
      </w:pPr>
      <w:r w:rsidRPr="008C2EEB">
        <w:t>(Iepirkuma identifikācijas Nr.</w:t>
      </w:r>
      <w:r w:rsidRPr="008C2EEB">
        <w:rPr>
          <w:b/>
        </w:rPr>
        <w:t xml:space="preserve"> </w:t>
      </w:r>
      <w:r w:rsidRPr="008C2EEB">
        <w:t>ĀND 2016/84)</w:t>
      </w:r>
    </w:p>
    <w:p w14:paraId="33819C0C" w14:textId="77777777" w:rsidR="003F3779" w:rsidRPr="008C2EEB" w:rsidRDefault="003F3779" w:rsidP="003F3779">
      <w:pPr>
        <w:jc w:val="center"/>
      </w:pPr>
    </w:p>
    <w:p w14:paraId="5A4BA77B" w14:textId="77777777" w:rsidR="001821E0" w:rsidRPr="008C2EEB" w:rsidRDefault="001821E0" w:rsidP="001821E0">
      <w:pPr>
        <w:ind w:left="360"/>
        <w:jc w:val="right"/>
        <w:rPr>
          <w:sz w:val="20"/>
          <w:szCs w:val="20"/>
        </w:rPr>
      </w:pPr>
    </w:p>
    <w:p w14:paraId="2364FAF1" w14:textId="77777777" w:rsidR="001821E0" w:rsidRPr="008C2EEB" w:rsidRDefault="001821E0" w:rsidP="001821E0">
      <w:pPr>
        <w:jc w:val="center"/>
        <w:rPr>
          <w:b/>
          <w:sz w:val="28"/>
        </w:rPr>
      </w:pPr>
    </w:p>
    <w:p w14:paraId="73FBC08C" w14:textId="77777777" w:rsidR="001821E0" w:rsidRPr="008C2EEB" w:rsidRDefault="001821E0" w:rsidP="001821E0">
      <w:pPr>
        <w:shd w:val="clear" w:color="auto" w:fill="C2D69B"/>
        <w:jc w:val="center"/>
      </w:pPr>
      <w:r w:rsidRPr="008C2EEB">
        <w:rPr>
          <w:b/>
          <w:sz w:val="28"/>
        </w:rPr>
        <w:t>PIEDĀVĀJUMA NODROŠINĀJUMS</w:t>
      </w:r>
    </w:p>
    <w:p w14:paraId="1C16A243" w14:textId="77777777" w:rsidR="001821E0" w:rsidRPr="008C2EEB" w:rsidRDefault="001821E0" w:rsidP="001821E0"/>
    <w:tbl>
      <w:tblPr>
        <w:tblW w:w="9468" w:type="dxa"/>
        <w:tblLayout w:type="fixed"/>
        <w:tblLook w:val="0000" w:firstRow="0" w:lastRow="0" w:firstColumn="0" w:lastColumn="0" w:noHBand="0" w:noVBand="0"/>
      </w:tblPr>
      <w:tblGrid>
        <w:gridCol w:w="4338"/>
        <w:gridCol w:w="5130"/>
      </w:tblGrid>
      <w:tr w:rsidR="001821E0" w:rsidRPr="008C2EEB" w14:paraId="0C2FFFB3" w14:textId="77777777" w:rsidTr="0039526D">
        <w:tc>
          <w:tcPr>
            <w:tcW w:w="4338" w:type="dxa"/>
          </w:tcPr>
          <w:p w14:paraId="2B5BB14B" w14:textId="77777777" w:rsidR="001821E0" w:rsidRPr="008C2EEB" w:rsidRDefault="001821E0" w:rsidP="0039526D"/>
          <w:p w14:paraId="77AD52A0" w14:textId="77777777" w:rsidR="001821E0" w:rsidRPr="008C2EEB" w:rsidRDefault="001821E0" w:rsidP="0039526D">
            <w:r w:rsidRPr="008C2EEB">
              <w:t xml:space="preserve">______, 2016.gada____.______________ </w:t>
            </w:r>
          </w:p>
        </w:tc>
        <w:tc>
          <w:tcPr>
            <w:tcW w:w="5130" w:type="dxa"/>
          </w:tcPr>
          <w:p w14:paraId="4F47AFCC" w14:textId="77777777" w:rsidR="001821E0" w:rsidRPr="008C2EEB" w:rsidRDefault="001821E0" w:rsidP="0039526D">
            <w:pPr>
              <w:jc w:val="right"/>
            </w:pPr>
          </w:p>
        </w:tc>
      </w:tr>
    </w:tbl>
    <w:p w14:paraId="287140A8" w14:textId="77777777" w:rsidR="001821E0" w:rsidRPr="008C2EEB" w:rsidRDefault="001821E0" w:rsidP="001821E0">
      <w:pPr>
        <w:jc w:val="center"/>
        <w:rPr>
          <w:b/>
        </w:rPr>
      </w:pPr>
    </w:p>
    <w:p w14:paraId="1BCA4393" w14:textId="77777777" w:rsidR="001821E0" w:rsidRPr="008C2EEB" w:rsidRDefault="001821E0" w:rsidP="001821E0">
      <w:pPr>
        <w:jc w:val="center"/>
        <w:rPr>
          <w:b/>
          <w:sz w:val="26"/>
          <w:szCs w:val="26"/>
        </w:rPr>
      </w:pPr>
      <w:r w:rsidRPr="008C2EEB">
        <w:rPr>
          <w:b/>
          <w:sz w:val="26"/>
          <w:szCs w:val="26"/>
        </w:rPr>
        <w:t>PIEDĀVĀJUMA NODROŠINĀJUMA GARANTIJA Nr. ___</w:t>
      </w:r>
    </w:p>
    <w:p w14:paraId="398F3060" w14:textId="77777777" w:rsidR="001821E0" w:rsidRPr="008C2EEB" w:rsidRDefault="001821E0" w:rsidP="001821E0"/>
    <w:p w14:paraId="453FA1C6" w14:textId="77777777" w:rsidR="001821E0" w:rsidRPr="008C2EEB" w:rsidRDefault="001821E0" w:rsidP="001821E0">
      <w:pPr>
        <w:shd w:val="clear" w:color="auto" w:fill="FFFFFF"/>
        <w:spacing w:before="120" w:after="120" w:line="280" w:lineRule="atLeast"/>
        <w:jc w:val="both"/>
      </w:pPr>
      <w:r w:rsidRPr="008C2EEB">
        <w:t>Mēs - [</w:t>
      </w:r>
      <w:r w:rsidRPr="008C2EEB">
        <w:rPr>
          <w:i/>
        </w:rPr>
        <w:t>Kredītiestādes nosaukums</w:t>
      </w:r>
      <w:r w:rsidRPr="008C2EEB">
        <w:t>] (vienotais reģistrācijas numurs: ___; juridiskā adrese: ___) (turpmāk – Kredītiestāde) – esam informēti par to, ka mūsu klients - [</w:t>
      </w:r>
      <w:r w:rsidRPr="008C2EEB">
        <w:rPr>
          <w:i/>
        </w:rPr>
        <w:t>Pretendenta nosaukums</w:t>
      </w:r>
      <w:r w:rsidRPr="008C2EEB">
        <w:t xml:space="preserve">] (vienotais reģistrācijas numurs: ___; juridiskā adrese: ___) (turpmāk – Pretendents) - ir iesniedzis/plāno iesniegt savu piedāvājumu Ādažu novada domes (adrese: Gaujas iela 33A, LV-2164, Ādažu novads) (turpmāk – Pasūtītājs) iepirkumam </w:t>
      </w:r>
      <w:r w:rsidRPr="008C2EEB">
        <w:rPr>
          <w:i/>
        </w:rPr>
        <w:t>„_________________________</w:t>
      </w:r>
      <w:r w:rsidRPr="008C2EEB">
        <w:t xml:space="preserve">” </w:t>
      </w:r>
      <w:r w:rsidRPr="008C2EEB">
        <w:rPr>
          <w:bCs/>
          <w:iCs/>
        </w:rPr>
        <w:t>(identifikācijas numurs ĀND 2016/___)</w:t>
      </w:r>
      <w:r w:rsidRPr="008C2EEB">
        <w:rPr>
          <w:b/>
          <w:bCs/>
          <w:iCs/>
          <w:sz w:val="28"/>
          <w:szCs w:val="28"/>
        </w:rPr>
        <w:t xml:space="preserve"> </w:t>
      </w:r>
      <w:r w:rsidRPr="008C2EEB">
        <w:rPr>
          <w:i/>
        </w:rPr>
        <w:t xml:space="preserve"> </w:t>
      </w:r>
      <w:r w:rsidRPr="008C2EEB">
        <w:t>(turpmāk – Konkurss). Saskaņā ar Konkursa dokumentācijā noteikto Pretendentam jāiesniedz Pasūtītājam sava piedāvājuma nodrošinājums.</w:t>
      </w:r>
    </w:p>
    <w:p w14:paraId="352E0D09" w14:textId="77777777" w:rsidR="001821E0" w:rsidRPr="008C2EEB" w:rsidRDefault="001821E0" w:rsidP="001821E0">
      <w:pPr>
        <w:shd w:val="clear" w:color="auto" w:fill="FFFFFF"/>
        <w:jc w:val="both"/>
      </w:pPr>
      <w:r w:rsidRPr="008C2EEB">
        <w:t xml:space="preserve">Ievērojot minēto, ar šo Kredītiestāde neatsaucami uzņemas pienākumu veikt maksājumu </w:t>
      </w:r>
      <w:r w:rsidRPr="008C2EEB">
        <w:rPr>
          <w:b/>
        </w:rPr>
        <w:t>[summa cipariem un vārdiem]</w:t>
      </w:r>
      <w:r w:rsidRPr="008C2EEB">
        <w:t xml:space="preserve"> apmērā Pasūtītājam</w:t>
      </w:r>
      <w:r w:rsidRPr="008C2EEB">
        <w:rPr>
          <w:b/>
        </w:rPr>
        <w:t xml:space="preserve"> </w:t>
      </w:r>
      <w:r w:rsidRPr="008C2EEB">
        <w:t>uz pieprasījumā norādīto norēķinu kontu,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14:paraId="42B6DF85" w14:textId="77777777" w:rsidR="001821E0" w:rsidRPr="008C2EEB" w:rsidRDefault="001821E0" w:rsidP="001821E0">
      <w:pPr>
        <w:jc w:val="both"/>
        <w:rPr>
          <w:sz w:val="8"/>
          <w:szCs w:val="8"/>
        </w:rPr>
      </w:pPr>
    </w:p>
    <w:p w14:paraId="7CA9D591" w14:textId="77777777" w:rsidR="001821E0" w:rsidRPr="008C2EEB" w:rsidRDefault="001821E0" w:rsidP="009340EB">
      <w:pPr>
        <w:numPr>
          <w:ilvl w:val="0"/>
          <w:numId w:val="6"/>
        </w:numPr>
        <w:jc w:val="both"/>
      </w:pPr>
      <w:r w:rsidRPr="008C2EEB">
        <w:t>Pretendents atsaucis savu piedāvājumu, kamēr ir spēkā šī piedāvājuma garantija;</w:t>
      </w:r>
    </w:p>
    <w:p w14:paraId="1A731D3B" w14:textId="77777777" w:rsidR="001821E0" w:rsidRPr="008C2EEB" w:rsidRDefault="001821E0" w:rsidP="009340EB">
      <w:pPr>
        <w:numPr>
          <w:ilvl w:val="0"/>
          <w:numId w:val="6"/>
        </w:numPr>
        <w:jc w:val="both"/>
      </w:pPr>
      <w:r w:rsidRPr="008C2EEB">
        <w:t>Pretendents, kura piedāvājums izraudzīts saskaņā ar piedāvājuma izvēlēs kritēriju, neparaksta iepirkuma līgumu Pasūtītāja noteiktajā termiņā.</w:t>
      </w:r>
    </w:p>
    <w:p w14:paraId="4D351628" w14:textId="77777777" w:rsidR="001821E0" w:rsidRPr="008C2EEB" w:rsidRDefault="001821E0" w:rsidP="001821E0">
      <w:pPr>
        <w:jc w:val="both"/>
        <w:rPr>
          <w:sz w:val="8"/>
          <w:szCs w:val="8"/>
        </w:rPr>
      </w:pPr>
    </w:p>
    <w:p w14:paraId="089FDF71" w14:textId="77777777" w:rsidR="001821E0" w:rsidRPr="008C2EEB" w:rsidRDefault="001821E0" w:rsidP="001821E0">
      <w:pPr>
        <w:jc w:val="both"/>
      </w:pPr>
      <w:r w:rsidRPr="008C2EE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8C2EEB">
        <w:rPr>
          <w:rStyle w:val="FootnoteReference"/>
        </w:rPr>
        <w:footnoteReference w:id="1"/>
      </w:r>
      <w:r w:rsidRPr="008C2EEB">
        <w:t xml:space="preserve"> </w:t>
      </w:r>
    </w:p>
    <w:p w14:paraId="784B9C88" w14:textId="77777777" w:rsidR="001821E0" w:rsidRPr="008C2EEB" w:rsidRDefault="001821E0" w:rsidP="001821E0">
      <w:pPr>
        <w:jc w:val="both"/>
      </w:pPr>
    </w:p>
    <w:p w14:paraId="07C10D3D" w14:textId="77777777" w:rsidR="001821E0" w:rsidRPr="008C2EEB" w:rsidRDefault="001821E0" w:rsidP="001821E0">
      <w:pPr>
        <w:jc w:val="both"/>
      </w:pPr>
      <w:r w:rsidRPr="008C2EEB">
        <w:t xml:space="preserve">Garantijas saistības termiņš ir </w:t>
      </w:r>
      <w:r w:rsidRPr="008C2EEB">
        <w:rPr>
          <w:b/>
        </w:rPr>
        <w:t>120 (viens simts divdesmit) kalendāra dienas</w:t>
      </w:r>
      <w:r w:rsidRPr="008C2EEB">
        <w:t>, skaitot no Konkursa Nolikumā noteiktās piedāvājumu atvēršanas dienas, un ir spēkā līdz ___.gada ___.___ [datums un mēnesis] (turpmāk – Beigu datums).</w:t>
      </w:r>
    </w:p>
    <w:p w14:paraId="14258BFE" w14:textId="77777777" w:rsidR="001821E0" w:rsidRPr="008C2EEB" w:rsidRDefault="001821E0" w:rsidP="001821E0">
      <w:pPr>
        <w:jc w:val="both"/>
      </w:pPr>
    </w:p>
    <w:p w14:paraId="7F7856E7" w14:textId="77777777" w:rsidR="001821E0" w:rsidRPr="008C2EEB" w:rsidRDefault="001821E0" w:rsidP="001821E0">
      <w:pPr>
        <w:jc w:val="both"/>
        <w:rPr>
          <w:sz w:val="8"/>
          <w:szCs w:val="8"/>
        </w:rPr>
      </w:pPr>
      <w:r w:rsidRPr="008C2EEB">
        <w:t xml:space="preserve">Šī garantija izbeidzas pilnībā un automātiski arī gadījumā, ja pirms Beigu datuma Kredītiestādei ir atgriezts šīs garantijas oriģināls, kas paredzēts Pasūtītājam, neatkarīgi no tā, vai Kredītiestāde ir saņēmusi Pasūtītāja rakstveidu paziņojumu par kādu no šādu nosacījumu iestāšanos: </w:t>
      </w:r>
    </w:p>
    <w:p w14:paraId="46AACEA2" w14:textId="77777777" w:rsidR="001821E0" w:rsidRPr="008C2EEB" w:rsidRDefault="001821E0" w:rsidP="009340EB">
      <w:pPr>
        <w:numPr>
          <w:ilvl w:val="2"/>
          <w:numId w:val="5"/>
        </w:numPr>
        <w:tabs>
          <w:tab w:val="clear" w:pos="1584"/>
        </w:tabs>
        <w:ind w:left="1260" w:hanging="720"/>
        <w:jc w:val="both"/>
      </w:pPr>
      <w:r w:rsidRPr="008C2EEB">
        <w:t>ir beidzies piedāvājuma nodrošinājuma garantijas spēkā esamības termiņš;</w:t>
      </w:r>
    </w:p>
    <w:p w14:paraId="21C5FA4A" w14:textId="77777777" w:rsidR="001821E0" w:rsidRPr="008C2EEB" w:rsidRDefault="001821E0" w:rsidP="009340EB">
      <w:pPr>
        <w:numPr>
          <w:ilvl w:val="2"/>
          <w:numId w:val="5"/>
        </w:numPr>
        <w:tabs>
          <w:tab w:val="clear" w:pos="1584"/>
        </w:tabs>
        <w:ind w:left="1260" w:hanging="720"/>
        <w:jc w:val="both"/>
      </w:pPr>
      <w:r w:rsidRPr="008C2EEB">
        <w:t>piedāvājums nav iesniegts noteiktajā laikā vai kārtībā;</w:t>
      </w:r>
    </w:p>
    <w:p w14:paraId="431FAFC4" w14:textId="77777777" w:rsidR="001821E0" w:rsidRPr="008C2EEB" w:rsidRDefault="001821E0" w:rsidP="009340EB">
      <w:pPr>
        <w:numPr>
          <w:ilvl w:val="2"/>
          <w:numId w:val="5"/>
        </w:numPr>
        <w:tabs>
          <w:tab w:val="clear" w:pos="1584"/>
        </w:tabs>
        <w:ind w:left="1260" w:hanging="720"/>
        <w:jc w:val="both"/>
      </w:pPr>
      <w:r w:rsidRPr="008C2EEB">
        <w:t>Pretendents nav kļuvis par Konkursa uzvarētāju un ir noslēgts būvdarbu līgums ar citu piegādātāju;</w:t>
      </w:r>
    </w:p>
    <w:p w14:paraId="31A6C599" w14:textId="77777777" w:rsidR="001821E0" w:rsidRPr="008C2EEB" w:rsidRDefault="001821E0" w:rsidP="009340EB">
      <w:pPr>
        <w:numPr>
          <w:ilvl w:val="2"/>
          <w:numId w:val="5"/>
        </w:numPr>
        <w:tabs>
          <w:tab w:val="clear" w:pos="1584"/>
        </w:tabs>
        <w:ind w:left="1260" w:hanging="720"/>
        <w:jc w:val="both"/>
      </w:pPr>
      <w:r w:rsidRPr="008C2EEB">
        <w:t>Konkurss izbeigts, neizvēloties nevienu piedāvājumu, vai pārtraukts;</w:t>
      </w:r>
    </w:p>
    <w:p w14:paraId="65F75ECA" w14:textId="77777777" w:rsidR="001821E0" w:rsidRPr="008C2EEB" w:rsidRDefault="001821E0" w:rsidP="009340EB">
      <w:pPr>
        <w:numPr>
          <w:ilvl w:val="2"/>
          <w:numId w:val="5"/>
        </w:numPr>
        <w:tabs>
          <w:tab w:val="clear" w:pos="1584"/>
        </w:tabs>
        <w:ind w:left="1260" w:hanging="720"/>
        <w:jc w:val="both"/>
      </w:pPr>
      <w:r w:rsidRPr="008C2EEB">
        <w:t>ar Pretendentu Nolikumā noteiktajā kārtībā un termiņos noslēgts iepirkuma līgums un Pretendents ir iesniedzis pasūtītājam līguma nodrošinājumu.</w:t>
      </w:r>
    </w:p>
    <w:p w14:paraId="5DFC4DE9" w14:textId="77777777" w:rsidR="001821E0" w:rsidRPr="008C2EEB" w:rsidRDefault="001821E0" w:rsidP="001821E0">
      <w:pPr>
        <w:ind w:left="1260"/>
        <w:jc w:val="both"/>
      </w:pPr>
    </w:p>
    <w:p w14:paraId="3345DE61" w14:textId="77777777" w:rsidR="001821E0" w:rsidRPr="008C2EEB" w:rsidRDefault="001821E0" w:rsidP="001821E0">
      <w:pPr>
        <w:jc w:val="both"/>
      </w:pPr>
      <w:r w:rsidRPr="008C2EEB">
        <w:rPr>
          <w:b/>
          <w:i/>
        </w:rPr>
        <w:t xml:space="preserve"> Piezīme</w:t>
      </w:r>
      <w:r w:rsidRPr="008C2EEB">
        <w:t>: Šī garantija ir pakļauta Vienotajiem pieprasījuma garantiju noteikumiem (</w:t>
      </w:r>
      <w:r w:rsidRPr="008C2EEB">
        <w:rPr>
          <w:i/>
        </w:rPr>
        <w:t>the Uniform Rules for Demand Guarantees</w:t>
      </w:r>
      <w:r w:rsidRPr="008C2EE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1A70F6F3" w14:textId="77777777" w:rsidR="001821E0" w:rsidRPr="008C2EEB" w:rsidRDefault="001821E0" w:rsidP="001821E0"/>
    <w:p w14:paraId="7ABE753B" w14:textId="77777777" w:rsidR="001821E0" w:rsidRPr="008C2EEB" w:rsidRDefault="001821E0" w:rsidP="001821E0"/>
    <w:p w14:paraId="77A45809" w14:textId="77777777" w:rsidR="001821E0" w:rsidRPr="008C2EEB" w:rsidRDefault="001821E0" w:rsidP="001821E0">
      <w:r w:rsidRPr="008C2EEB">
        <w:t>[</w:t>
      </w:r>
      <w:r w:rsidRPr="008C2EEB">
        <w:rPr>
          <w:i/>
        </w:rPr>
        <w:t>Kredītiestādes nosaukums</w:t>
      </w:r>
      <w:r w:rsidRPr="008C2EEB">
        <w:t>] vārdā:</w:t>
      </w:r>
    </w:p>
    <w:p w14:paraId="76D237FE" w14:textId="77777777" w:rsidR="001821E0" w:rsidRPr="008C2EEB" w:rsidRDefault="001821E0" w:rsidP="001821E0">
      <w:r w:rsidRPr="008C2EEB">
        <w:t>(parakstītāja amata nosaukums, paraksts, parakstītāja vārds un uzvārds)</w:t>
      </w:r>
    </w:p>
    <w:p w14:paraId="79BB0CAC" w14:textId="77777777" w:rsidR="001821E0" w:rsidRPr="008C2EEB" w:rsidRDefault="001821E0" w:rsidP="001821E0"/>
    <w:p w14:paraId="17E21700" w14:textId="77777777" w:rsidR="001821E0" w:rsidRPr="008C2EEB" w:rsidRDefault="001821E0" w:rsidP="001821E0">
      <w:pPr>
        <w:rPr>
          <w:sz w:val="12"/>
          <w:szCs w:val="12"/>
        </w:rPr>
      </w:pPr>
    </w:p>
    <w:p w14:paraId="57991FDC" w14:textId="77777777" w:rsidR="001821E0" w:rsidRPr="008C2EEB" w:rsidRDefault="001821E0" w:rsidP="001821E0">
      <w:r w:rsidRPr="008C2EEB">
        <w:t>Z.V.</w:t>
      </w:r>
    </w:p>
    <w:p w14:paraId="286811FE" w14:textId="77777777" w:rsidR="001821E0" w:rsidRPr="008C2EEB" w:rsidRDefault="001821E0" w:rsidP="001821E0"/>
    <w:p w14:paraId="3B86F34C" w14:textId="77777777" w:rsidR="001821E0" w:rsidRPr="008C2EEB" w:rsidRDefault="001821E0" w:rsidP="001821E0"/>
    <w:p w14:paraId="43308306" w14:textId="77777777" w:rsidR="001821E0" w:rsidRPr="008C2EEB" w:rsidRDefault="001821E0" w:rsidP="001821E0"/>
    <w:p w14:paraId="371F63E8" w14:textId="77777777" w:rsidR="001821E0" w:rsidRPr="008C2EEB" w:rsidRDefault="001821E0" w:rsidP="001821E0"/>
    <w:p w14:paraId="4A48963E" w14:textId="77777777" w:rsidR="001821E0" w:rsidRPr="008C2EEB" w:rsidRDefault="001821E0" w:rsidP="001821E0"/>
    <w:p w14:paraId="5DB8B5FE" w14:textId="77777777" w:rsidR="001821E0" w:rsidRPr="008C2EEB" w:rsidRDefault="001821E0" w:rsidP="001821E0"/>
    <w:p w14:paraId="122AB994" w14:textId="77777777" w:rsidR="001821E0" w:rsidRPr="008C2EEB" w:rsidRDefault="001821E0" w:rsidP="001821E0"/>
    <w:p w14:paraId="0C1E1040" w14:textId="77777777" w:rsidR="001821E0" w:rsidRPr="008C2EEB" w:rsidRDefault="001821E0" w:rsidP="001821E0"/>
    <w:p w14:paraId="7862248A" w14:textId="77777777" w:rsidR="001821E0" w:rsidRPr="008C2EEB" w:rsidRDefault="001821E0" w:rsidP="001821E0"/>
    <w:p w14:paraId="6820B24C" w14:textId="77777777" w:rsidR="001821E0" w:rsidRPr="008C2EEB" w:rsidRDefault="001821E0" w:rsidP="001821E0"/>
    <w:p w14:paraId="49650AAA" w14:textId="77777777" w:rsidR="001821E0" w:rsidRPr="008C2EEB" w:rsidRDefault="001821E0" w:rsidP="001821E0"/>
    <w:p w14:paraId="4456FBAB" w14:textId="77777777" w:rsidR="001821E0" w:rsidRPr="008C2EEB" w:rsidRDefault="001821E0" w:rsidP="001821E0"/>
    <w:p w14:paraId="580195C7" w14:textId="77777777" w:rsidR="001821E0" w:rsidRPr="008C2EEB" w:rsidRDefault="001821E0" w:rsidP="001821E0"/>
    <w:p w14:paraId="4FDBD825" w14:textId="77777777" w:rsidR="001821E0" w:rsidRPr="008C2EEB" w:rsidRDefault="001821E0" w:rsidP="001821E0"/>
    <w:p w14:paraId="3FFFF003" w14:textId="77777777" w:rsidR="001821E0" w:rsidRPr="008C2EEB" w:rsidRDefault="001821E0" w:rsidP="001821E0"/>
    <w:p w14:paraId="58A7847F" w14:textId="77777777" w:rsidR="001821E0" w:rsidRPr="008C2EEB" w:rsidRDefault="001821E0" w:rsidP="001821E0"/>
    <w:p w14:paraId="2D92DB13" w14:textId="77777777" w:rsidR="001821E0" w:rsidRPr="008C2EEB" w:rsidRDefault="001821E0" w:rsidP="001821E0"/>
    <w:p w14:paraId="75EB20B2" w14:textId="77777777" w:rsidR="001821E0" w:rsidRPr="008C2EEB" w:rsidRDefault="001821E0" w:rsidP="001821E0"/>
    <w:p w14:paraId="585240BA" w14:textId="77777777" w:rsidR="001821E0" w:rsidRPr="008C2EEB" w:rsidRDefault="001821E0" w:rsidP="001821E0"/>
    <w:p w14:paraId="668A0758" w14:textId="77777777" w:rsidR="001821E0" w:rsidRPr="008C2EEB" w:rsidRDefault="001821E0" w:rsidP="001821E0"/>
    <w:p w14:paraId="5848AAC3" w14:textId="77777777" w:rsidR="001821E0" w:rsidRPr="008C2EEB" w:rsidRDefault="001821E0" w:rsidP="001821E0"/>
    <w:p w14:paraId="76CBD4FA" w14:textId="77777777" w:rsidR="001821E0" w:rsidRPr="008C2EEB" w:rsidRDefault="001821E0" w:rsidP="001821E0"/>
    <w:p w14:paraId="04B6685F" w14:textId="77777777" w:rsidR="001821E0" w:rsidRPr="008C2EEB" w:rsidRDefault="001821E0" w:rsidP="001821E0"/>
    <w:p w14:paraId="64CEA70D" w14:textId="77777777" w:rsidR="001821E0" w:rsidRPr="008C2EEB" w:rsidRDefault="001821E0" w:rsidP="001821E0"/>
    <w:p w14:paraId="66EB93CF" w14:textId="77777777" w:rsidR="001821E0" w:rsidRPr="008C2EEB" w:rsidRDefault="001821E0" w:rsidP="001821E0"/>
    <w:p w14:paraId="7692503A" w14:textId="77777777" w:rsidR="001821E0" w:rsidRPr="008C2EEB" w:rsidRDefault="001821E0" w:rsidP="001821E0"/>
    <w:p w14:paraId="661CADB7" w14:textId="77777777" w:rsidR="001821E0" w:rsidRPr="008C2EEB" w:rsidRDefault="001821E0" w:rsidP="001821E0"/>
    <w:p w14:paraId="75412DDA" w14:textId="77777777" w:rsidR="001821E0" w:rsidRPr="008C2EEB" w:rsidRDefault="001821E0" w:rsidP="001821E0"/>
    <w:p w14:paraId="6089055F" w14:textId="77777777" w:rsidR="001821E0" w:rsidRPr="008C2EEB" w:rsidRDefault="001821E0" w:rsidP="001821E0"/>
    <w:p w14:paraId="039FED0D" w14:textId="77777777" w:rsidR="001821E0" w:rsidRPr="008C2EEB" w:rsidRDefault="001821E0" w:rsidP="001821E0"/>
    <w:p w14:paraId="2955AF8A" w14:textId="77777777" w:rsidR="001821E0" w:rsidRPr="008C2EEB" w:rsidRDefault="001821E0" w:rsidP="001821E0"/>
    <w:p w14:paraId="573C143A" w14:textId="77777777" w:rsidR="001821E0" w:rsidRPr="008C2EEB" w:rsidRDefault="001821E0" w:rsidP="001821E0"/>
    <w:p w14:paraId="36E0DFC5" w14:textId="77777777" w:rsidR="001821E0" w:rsidRDefault="001821E0" w:rsidP="001821E0"/>
    <w:p w14:paraId="1A96E70F" w14:textId="77777777" w:rsidR="003F3779" w:rsidRDefault="003F3779" w:rsidP="001821E0"/>
    <w:p w14:paraId="2A2AFD3F" w14:textId="77777777" w:rsidR="003F3779" w:rsidRDefault="003F3779" w:rsidP="001821E0"/>
    <w:p w14:paraId="4E4228B6" w14:textId="77777777" w:rsidR="003F3779" w:rsidRDefault="003F3779" w:rsidP="001821E0"/>
    <w:p w14:paraId="5B20AB40" w14:textId="77777777" w:rsidR="003F3779" w:rsidRDefault="003F3779" w:rsidP="001821E0"/>
    <w:p w14:paraId="0F56ADFD" w14:textId="77777777" w:rsidR="003F3779" w:rsidRPr="008C2EEB" w:rsidRDefault="003F3779" w:rsidP="001821E0"/>
    <w:p w14:paraId="6BF55537" w14:textId="77777777" w:rsidR="001821E0" w:rsidRPr="008C2EEB" w:rsidRDefault="001821E0" w:rsidP="001821E0"/>
    <w:p w14:paraId="3DD31837" w14:textId="77777777" w:rsidR="001821E0" w:rsidRPr="008C2EEB" w:rsidRDefault="001821E0" w:rsidP="001821E0"/>
    <w:p w14:paraId="6BB74579" w14:textId="77777777" w:rsidR="003F3779" w:rsidRPr="008C2EEB" w:rsidRDefault="003F3779" w:rsidP="003F3779">
      <w:pPr>
        <w:jc w:val="right"/>
        <w:rPr>
          <w:b/>
        </w:rPr>
      </w:pPr>
      <w:r>
        <w:rPr>
          <w:b/>
        </w:rPr>
        <w:lastRenderedPageBreak/>
        <w:t>10</w:t>
      </w:r>
      <w:r w:rsidRPr="008C2EEB">
        <w:rPr>
          <w:b/>
        </w:rPr>
        <w:t xml:space="preserve">.pielikums </w:t>
      </w:r>
    </w:p>
    <w:p w14:paraId="70F12AFD" w14:textId="77777777" w:rsidR="003F3779" w:rsidRPr="008C2EEB" w:rsidRDefault="003F3779" w:rsidP="003F3779">
      <w:pPr>
        <w:pBdr>
          <w:bottom w:val="single" w:sz="12" w:space="1" w:color="auto"/>
        </w:pBdr>
        <w:ind w:left="540"/>
        <w:jc w:val="right"/>
      </w:pPr>
      <w:r w:rsidRPr="008C2EEB">
        <w:t>(Iepirkuma identifikācijas Nr.</w:t>
      </w:r>
      <w:r w:rsidRPr="008C2EEB">
        <w:rPr>
          <w:b/>
        </w:rPr>
        <w:t xml:space="preserve"> </w:t>
      </w:r>
      <w:r w:rsidRPr="008C2EEB">
        <w:t>ĀND 2016/84)</w:t>
      </w:r>
    </w:p>
    <w:p w14:paraId="6F0B2BA9" w14:textId="77777777" w:rsidR="003F3779" w:rsidRPr="008C2EEB" w:rsidRDefault="003F3779" w:rsidP="003F3779">
      <w:pPr>
        <w:jc w:val="center"/>
      </w:pPr>
    </w:p>
    <w:p w14:paraId="30AD6CA9" w14:textId="77777777" w:rsidR="001821E0" w:rsidRPr="008C2EEB" w:rsidRDefault="001821E0" w:rsidP="001821E0">
      <w:pPr>
        <w:ind w:left="360"/>
        <w:jc w:val="right"/>
        <w:rPr>
          <w:sz w:val="20"/>
          <w:szCs w:val="20"/>
        </w:rPr>
      </w:pPr>
    </w:p>
    <w:p w14:paraId="082E6FC2" w14:textId="77777777" w:rsidR="001821E0" w:rsidRPr="008C2EEB" w:rsidRDefault="001821E0" w:rsidP="001821E0">
      <w:pPr>
        <w:jc w:val="center"/>
        <w:rPr>
          <w:b/>
          <w:sz w:val="28"/>
        </w:rPr>
      </w:pPr>
    </w:p>
    <w:p w14:paraId="78820937" w14:textId="77777777" w:rsidR="001821E0" w:rsidRPr="008C2EEB" w:rsidRDefault="001821E0" w:rsidP="001821E0">
      <w:pPr>
        <w:shd w:val="clear" w:color="auto" w:fill="C2D69B"/>
        <w:jc w:val="center"/>
      </w:pPr>
      <w:r w:rsidRPr="008C2EEB">
        <w:rPr>
          <w:b/>
          <w:sz w:val="28"/>
        </w:rPr>
        <w:t>PIEDĀVĀJUMA NODROŠINĀJUMS</w:t>
      </w:r>
    </w:p>
    <w:tbl>
      <w:tblPr>
        <w:tblW w:w="9468" w:type="dxa"/>
        <w:tblLayout w:type="fixed"/>
        <w:tblLook w:val="0000" w:firstRow="0" w:lastRow="0" w:firstColumn="0" w:lastColumn="0" w:noHBand="0" w:noVBand="0"/>
      </w:tblPr>
      <w:tblGrid>
        <w:gridCol w:w="4338"/>
        <w:gridCol w:w="5130"/>
      </w:tblGrid>
      <w:tr w:rsidR="001821E0" w:rsidRPr="008C2EEB" w14:paraId="63242E69" w14:textId="77777777" w:rsidTr="0039526D">
        <w:tc>
          <w:tcPr>
            <w:tcW w:w="4338" w:type="dxa"/>
          </w:tcPr>
          <w:p w14:paraId="2FA87579" w14:textId="77777777" w:rsidR="001821E0" w:rsidRPr="008C2EEB" w:rsidRDefault="001821E0" w:rsidP="0039526D"/>
          <w:p w14:paraId="6CAF6B69" w14:textId="77777777" w:rsidR="001821E0" w:rsidRPr="008C2EEB" w:rsidRDefault="001821E0" w:rsidP="0039526D">
            <w:r w:rsidRPr="008C2EEB">
              <w:t xml:space="preserve">______, 2016.gada____.______________ </w:t>
            </w:r>
          </w:p>
        </w:tc>
        <w:tc>
          <w:tcPr>
            <w:tcW w:w="5130" w:type="dxa"/>
          </w:tcPr>
          <w:p w14:paraId="20B88DC9" w14:textId="77777777" w:rsidR="001821E0" w:rsidRPr="008C2EEB" w:rsidRDefault="001821E0" w:rsidP="0039526D">
            <w:pPr>
              <w:jc w:val="right"/>
            </w:pPr>
          </w:p>
        </w:tc>
      </w:tr>
    </w:tbl>
    <w:p w14:paraId="7E155C8A" w14:textId="77777777" w:rsidR="001821E0" w:rsidRPr="008C2EEB" w:rsidRDefault="001821E0" w:rsidP="001821E0">
      <w:pPr>
        <w:jc w:val="center"/>
        <w:rPr>
          <w:b/>
        </w:rPr>
      </w:pPr>
    </w:p>
    <w:p w14:paraId="148C17A4" w14:textId="77777777" w:rsidR="001821E0" w:rsidRPr="008C2EEB" w:rsidRDefault="001821E0" w:rsidP="001821E0">
      <w:pPr>
        <w:jc w:val="center"/>
        <w:rPr>
          <w:b/>
          <w:sz w:val="26"/>
          <w:szCs w:val="26"/>
        </w:rPr>
      </w:pPr>
      <w:r w:rsidRPr="008C2EEB">
        <w:rPr>
          <w:b/>
          <w:sz w:val="26"/>
          <w:szCs w:val="26"/>
        </w:rPr>
        <w:t>PIEDĀVĀJUMA NODROŠINĀJUMA GARANTIJA Nr. ___</w:t>
      </w:r>
    </w:p>
    <w:p w14:paraId="5D73ABA5" w14:textId="77777777" w:rsidR="001821E0" w:rsidRPr="008C2EEB" w:rsidRDefault="001821E0" w:rsidP="001821E0">
      <w:pPr>
        <w:pStyle w:val="Rindkopa"/>
        <w:ind w:left="0"/>
        <w:rPr>
          <w:rFonts w:ascii="Times New Roman" w:hAnsi="Times New Roman"/>
          <w:b/>
          <w:bCs/>
          <w:highlight w:val="yellow"/>
        </w:rPr>
      </w:pPr>
    </w:p>
    <w:p w14:paraId="398CB434"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 xml:space="preserve">Ievērojot to, ka </w:t>
      </w:r>
    </w:p>
    <w:p w14:paraId="65EA11DE" w14:textId="77777777" w:rsidR="001821E0" w:rsidRPr="008C2EEB" w:rsidRDefault="001821E0" w:rsidP="001821E0">
      <w:pPr>
        <w:pStyle w:val="Punkts"/>
        <w:numPr>
          <w:ilvl w:val="0"/>
          <w:numId w:val="0"/>
        </w:numPr>
        <w:rPr>
          <w:rFonts w:ascii="Times New Roman" w:hAnsi="Times New Roman"/>
          <w:sz w:val="24"/>
        </w:rPr>
      </w:pPr>
    </w:p>
    <w:p w14:paraId="5FBC6FD3"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&lt;Pretendenta nosaukums vai vārds un uzvārds (ja pretendents ir fiziska persona)&gt;</w:t>
      </w:r>
    </w:p>
    <w:p w14:paraId="5B1AED5C"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&lt;reģistrācijas numurs vai personas kods (ja pretendents ir fiziska persona)&gt;</w:t>
      </w:r>
    </w:p>
    <w:p w14:paraId="3310B7FE"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&lt;adrese&gt;</w:t>
      </w:r>
    </w:p>
    <w:p w14:paraId="236F4F63"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(turpmāk – Pretendents)</w:t>
      </w:r>
    </w:p>
    <w:p w14:paraId="004540B7" w14:textId="77777777" w:rsidR="001821E0" w:rsidRPr="008C2EEB" w:rsidRDefault="001821E0" w:rsidP="001821E0">
      <w:pPr>
        <w:pStyle w:val="Rindkopa"/>
        <w:ind w:left="0"/>
        <w:rPr>
          <w:rFonts w:ascii="Times New Roman" w:hAnsi="Times New Roman"/>
          <w:sz w:val="24"/>
        </w:rPr>
      </w:pPr>
    </w:p>
    <w:p w14:paraId="7BD06559"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iesniedz savu piedāvājumu &lt;Pasūtītāja nosaukums, reģistrācijas numurs un adrese&gt; (turpmāk – Pasūtītājs) organizētā iepirkuma „&lt;Iepirkuma nosaukums&gt;” (id.Nr.&lt;iepirkuma identifikācijas numurs&gt;) ietvaros, kā arī to, ka iepirkuma nolikums paredz piedāvājuma nodrošinājuma iesniegšanu,</w:t>
      </w:r>
    </w:p>
    <w:p w14:paraId="04CD025F" w14:textId="77777777" w:rsidR="001821E0" w:rsidRPr="008C2EEB" w:rsidRDefault="001821E0" w:rsidP="001821E0">
      <w:pPr>
        <w:pStyle w:val="Rindkopa"/>
        <w:ind w:left="0"/>
        <w:rPr>
          <w:rFonts w:ascii="Times New Roman" w:hAnsi="Times New Roman"/>
          <w:sz w:val="24"/>
        </w:rPr>
      </w:pPr>
      <w:r w:rsidRPr="008C2EEB">
        <w:rPr>
          <w:rFonts w:ascii="Times New Roman" w:hAnsi="Times New Roman"/>
          <w:sz w:val="24"/>
        </w:rPr>
        <w:t xml:space="preserve"> </w:t>
      </w:r>
    </w:p>
    <w:p w14:paraId="47E09BC0" w14:textId="77777777" w:rsidR="001821E0" w:rsidRPr="008C2EEB" w:rsidRDefault="001821E0" w:rsidP="001821E0">
      <w:pPr>
        <w:pStyle w:val="BodyText"/>
      </w:pPr>
      <w:r w:rsidRPr="008C2EEB">
        <w:t xml:space="preserve">mēs </w:t>
      </w:r>
      <w:r w:rsidRPr="008C2EEB">
        <w:rPr>
          <w:iCs/>
        </w:rPr>
        <w:t>&lt;Apdrošināšanas sabiedrības nosaukums, reģistrācijas numurs un adrese&gt;</w:t>
      </w:r>
      <w:r w:rsidRPr="008C2EEB">
        <w:t xml:space="preserve"> neatsaucami apņemamies 5 (piecu) dienu laikā no Pasūtītāja rakstiska pirmā pieprasījuma, kurā minēts, ka:</w:t>
      </w:r>
    </w:p>
    <w:p w14:paraId="0EC3F928" w14:textId="77777777" w:rsidR="001821E0" w:rsidRPr="008C2EEB" w:rsidRDefault="001821E0" w:rsidP="009340EB">
      <w:pPr>
        <w:numPr>
          <w:ilvl w:val="0"/>
          <w:numId w:val="7"/>
        </w:numPr>
        <w:ind w:left="709" w:hanging="709"/>
        <w:jc w:val="both"/>
      </w:pPr>
      <w:r w:rsidRPr="008C2EEB">
        <w:t>Pretendents atsaucis savu piedāvājumu, kamēr ir spēkā šī piedāvājuma garantija;</w:t>
      </w:r>
    </w:p>
    <w:p w14:paraId="0F3A364C" w14:textId="77777777" w:rsidR="001821E0" w:rsidRPr="008C2EEB" w:rsidRDefault="001821E0" w:rsidP="009340EB">
      <w:pPr>
        <w:numPr>
          <w:ilvl w:val="0"/>
          <w:numId w:val="7"/>
        </w:numPr>
        <w:ind w:left="709" w:hanging="709"/>
        <w:jc w:val="both"/>
      </w:pPr>
      <w:r w:rsidRPr="008C2EEB">
        <w:t>Pretendents, kura piedāvājums izraudzīts saskaņā ar piedāvājuma izvēlēs kritēriju, neparaksta iepirkuma līgumu Pasūtītāja noteiktajā termiņā,</w:t>
      </w:r>
    </w:p>
    <w:p w14:paraId="4741AF04" w14:textId="77777777" w:rsidR="001821E0" w:rsidRPr="008C2EEB" w:rsidRDefault="001821E0" w:rsidP="001821E0">
      <w:pPr>
        <w:pStyle w:val="BodyText"/>
      </w:pPr>
      <w:r w:rsidRPr="008C2EEB">
        <w:t xml:space="preserve">saņemšanas dienas, neprasot Pasūtītājam pamatot savu prasījumu, izmaksāt Pasūtītājam </w:t>
      </w:r>
      <w:r w:rsidRPr="008C2EEB">
        <w:rPr>
          <w:iCs/>
        </w:rPr>
        <w:t>&lt;summa cipariem&gt;</w:t>
      </w:r>
      <w:r w:rsidRPr="008C2EEB">
        <w:t xml:space="preserve"> EUR (</w:t>
      </w:r>
      <w:r w:rsidRPr="008C2EEB">
        <w:rPr>
          <w:iCs/>
        </w:rPr>
        <w:t>&lt;summa vārdiem&gt;</w:t>
      </w:r>
      <w:r w:rsidRPr="008C2EEB">
        <w:t xml:space="preserve"> eiro), maksājumu veicot uz pieprasījumā norādīto bankas norēķinu kontu.</w:t>
      </w:r>
    </w:p>
    <w:p w14:paraId="3DE40924" w14:textId="77777777" w:rsidR="001821E0" w:rsidRPr="008C2EEB" w:rsidRDefault="001821E0" w:rsidP="001821E0">
      <w:pPr>
        <w:pStyle w:val="BodyText"/>
      </w:pPr>
    </w:p>
    <w:p w14:paraId="703F7800" w14:textId="77777777" w:rsidR="001821E0" w:rsidRPr="008C2EEB" w:rsidRDefault="001821E0" w:rsidP="001821E0">
      <w:r w:rsidRPr="008C2EEB">
        <w:t xml:space="preserve">Garantijas saistības termiņš ir </w:t>
      </w:r>
      <w:r w:rsidRPr="008C2EEB">
        <w:rPr>
          <w:b/>
        </w:rPr>
        <w:t>120 (viens simts divdesmit) kalendāra dienas</w:t>
      </w:r>
      <w:r w:rsidRPr="008C2EEB">
        <w:t>, skaitot no Konkursa Nolikumā noteiktās piedāvājumu atvēršanas dienas, un ir spēkā līdz ___.gada ___.___ [datums un mēnesis] (turpmāk – Beigu datums).</w:t>
      </w:r>
    </w:p>
    <w:p w14:paraId="4DEB949B" w14:textId="77777777" w:rsidR="001821E0" w:rsidRPr="008C2EEB" w:rsidRDefault="001821E0" w:rsidP="001821E0">
      <w:pPr>
        <w:autoSpaceDE w:val="0"/>
        <w:autoSpaceDN w:val="0"/>
        <w:adjustRightInd w:val="0"/>
        <w:rPr>
          <w:iCs/>
        </w:rPr>
      </w:pPr>
    </w:p>
    <w:p w14:paraId="61B0DAD8" w14:textId="77777777" w:rsidR="001821E0" w:rsidRPr="008C2EEB" w:rsidRDefault="001821E0" w:rsidP="001821E0">
      <w:pPr>
        <w:pStyle w:val="BodyText"/>
      </w:pPr>
      <w:r w:rsidRPr="008C2EEB">
        <w:t>Mēs apņemamies nekavējoties rakstiski informēt Pasūtītāju par apdrošināšanas līguma, kas noslēgts starp mums un Pretendentu, izbeigšanu, darbības apturēšanu un atjaunošanu.</w:t>
      </w:r>
    </w:p>
    <w:p w14:paraId="58C876D2" w14:textId="77777777" w:rsidR="001821E0" w:rsidRPr="008C2EEB" w:rsidRDefault="001821E0" w:rsidP="001821E0">
      <w:pPr>
        <w:autoSpaceDE w:val="0"/>
        <w:autoSpaceDN w:val="0"/>
        <w:adjustRightInd w:val="0"/>
        <w:rPr>
          <w:color w:val="000000"/>
        </w:rPr>
      </w:pPr>
    </w:p>
    <w:p w14:paraId="1D8334C7" w14:textId="77777777" w:rsidR="001821E0" w:rsidRPr="008C2EEB" w:rsidRDefault="001821E0" w:rsidP="001821E0">
      <w:pPr>
        <w:autoSpaceDE w:val="0"/>
        <w:autoSpaceDN w:val="0"/>
        <w:adjustRightInd w:val="0"/>
      </w:pPr>
      <w:r w:rsidRPr="008C2EEB">
        <w:t xml:space="preserve">Šai garantijai ir saistoši Latvijas Republikas normatīvie tiesību akti. Visi strīdi, kas radušies saistībā ar šo garantiju, izskatāmi Latvijas Republikas tiesā saskaņā ar Latvijas Republikas normatīvajiem tiesību aktiem. </w:t>
      </w:r>
    </w:p>
    <w:p w14:paraId="4D8C6BA4" w14:textId="77777777" w:rsidR="001821E0" w:rsidRPr="008C2EEB" w:rsidRDefault="001821E0" w:rsidP="001821E0">
      <w:pPr>
        <w:autoSpaceDE w:val="0"/>
        <w:autoSpaceDN w:val="0"/>
        <w:adjustRightInd w:val="0"/>
      </w:pPr>
    </w:p>
    <w:tbl>
      <w:tblPr>
        <w:tblW w:w="0" w:type="auto"/>
        <w:tblLook w:val="01E0" w:firstRow="1" w:lastRow="1" w:firstColumn="1" w:lastColumn="1" w:noHBand="0" w:noVBand="0"/>
      </w:tblPr>
      <w:tblGrid>
        <w:gridCol w:w="6333"/>
      </w:tblGrid>
      <w:tr w:rsidR="001821E0" w:rsidRPr="008C2EEB" w14:paraId="6B0560D0" w14:textId="77777777" w:rsidTr="0039526D">
        <w:tc>
          <w:tcPr>
            <w:tcW w:w="0" w:type="auto"/>
          </w:tcPr>
          <w:p w14:paraId="1F0A5902" w14:textId="77777777" w:rsidR="001821E0" w:rsidRPr="008C2EEB" w:rsidRDefault="001821E0" w:rsidP="0039526D">
            <w:pPr>
              <w:autoSpaceDE w:val="0"/>
              <w:autoSpaceDN w:val="0"/>
              <w:adjustRightInd w:val="0"/>
              <w:rPr>
                <w:iCs/>
              </w:rPr>
            </w:pPr>
            <w:r w:rsidRPr="008C2EEB">
              <w:rPr>
                <w:iCs/>
              </w:rPr>
              <w:t>&lt;Paraksttiesīgās personas amata nosaukums, vārds un uzvārds&gt;</w:t>
            </w:r>
          </w:p>
        </w:tc>
      </w:tr>
      <w:tr w:rsidR="001821E0" w:rsidRPr="003F3779" w14:paraId="2759F3D5" w14:textId="77777777" w:rsidTr="0039526D">
        <w:tc>
          <w:tcPr>
            <w:tcW w:w="0" w:type="auto"/>
          </w:tcPr>
          <w:p w14:paraId="48600984" w14:textId="77777777" w:rsidR="001821E0" w:rsidRPr="003F3779" w:rsidRDefault="001821E0" w:rsidP="0039526D">
            <w:pPr>
              <w:pStyle w:val="Heading1"/>
              <w:ind w:left="432"/>
              <w:jc w:val="both"/>
              <w:rPr>
                <w:rFonts w:ascii="Times New Roman" w:hAnsi="Times New Roman"/>
                <w:b w:val="0"/>
                <w:sz w:val="24"/>
                <w:szCs w:val="24"/>
              </w:rPr>
            </w:pPr>
            <w:r w:rsidRPr="003F3779">
              <w:rPr>
                <w:rFonts w:ascii="Times New Roman" w:hAnsi="Times New Roman"/>
                <w:sz w:val="24"/>
                <w:szCs w:val="24"/>
              </w:rPr>
              <w:t>&lt;Paraksttiesīgās personas paraksts&gt;</w:t>
            </w:r>
          </w:p>
        </w:tc>
      </w:tr>
      <w:tr w:rsidR="001821E0" w:rsidRPr="003F3779" w14:paraId="371F9A3D" w14:textId="77777777" w:rsidTr="0039526D">
        <w:tc>
          <w:tcPr>
            <w:tcW w:w="0" w:type="auto"/>
          </w:tcPr>
          <w:p w14:paraId="40EBF4EA" w14:textId="77777777" w:rsidR="001821E0" w:rsidRPr="003F3779" w:rsidRDefault="001821E0" w:rsidP="0039526D">
            <w:pPr>
              <w:pStyle w:val="Heading1"/>
              <w:ind w:left="432"/>
              <w:jc w:val="both"/>
              <w:rPr>
                <w:rFonts w:ascii="Times New Roman" w:hAnsi="Times New Roman"/>
                <w:b w:val="0"/>
                <w:bCs w:val="0"/>
                <w:iCs/>
                <w:sz w:val="24"/>
                <w:szCs w:val="24"/>
              </w:rPr>
            </w:pPr>
            <w:r w:rsidRPr="003F3779">
              <w:rPr>
                <w:rFonts w:ascii="Times New Roman" w:hAnsi="Times New Roman"/>
                <w:sz w:val="24"/>
                <w:szCs w:val="24"/>
              </w:rPr>
              <w:t>&lt;Apdrošināšanas sabiedrības zīmoga nospiedums&gt;</w:t>
            </w:r>
          </w:p>
        </w:tc>
      </w:tr>
    </w:tbl>
    <w:p w14:paraId="526CD8D8" w14:textId="77777777" w:rsidR="001821E0" w:rsidRPr="003F3779" w:rsidRDefault="001821E0" w:rsidP="001821E0">
      <w:pPr>
        <w:pStyle w:val="ListParagraph"/>
        <w:tabs>
          <w:tab w:val="left" w:pos="720"/>
          <w:tab w:val="left" w:pos="1260"/>
        </w:tabs>
        <w:spacing w:before="60" w:after="120"/>
        <w:ind w:left="0"/>
        <w:rPr>
          <w:rFonts w:ascii="Times New Roman" w:hAnsi="Times New Roman"/>
          <w:sz w:val="24"/>
        </w:rPr>
      </w:pPr>
    </w:p>
    <w:p w14:paraId="34C7C9A2" w14:textId="77777777" w:rsidR="001821E0" w:rsidRPr="003F3779" w:rsidRDefault="001821E0" w:rsidP="001821E0"/>
    <w:p w14:paraId="6F8F2CA8" w14:textId="77777777" w:rsidR="001821E0" w:rsidRPr="008C2EEB" w:rsidRDefault="001821E0" w:rsidP="001821E0"/>
    <w:p w14:paraId="050C84FF" w14:textId="77777777" w:rsidR="001821E0" w:rsidRPr="008C2EEB" w:rsidRDefault="001821E0" w:rsidP="00E93637"/>
    <w:sectPr w:rsidR="001821E0" w:rsidRPr="008C2EEB" w:rsidSect="004E3DD6">
      <w:pgSz w:w="11906" w:h="16838"/>
      <w:pgMar w:top="899" w:right="794" w:bottom="89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91F1F" w14:textId="77777777" w:rsidR="009C4FA5" w:rsidRDefault="009C4FA5" w:rsidP="00AA4154">
      <w:r>
        <w:separator/>
      </w:r>
    </w:p>
  </w:endnote>
  <w:endnote w:type="continuationSeparator" w:id="0">
    <w:p w14:paraId="424DFD38" w14:textId="77777777" w:rsidR="009C4FA5" w:rsidRDefault="009C4FA5" w:rsidP="00AA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30DEF" w14:textId="77777777" w:rsidR="009C4FA5" w:rsidRDefault="009C4FA5" w:rsidP="00AA4154">
      <w:r>
        <w:separator/>
      </w:r>
    </w:p>
  </w:footnote>
  <w:footnote w:type="continuationSeparator" w:id="0">
    <w:p w14:paraId="548C6BDF" w14:textId="77777777" w:rsidR="009C4FA5" w:rsidRDefault="009C4FA5" w:rsidP="00AA4154">
      <w:r>
        <w:continuationSeparator/>
      </w:r>
    </w:p>
  </w:footnote>
  <w:footnote w:id="1">
    <w:p w14:paraId="62B11CF2" w14:textId="77777777" w:rsidR="00C90C11" w:rsidRPr="00CF2BAA" w:rsidRDefault="00C90C11" w:rsidP="001821E0">
      <w:pPr>
        <w:pStyle w:val="FootnoteText"/>
        <w:jc w:val="both"/>
        <w:rPr>
          <w:rFonts w:ascii="Arial Narrow" w:hAnsi="Arial Narrow"/>
        </w:rPr>
      </w:pPr>
      <w:r w:rsidRPr="00CF2BAA">
        <w:rPr>
          <w:rStyle w:val="FootnoteReference"/>
          <w:rFonts w:ascii="Arial Narrow" w:hAnsi="Arial Narrow"/>
        </w:rPr>
        <w:footnoteRef/>
      </w:r>
      <w:r w:rsidRPr="00CF2BAA">
        <w:rPr>
          <w:rFonts w:ascii="Arial Narrow" w:hAnsi="Arial Narrow"/>
        </w:rPr>
        <w:t xml:space="preserve"> Kārtību, kādā iesniedzams Pieprasījums</w:t>
      </w:r>
      <w:r>
        <w:rPr>
          <w:rFonts w:ascii="Arial Narrow" w:hAnsi="Arial Narrow"/>
        </w:rPr>
        <w:t xml:space="preserve"> un sniedzami ar to saistītie </w:t>
      </w:r>
      <w:r w:rsidRPr="00CF2BAA">
        <w:rPr>
          <w:rFonts w:ascii="Arial Narrow" w:hAnsi="Arial Narrow"/>
        </w:rPr>
        <w:t xml:space="preserve">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F48"/>
    <w:multiLevelType w:val="multilevel"/>
    <w:tmpl w:val="1BD8761A"/>
    <w:lvl w:ilvl="0">
      <w:start w:val="1"/>
      <w:numFmt w:val="decimal"/>
      <w:lvlText w:val="%1."/>
      <w:lvlJc w:val="left"/>
      <w:pPr>
        <w:ind w:left="72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
    <w:nsid w:val="122843D5"/>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912CB1"/>
    <w:multiLevelType w:val="multilevel"/>
    <w:tmpl w:val="1890A000"/>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960" w:hanging="60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502E4B"/>
    <w:multiLevelType w:val="multilevel"/>
    <w:tmpl w:val="6C709FD4"/>
    <w:lvl w:ilvl="0">
      <w:start w:val="1"/>
      <w:numFmt w:val="decimal"/>
      <w:lvlText w:val="%1."/>
      <w:lvlJc w:val="left"/>
      <w:pPr>
        <w:tabs>
          <w:tab w:val="num" w:pos="-207"/>
        </w:tabs>
        <w:ind w:left="-207"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53"/>
        </w:tabs>
        <w:ind w:left="153" w:hanging="720"/>
      </w:pPr>
      <w:rPr>
        <w:rFonts w:cs="Times New Roman" w:hint="default"/>
      </w:rPr>
    </w:lvl>
    <w:lvl w:ilvl="4">
      <w:start w:val="1"/>
      <w:numFmt w:val="decimal"/>
      <w:isLgl/>
      <w:lvlText w:val="%1.%2.%3.%4.%5."/>
      <w:lvlJc w:val="left"/>
      <w:pPr>
        <w:tabs>
          <w:tab w:val="num" w:pos="513"/>
        </w:tabs>
        <w:ind w:left="513" w:hanging="1080"/>
      </w:pPr>
      <w:rPr>
        <w:rFonts w:cs="Times New Roman" w:hint="default"/>
      </w:rPr>
    </w:lvl>
    <w:lvl w:ilvl="5">
      <w:start w:val="1"/>
      <w:numFmt w:val="decimal"/>
      <w:isLgl/>
      <w:lvlText w:val="%1.%2.%3.%4.%5.%6."/>
      <w:lvlJc w:val="left"/>
      <w:pPr>
        <w:tabs>
          <w:tab w:val="num" w:pos="513"/>
        </w:tabs>
        <w:ind w:left="513" w:hanging="1080"/>
      </w:pPr>
      <w:rPr>
        <w:rFonts w:cs="Times New Roman" w:hint="default"/>
      </w:rPr>
    </w:lvl>
    <w:lvl w:ilvl="6">
      <w:start w:val="1"/>
      <w:numFmt w:val="decimal"/>
      <w:isLgl/>
      <w:lvlText w:val="%1.%2.%3.%4.%5.%6.%7."/>
      <w:lvlJc w:val="left"/>
      <w:pPr>
        <w:tabs>
          <w:tab w:val="num" w:pos="873"/>
        </w:tabs>
        <w:ind w:left="873" w:hanging="1440"/>
      </w:pPr>
      <w:rPr>
        <w:rFonts w:cs="Times New Roman" w:hint="default"/>
      </w:rPr>
    </w:lvl>
    <w:lvl w:ilvl="7">
      <w:start w:val="1"/>
      <w:numFmt w:val="decimal"/>
      <w:isLgl/>
      <w:lvlText w:val="%1.%2.%3.%4.%5.%6.%7.%8."/>
      <w:lvlJc w:val="left"/>
      <w:pPr>
        <w:tabs>
          <w:tab w:val="num" w:pos="873"/>
        </w:tabs>
        <w:ind w:left="873" w:hanging="1440"/>
      </w:pPr>
      <w:rPr>
        <w:rFonts w:cs="Times New Roman" w:hint="default"/>
      </w:rPr>
    </w:lvl>
    <w:lvl w:ilvl="8">
      <w:start w:val="1"/>
      <w:numFmt w:val="decimal"/>
      <w:isLgl/>
      <w:lvlText w:val="%1.%2.%3.%4.%5.%6.%7.%8.%9."/>
      <w:lvlJc w:val="left"/>
      <w:pPr>
        <w:tabs>
          <w:tab w:val="num" w:pos="1233"/>
        </w:tabs>
        <w:ind w:left="1233" w:hanging="1800"/>
      </w:pPr>
      <w:rPr>
        <w:rFonts w:cs="Times New Roman" w:hint="default"/>
      </w:rPr>
    </w:lvl>
  </w:abstractNum>
  <w:abstractNum w:abstractNumId="5">
    <w:nsid w:val="16D8170E"/>
    <w:multiLevelType w:val="hybridMultilevel"/>
    <w:tmpl w:val="0BFE6844"/>
    <w:lvl w:ilvl="0" w:tplc="94C867A6">
      <w:start w:val="1"/>
      <w:numFmt w:val="decimal"/>
      <w:lvlText w:val="%1."/>
      <w:lvlJc w:val="left"/>
      <w:pPr>
        <w:tabs>
          <w:tab w:val="num" w:pos="720"/>
        </w:tabs>
        <w:ind w:left="720" w:hanging="360"/>
      </w:pPr>
      <w:rPr>
        <w:rFonts w:ascii="Times New Roman" w:hAnsi="Times New Roman" w:hint="default"/>
        <w:b w:val="0"/>
        <w:i w:val="0"/>
        <w:color w:val="auto"/>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87168C1"/>
    <w:multiLevelType w:val="hybridMultilevel"/>
    <w:tmpl w:val="5BEAA1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25B8351A"/>
    <w:multiLevelType w:val="multilevel"/>
    <w:tmpl w:val="AAB442E6"/>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1180"/>
        </w:tabs>
        <w:ind w:left="1180" w:hanging="63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2.%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6200"/>
        </w:tabs>
        <w:ind w:left="6200" w:hanging="1800"/>
      </w:pPr>
      <w:rPr>
        <w:rFonts w:hint="default"/>
      </w:rPr>
    </w:lvl>
  </w:abstractNum>
  <w:abstractNum w:abstractNumId="9">
    <w:nsid w:val="265A0C6C"/>
    <w:multiLevelType w:val="multilevel"/>
    <w:tmpl w:val="656437C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E95402B"/>
    <w:multiLevelType w:val="multilevel"/>
    <w:tmpl w:val="0D84E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3586C6E"/>
    <w:multiLevelType w:val="multilevel"/>
    <w:tmpl w:val="8E4C8744"/>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8A366C0"/>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99642CD"/>
    <w:multiLevelType w:val="hybridMultilevel"/>
    <w:tmpl w:val="E884CB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5">
    <w:nsid w:val="57C0388F"/>
    <w:multiLevelType w:val="multilevel"/>
    <w:tmpl w:val="B8DC853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BA51460"/>
    <w:multiLevelType w:val="hybridMultilevel"/>
    <w:tmpl w:val="B47476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8">
    <w:nsid w:val="60893A4F"/>
    <w:multiLevelType w:val="multilevel"/>
    <w:tmpl w:val="55B0AA0A"/>
    <w:lvl w:ilvl="0">
      <w:start w:val="6"/>
      <w:numFmt w:val="decimal"/>
      <w:lvlText w:val="%1."/>
      <w:lvlJc w:val="left"/>
      <w:pPr>
        <w:tabs>
          <w:tab w:val="num" w:pos="615"/>
        </w:tabs>
        <w:ind w:left="615" w:hanging="615"/>
      </w:pPr>
      <w:rPr>
        <w:rFonts w:hint="default"/>
        <w:color w:val="auto"/>
      </w:rPr>
    </w:lvl>
    <w:lvl w:ilvl="1">
      <w:start w:val="1"/>
      <w:numFmt w:val="decimal"/>
      <w:lvlText w:val="%1.%2."/>
      <w:lvlJc w:val="left"/>
      <w:pPr>
        <w:tabs>
          <w:tab w:val="num" w:pos="615"/>
        </w:tabs>
        <w:ind w:left="615" w:hanging="61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nsid w:val="64027241"/>
    <w:multiLevelType w:val="hybridMultilevel"/>
    <w:tmpl w:val="D48EC2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5D15E9E"/>
    <w:multiLevelType w:val="hybridMultilevel"/>
    <w:tmpl w:val="50703A92"/>
    <w:lvl w:ilvl="0" w:tplc="B600A234">
      <w:start w:val="1"/>
      <w:numFmt w:val="decimal"/>
      <w:lvlText w:val="%1."/>
      <w:lvlJc w:val="center"/>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7EE61BE"/>
    <w:multiLevelType w:val="multilevel"/>
    <w:tmpl w:val="8A14C9F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FF56375"/>
    <w:multiLevelType w:val="hybridMultilevel"/>
    <w:tmpl w:val="E4E8470C"/>
    <w:lvl w:ilvl="0" w:tplc="0D66627E">
      <w:start w:val="1"/>
      <w:numFmt w:val="decimal"/>
      <w:lvlText w:val="%1)"/>
      <w:lvlJc w:val="left"/>
      <w:pPr>
        <w:ind w:left="1429" w:hanging="360"/>
      </w:pPr>
      <w:rPr>
        <w:rFonts w:ascii="Times New Roman" w:hAnsi="Times New Roman" w:cs="Times New Roman" w:hint="default"/>
        <w:sz w:val="24"/>
        <w:szCs w:val="24"/>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nsid w:val="76C35E8A"/>
    <w:multiLevelType w:val="hybridMultilevel"/>
    <w:tmpl w:val="5AB2F0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A027C0C"/>
    <w:multiLevelType w:val="hybridMultilevel"/>
    <w:tmpl w:val="B50E4BD2"/>
    <w:lvl w:ilvl="0" w:tplc="416C4B3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B0259F3"/>
    <w:multiLevelType w:val="hybridMultilevel"/>
    <w:tmpl w:val="0D84E8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D3A7DCD"/>
    <w:multiLevelType w:val="multilevel"/>
    <w:tmpl w:val="B8DC853A"/>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7"/>
  </w:num>
  <w:num w:numId="8">
    <w:abstractNumId w:val="11"/>
  </w:num>
  <w:num w:numId="9">
    <w:abstractNumId w:val="0"/>
  </w:num>
  <w:num w:numId="10">
    <w:abstractNumId w:val="27"/>
  </w:num>
  <w:num w:numId="11">
    <w:abstractNumId w:val="15"/>
  </w:num>
  <w:num w:numId="12">
    <w:abstractNumId w:val="4"/>
  </w:num>
  <w:num w:numId="13">
    <w:abstractNumId w:val="18"/>
  </w:num>
  <w:num w:numId="14">
    <w:abstractNumId w:val="8"/>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w15:presenceInfo w15:providerId="None" w15:userId="E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90"/>
    <w:rsid w:val="00006B1D"/>
    <w:rsid w:val="000245A5"/>
    <w:rsid w:val="0006333D"/>
    <w:rsid w:val="00082455"/>
    <w:rsid w:val="00097993"/>
    <w:rsid w:val="000B1681"/>
    <w:rsid w:val="000C75FE"/>
    <w:rsid w:val="000E635E"/>
    <w:rsid w:val="00110239"/>
    <w:rsid w:val="00120ACE"/>
    <w:rsid w:val="0013542C"/>
    <w:rsid w:val="00152954"/>
    <w:rsid w:val="00170F07"/>
    <w:rsid w:val="00181A8F"/>
    <w:rsid w:val="001821E0"/>
    <w:rsid w:val="001858B1"/>
    <w:rsid w:val="00191960"/>
    <w:rsid w:val="001A5BB3"/>
    <w:rsid w:val="001B4B9F"/>
    <w:rsid w:val="001C12C7"/>
    <w:rsid w:val="001D3F10"/>
    <w:rsid w:val="001E7633"/>
    <w:rsid w:val="001F1C75"/>
    <w:rsid w:val="001F3A0B"/>
    <w:rsid w:val="001F49D1"/>
    <w:rsid w:val="00202E69"/>
    <w:rsid w:val="00206520"/>
    <w:rsid w:val="00223D30"/>
    <w:rsid w:val="00227745"/>
    <w:rsid w:val="002563E4"/>
    <w:rsid w:val="00266C54"/>
    <w:rsid w:val="00270246"/>
    <w:rsid w:val="00271586"/>
    <w:rsid w:val="00276B52"/>
    <w:rsid w:val="0027702D"/>
    <w:rsid w:val="00291B2B"/>
    <w:rsid w:val="002A2EE5"/>
    <w:rsid w:val="002B00E0"/>
    <w:rsid w:val="002D1270"/>
    <w:rsid w:val="002D34D2"/>
    <w:rsid w:val="002D6D9F"/>
    <w:rsid w:val="003042C5"/>
    <w:rsid w:val="00343D12"/>
    <w:rsid w:val="00361A24"/>
    <w:rsid w:val="00380AA1"/>
    <w:rsid w:val="0039526D"/>
    <w:rsid w:val="003A1FA2"/>
    <w:rsid w:val="003B0296"/>
    <w:rsid w:val="003C75DF"/>
    <w:rsid w:val="003D0ED2"/>
    <w:rsid w:val="003D7E42"/>
    <w:rsid w:val="003F3779"/>
    <w:rsid w:val="003F5053"/>
    <w:rsid w:val="0041213B"/>
    <w:rsid w:val="00423A31"/>
    <w:rsid w:val="00426453"/>
    <w:rsid w:val="00454805"/>
    <w:rsid w:val="004B09D0"/>
    <w:rsid w:val="004D22DB"/>
    <w:rsid w:val="004D7A14"/>
    <w:rsid w:val="004E3DD6"/>
    <w:rsid w:val="004F3874"/>
    <w:rsid w:val="004F672B"/>
    <w:rsid w:val="004F7C28"/>
    <w:rsid w:val="00503FFA"/>
    <w:rsid w:val="0056674F"/>
    <w:rsid w:val="00577820"/>
    <w:rsid w:val="00577888"/>
    <w:rsid w:val="005832B0"/>
    <w:rsid w:val="00596A17"/>
    <w:rsid w:val="005A53FE"/>
    <w:rsid w:val="005B4613"/>
    <w:rsid w:val="005D4E42"/>
    <w:rsid w:val="005D7934"/>
    <w:rsid w:val="005F3884"/>
    <w:rsid w:val="005F3DDC"/>
    <w:rsid w:val="005F7955"/>
    <w:rsid w:val="00606A8A"/>
    <w:rsid w:val="00610BF6"/>
    <w:rsid w:val="00625F1B"/>
    <w:rsid w:val="00626C11"/>
    <w:rsid w:val="006403AB"/>
    <w:rsid w:val="00655C09"/>
    <w:rsid w:val="006564A6"/>
    <w:rsid w:val="00681D01"/>
    <w:rsid w:val="0069291F"/>
    <w:rsid w:val="006938F2"/>
    <w:rsid w:val="006A21A3"/>
    <w:rsid w:val="006A52BD"/>
    <w:rsid w:val="006B7A8E"/>
    <w:rsid w:val="006C11BA"/>
    <w:rsid w:val="006D74E4"/>
    <w:rsid w:val="006E443E"/>
    <w:rsid w:val="00740496"/>
    <w:rsid w:val="00775196"/>
    <w:rsid w:val="00775261"/>
    <w:rsid w:val="007C6672"/>
    <w:rsid w:val="007D4EBE"/>
    <w:rsid w:val="007F18CF"/>
    <w:rsid w:val="007F2132"/>
    <w:rsid w:val="007F5441"/>
    <w:rsid w:val="008034FE"/>
    <w:rsid w:val="00815CC9"/>
    <w:rsid w:val="0083245C"/>
    <w:rsid w:val="0085278F"/>
    <w:rsid w:val="00854B07"/>
    <w:rsid w:val="00876449"/>
    <w:rsid w:val="008A31AE"/>
    <w:rsid w:val="008C2EEB"/>
    <w:rsid w:val="008C40E8"/>
    <w:rsid w:val="008C4FE3"/>
    <w:rsid w:val="008D6276"/>
    <w:rsid w:val="008F28EB"/>
    <w:rsid w:val="008F4A26"/>
    <w:rsid w:val="00913648"/>
    <w:rsid w:val="00930B00"/>
    <w:rsid w:val="00931E5B"/>
    <w:rsid w:val="009340EB"/>
    <w:rsid w:val="00944BEA"/>
    <w:rsid w:val="00972DAA"/>
    <w:rsid w:val="00987ABA"/>
    <w:rsid w:val="0099447E"/>
    <w:rsid w:val="00995961"/>
    <w:rsid w:val="009972F5"/>
    <w:rsid w:val="009C4FA5"/>
    <w:rsid w:val="009C5F6B"/>
    <w:rsid w:val="009D089B"/>
    <w:rsid w:val="009D151A"/>
    <w:rsid w:val="009D5E2D"/>
    <w:rsid w:val="009E4DE5"/>
    <w:rsid w:val="009F08E5"/>
    <w:rsid w:val="00A052BB"/>
    <w:rsid w:val="00A153E5"/>
    <w:rsid w:val="00A66189"/>
    <w:rsid w:val="00A75779"/>
    <w:rsid w:val="00A8784B"/>
    <w:rsid w:val="00A95FF6"/>
    <w:rsid w:val="00A97CEC"/>
    <w:rsid w:val="00AA1430"/>
    <w:rsid w:val="00AA4154"/>
    <w:rsid w:val="00AA5005"/>
    <w:rsid w:val="00AB5EBD"/>
    <w:rsid w:val="00AB7466"/>
    <w:rsid w:val="00AD5736"/>
    <w:rsid w:val="00AE0D3B"/>
    <w:rsid w:val="00AF35D9"/>
    <w:rsid w:val="00AF52DC"/>
    <w:rsid w:val="00AF62B8"/>
    <w:rsid w:val="00B03894"/>
    <w:rsid w:val="00B162BB"/>
    <w:rsid w:val="00B35083"/>
    <w:rsid w:val="00B37E04"/>
    <w:rsid w:val="00B43932"/>
    <w:rsid w:val="00B6030C"/>
    <w:rsid w:val="00B64170"/>
    <w:rsid w:val="00B759EC"/>
    <w:rsid w:val="00BA0918"/>
    <w:rsid w:val="00BA6C1A"/>
    <w:rsid w:val="00BC09C4"/>
    <w:rsid w:val="00BD1CFD"/>
    <w:rsid w:val="00BE0DDA"/>
    <w:rsid w:val="00BE15EC"/>
    <w:rsid w:val="00C06CC6"/>
    <w:rsid w:val="00C0726A"/>
    <w:rsid w:val="00C11F81"/>
    <w:rsid w:val="00C203BA"/>
    <w:rsid w:val="00C52FEE"/>
    <w:rsid w:val="00C7377B"/>
    <w:rsid w:val="00C90C11"/>
    <w:rsid w:val="00C91298"/>
    <w:rsid w:val="00CE6C62"/>
    <w:rsid w:val="00CF77A9"/>
    <w:rsid w:val="00D057EE"/>
    <w:rsid w:val="00D071E5"/>
    <w:rsid w:val="00D23565"/>
    <w:rsid w:val="00D37ACD"/>
    <w:rsid w:val="00D40B91"/>
    <w:rsid w:val="00D41F80"/>
    <w:rsid w:val="00D44C81"/>
    <w:rsid w:val="00D636E4"/>
    <w:rsid w:val="00D675D1"/>
    <w:rsid w:val="00D816A9"/>
    <w:rsid w:val="00DB3270"/>
    <w:rsid w:val="00DC58E2"/>
    <w:rsid w:val="00DD7F17"/>
    <w:rsid w:val="00DF5E53"/>
    <w:rsid w:val="00E06020"/>
    <w:rsid w:val="00E33148"/>
    <w:rsid w:val="00E41CC8"/>
    <w:rsid w:val="00E53CD0"/>
    <w:rsid w:val="00E56203"/>
    <w:rsid w:val="00E56D53"/>
    <w:rsid w:val="00E93637"/>
    <w:rsid w:val="00E95A90"/>
    <w:rsid w:val="00EA0996"/>
    <w:rsid w:val="00EB725B"/>
    <w:rsid w:val="00EC1DB5"/>
    <w:rsid w:val="00EC7D98"/>
    <w:rsid w:val="00EE4122"/>
    <w:rsid w:val="00F13672"/>
    <w:rsid w:val="00F27AEA"/>
    <w:rsid w:val="00F32C9E"/>
    <w:rsid w:val="00F43833"/>
    <w:rsid w:val="00F53382"/>
    <w:rsid w:val="00F62D61"/>
    <w:rsid w:val="00F65F9B"/>
    <w:rsid w:val="00F82CF4"/>
    <w:rsid w:val="00F8443A"/>
    <w:rsid w:val="00F84690"/>
    <w:rsid w:val="00F919EC"/>
    <w:rsid w:val="00F91D38"/>
    <w:rsid w:val="00FA35A8"/>
    <w:rsid w:val="00FB15A5"/>
    <w:rsid w:val="00FB7412"/>
    <w:rsid w:val="00FC32B4"/>
    <w:rsid w:val="00FC6C23"/>
    <w:rsid w:val="00FE50F1"/>
    <w:rsid w:val="00FF46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urn:schemas-microsoft-com:office:smarttags" w:name="PersonName"/>
  <w:smartTagType w:namespaceuri="schemas-tilde-lv/tildestengine" w:name="veidnes"/>
  <w:shapeDefaults>
    <o:shapedefaults v:ext="edit" spidmax="1026"/>
    <o:shapelayout v:ext="edit">
      <o:idmap v:ext="edit" data="1"/>
    </o:shapelayout>
  </w:shapeDefaults>
  <w:decimalSymbol w:val=","/>
  <w:listSeparator w:val=";"/>
  <w14:docId w14:val="6BB0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semiHidden/>
    <w:rsid w:val="00AA4154"/>
    <w:rPr>
      <w:rFonts w:ascii="Tahoma" w:hAnsi="Tahoma" w:cs="Tahoma"/>
      <w:sz w:val="16"/>
      <w:szCs w:val="16"/>
    </w:rPr>
  </w:style>
  <w:style w:type="character" w:customStyle="1" w:styleId="BalloonTextChar">
    <w:name w:val="Balloon Text Char"/>
    <w:basedOn w:val="DefaultParagraphFont"/>
    <w:link w:val="BalloonText"/>
    <w:semiHidden/>
    <w:rsid w:val="00AA4154"/>
    <w:rPr>
      <w:rFonts w:ascii="Tahoma" w:eastAsia="Times New Roman" w:hAnsi="Tahoma" w:cs="Tahoma"/>
      <w:sz w:val="16"/>
      <w:szCs w:val="16"/>
    </w:rPr>
  </w:style>
  <w:style w:type="character" w:styleId="CommentReference">
    <w:name w:val="annotation reference"/>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A4154"/>
    <w:rPr>
      <w:b/>
      <w:bCs/>
    </w:rPr>
  </w:style>
  <w:style w:type="character" w:customStyle="1" w:styleId="CommentSubjectChar">
    <w:name w:val="Comment Subject Char"/>
    <w:basedOn w:val="CommentTextChar"/>
    <w:link w:val="CommentSubject"/>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nhideWhenUsed/>
    <w:rsid w:val="001F1C75"/>
    <w:pPr>
      <w:tabs>
        <w:tab w:val="center" w:pos="4153"/>
        <w:tab w:val="right" w:pos="8306"/>
      </w:tabs>
    </w:pPr>
  </w:style>
  <w:style w:type="character" w:customStyle="1" w:styleId="FooterChar">
    <w:name w:val="Footer Char"/>
    <w:basedOn w:val="DefaultParagraphFont"/>
    <w:link w:val="Footer"/>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9291F"/>
    <w:pPr>
      <w:widowControl w:val="0"/>
      <w:suppressAutoHyphens/>
      <w:ind w:left="720"/>
    </w:pPr>
    <w:rPr>
      <w:color w:val="000000"/>
      <w:lang w:val="x-none" w:eastAsia="ar-SA"/>
    </w:rPr>
  </w:style>
  <w:style w:type="table" w:customStyle="1" w:styleId="TableGrid1">
    <w:name w:val="Table Grid1"/>
    <w:basedOn w:val="TableNormal"/>
    <w:next w:val="TableGrid"/>
    <w:uiPriority w:val="59"/>
    <w:rsid w:val="004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D01"/>
    <w:rPr>
      <w:b/>
      <w:bCs/>
    </w:rPr>
  </w:style>
  <w:style w:type="character" w:customStyle="1" w:styleId="c1">
    <w:name w:val="c1"/>
    <w:basedOn w:val="DefaultParagraphFont"/>
    <w:rsid w:val="00681D01"/>
  </w:style>
  <w:style w:type="paragraph" w:customStyle="1" w:styleId="ColorfulList-Accent11">
    <w:name w:val="Colorful List - Accent 11"/>
    <w:basedOn w:val="Normal"/>
    <w:link w:val="ColorfulList-Accent1Char"/>
    <w:qFormat/>
    <w:rsid w:val="00E93637"/>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rsid w:val="00E93637"/>
    <w:rPr>
      <w:rFonts w:ascii="Times New Roman" w:eastAsia="Times New Roman" w:hAnsi="Times New Roman" w:cs="Times New Roman"/>
      <w:kern w:val="28"/>
      <w:sz w:val="20"/>
      <w:szCs w:val="20"/>
      <w:lang w:val="en-GB" w:eastAsia="lv-LV"/>
    </w:rPr>
  </w:style>
  <w:style w:type="paragraph" w:customStyle="1" w:styleId="Default">
    <w:name w:val="Default"/>
    <w:rsid w:val="00655C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rsid w:val="00206520"/>
  </w:style>
  <w:style w:type="paragraph" w:customStyle="1" w:styleId="WW-BodyText3">
    <w:name w:val="WW-Body Text 3"/>
    <w:basedOn w:val="Normal"/>
    <w:rsid w:val="00006B1D"/>
    <w:pPr>
      <w:suppressAutoHyphens/>
      <w:jc w:val="center"/>
    </w:pPr>
    <w:rPr>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415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A4154"/>
    <w:pPr>
      <w:keepNext/>
      <w:jc w:val="center"/>
      <w:outlineLvl w:val="1"/>
    </w:pPr>
    <w:rPr>
      <w:b/>
      <w:szCs w:val="20"/>
    </w:rPr>
  </w:style>
  <w:style w:type="paragraph" w:styleId="Heading3">
    <w:name w:val="heading 3"/>
    <w:basedOn w:val="Normal"/>
    <w:next w:val="Normal"/>
    <w:link w:val="Heading3Char"/>
    <w:qFormat/>
    <w:rsid w:val="00AA4154"/>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
    <w:semiHidden/>
    <w:unhideWhenUsed/>
    <w:qFormat/>
    <w:rsid w:val="001F1C7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415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AA4154"/>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A4154"/>
    <w:rPr>
      <w:rFonts w:ascii="Cambria" w:eastAsia="Times New Roman" w:hAnsi="Cambria" w:cs="Times New Roman"/>
      <w:b/>
      <w:bCs/>
      <w:sz w:val="26"/>
      <w:szCs w:val="26"/>
    </w:rPr>
  </w:style>
  <w:style w:type="paragraph" w:styleId="BalloonText">
    <w:name w:val="Balloon Text"/>
    <w:basedOn w:val="Normal"/>
    <w:link w:val="BalloonTextChar"/>
    <w:semiHidden/>
    <w:rsid w:val="00AA4154"/>
    <w:rPr>
      <w:rFonts w:ascii="Tahoma" w:hAnsi="Tahoma" w:cs="Tahoma"/>
      <w:sz w:val="16"/>
      <w:szCs w:val="16"/>
    </w:rPr>
  </w:style>
  <w:style w:type="character" w:customStyle="1" w:styleId="BalloonTextChar">
    <w:name w:val="Balloon Text Char"/>
    <w:basedOn w:val="DefaultParagraphFont"/>
    <w:link w:val="BalloonText"/>
    <w:semiHidden/>
    <w:rsid w:val="00AA4154"/>
    <w:rPr>
      <w:rFonts w:ascii="Tahoma" w:eastAsia="Times New Roman" w:hAnsi="Tahoma" w:cs="Tahoma"/>
      <w:sz w:val="16"/>
      <w:szCs w:val="16"/>
    </w:rPr>
  </w:style>
  <w:style w:type="character" w:styleId="CommentReference">
    <w:name w:val="annotation reference"/>
    <w:semiHidden/>
    <w:unhideWhenUsed/>
    <w:rsid w:val="00AA4154"/>
    <w:rPr>
      <w:rFonts w:cs="Times New Roman"/>
      <w:sz w:val="16"/>
      <w:szCs w:val="16"/>
    </w:rPr>
  </w:style>
  <w:style w:type="paragraph" w:styleId="CommentText">
    <w:name w:val="annotation text"/>
    <w:basedOn w:val="Normal"/>
    <w:link w:val="CommentTextChar"/>
    <w:semiHidden/>
    <w:unhideWhenUsed/>
    <w:rsid w:val="00AA4154"/>
    <w:rPr>
      <w:sz w:val="20"/>
      <w:szCs w:val="20"/>
    </w:rPr>
  </w:style>
  <w:style w:type="character" w:customStyle="1" w:styleId="CommentTextChar">
    <w:name w:val="Comment Text Char"/>
    <w:basedOn w:val="DefaultParagraphFont"/>
    <w:link w:val="CommentText"/>
    <w:semiHidden/>
    <w:rsid w:val="00AA41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AA4154"/>
    <w:rPr>
      <w:b/>
      <w:bCs/>
    </w:rPr>
  </w:style>
  <w:style w:type="character" w:customStyle="1" w:styleId="CommentSubjectChar">
    <w:name w:val="Comment Subject Char"/>
    <w:basedOn w:val="CommentTextChar"/>
    <w:link w:val="CommentSubject"/>
    <w:semiHidden/>
    <w:rsid w:val="00AA4154"/>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A4154"/>
    <w:rPr>
      <w:sz w:val="20"/>
      <w:szCs w:val="20"/>
    </w:rPr>
  </w:style>
  <w:style w:type="character" w:customStyle="1" w:styleId="FootnoteTextChar">
    <w:name w:val="Footnote Text Char"/>
    <w:basedOn w:val="DefaultParagraphFont"/>
    <w:link w:val="FootnoteText"/>
    <w:uiPriority w:val="99"/>
    <w:rsid w:val="00AA4154"/>
    <w:rPr>
      <w:rFonts w:ascii="Times New Roman" w:eastAsia="Times New Roman" w:hAnsi="Times New Roman" w:cs="Times New Roman"/>
      <w:sz w:val="20"/>
      <w:szCs w:val="20"/>
    </w:rPr>
  </w:style>
  <w:style w:type="character" w:styleId="FootnoteReference">
    <w:name w:val="footnote reference"/>
    <w:unhideWhenUsed/>
    <w:rsid w:val="00AA4154"/>
    <w:rPr>
      <w:vertAlign w:val="superscript"/>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AA4154"/>
    <w:rPr>
      <w:sz w:val="22"/>
      <w:szCs w:val="20"/>
      <w:lang w:val="en-US"/>
    </w:rPr>
  </w:style>
  <w:style w:type="character" w:customStyle="1" w:styleId="BodyTextChar">
    <w:name w:val="Body Text Char"/>
    <w:aliases w:val="Body Text1 Char1,Body Text Char Char Char1,Body Text Char2 Char Char Char1,Body Text Char Char Char Char Char1,Body Text Char1 Char Char Char Char Char1,Body Text Char Char Char Char Char Char Char1"/>
    <w:basedOn w:val="DefaultParagraphFont"/>
    <w:link w:val="BodyText"/>
    <w:rsid w:val="00AA4154"/>
    <w:rPr>
      <w:rFonts w:ascii="Times New Roman" w:eastAsia="Times New Roman" w:hAnsi="Times New Roman" w:cs="Times New Roman"/>
      <w:szCs w:val="20"/>
      <w:lang w:val="en-US"/>
    </w:rPr>
  </w:style>
  <w:style w:type="paragraph" w:styleId="BodyText2">
    <w:name w:val="Body Text 2"/>
    <w:basedOn w:val="Normal"/>
    <w:link w:val="BodyText2Char"/>
    <w:uiPriority w:val="99"/>
    <w:semiHidden/>
    <w:unhideWhenUsed/>
    <w:rsid w:val="00AA4154"/>
    <w:pPr>
      <w:spacing w:after="120" w:line="480" w:lineRule="auto"/>
    </w:pPr>
  </w:style>
  <w:style w:type="character" w:customStyle="1" w:styleId="BodyText2Char">
    <w:name w:val="Body Text 2 Char"/>
    <w:basedOn w:val="DefaultParagraphFont"/>
    <w:link w:val="BodyText2"/>
    <w:uiPriority w:val="99"/>
    <w:semiHidden/>
    <w:rsid w:val="00AA4154"/>
    <w:rPr>
      <w:rFonts w:ascii="Times New Roman" w:eastAsia="Times New Roman" w:hAnsi="Times New Roman" w:cs="Times New Roman"/>
      <w:sz w:val="24"/>
      <w:szCs w:val="24"/>
    </w:rPr>
  </w:style>
  <w:style w:type="paragraph" w:styleId="Title">
    <w:name w:val="Title"/>
    <w:basedOn w:val="Normal"/>
    <w:link w:val="TitleChar"/>
    <w:qFormat/>
    <w:rsid w:val="00AA4154"/>
    <w:pPr>
      <w:jc w:val="center"/>
    </w:pPr>
    <w:rPr>
      <w:b/>
      <w:szCs w:val="20"/>
    </w:rPr>
  </w:style>
  <w:style w:type="character" w:customStyle="1" w:styleId="TitleChar">
    <w:name w:val="Title Char"/>
    <w:basedOn w:val="DefaultParagraphFont"/>
    <w:link w:val="Title"/>
    <w:rsid w:val="00AA4154"/>
    <w:rPr>
      <w:rFonts w:ascii="Times New Roman" w:eastAsia="Times New Roman" w:hAnsi="Times New Roman" w:cs="Times New Roman"/>
      <w:b/>
      <w:sz w:val="24"/>
      <w:szCs w:val="20"/>
    </w:rPr>
  </w:style>
  <w:style w:type="character" w:styleId="Hyperlink">
    <w:name w:val="Hyperlink"/>
    <w:rsid w:val="00AA4154"/>
    <w:rPr>
      <w:color w:val="0000FF"/>
      <w:u w:val="single"/>
    </w:rPr>
  </w:style>
  <w:style w:type="paragraph" w:styleId="ListParagraph">
    <w:name w:val="List Paragraph"/>
    <w:basedOn w:val="Normal"/>
    <w:link w:val="ListParagraphChar"/>
    <w:uiPriority w:val="99"/>
    <w:qFormat/>
    <w:rsid w:val="00D675D1"/>
    <w:pPr>
      <w:ind w:left="720"/>
      <w:contextualSpacing/>
    </w:pPr>
    <w:rPr>
      <w:rFonts w:ascii="Tahoma" w:hAnsi="Tahoma"/>
      <w:sz w:val="22"/>
      <w:lang w:val="en-US"/>
    </w:rPr>
  </w:style>
  <w:style w:type="paragraph" w:customStyle="1" w:styleId="Rindkopa">
    <w:name w:val="Rindkopa"/>
    <w:basedOn w:val="Normal"/>
    <w:next w:val="Normal"/>
    <w:rsid w:val="00D675D1"/>
    <w:pPr>
      <w:ind w:left="851"/>
      <w:jc w:val="both"/>
    </w:pPr>
    <w:rPr>
      <w:rFonts w:ascii="Arial" w:hAnsi="Arial"/>
      <w:sz w:val="20"/>
      <w:lang w:val="en-US"/>
    </w:rPr>
  </w:style>
  <w:style w:type="paragraph" w:customStyle="1" w:styleId="tv213">
    <w:name w:val="tv213"/>
    <w:basedOn w:val="Normal"/>
    <w:rsid w:val="00D675D1"/>
    <w:pPr>
      <w:spacing w:before="100" w:beforeAutospacing="1" w:after="100" w:afterAutospacing="1"/>
    </w:pPr>
    <w:rPr>
      <w:rFonts w:eastAsia="Calibri"/>
      <w:lang w:eastAsia="lv-LV"/>
    </w:rPr>
  </w:style>
  <w:style w:type="paragraph" w:customStyle="1" w:styleId="BodyText21">
    <w:name w:val="Body Text 21"/>
    <w:basedOn w:val="Normal"/>
    <w:rsid w:val="00D675D1"/>
    <w:pPr>
      <w:tabs>
        <w:tab w:val="left" w:pos="709"/>
      </w:tabs>
      <w:overflowPunct w:val="0"/>
      <w:autoSpaceDE w:val="0"/>
      <w:autoSpaceDN w:val="0"/>
      <w:adjustRightInd w:val="0"/>
      <w:ind w:left="720"/>
      <w:jc w:val="both"/>
    </w:pPr>
    <w:rPr>
      <w:sz w:val="26"/>
      <w:szCs w:val="20"/>
      <w:lang w:eastAsia="lv-LV"/>
    </w:rPr>
  </w:style>
  <w:style w:type="paragraph" w:styleId="NormalWeb">
    <w:name w:val="Normal (Web)"/>
    <w:basedOn w:val="Normal"/>
    <w:uiPriority w:val="99"/>
    <w:unhideWhenUsed/>
    <w:rsid w:val="00D057EE"/>
    <w:pPr>
      <w:suppressAutoHyphens/>
      <w:spacing w:before="280" w:after="280"/>
    </w:pPr>
    <w:rPr>
      <w:rFonts w:cs="Calibri"/>
      <w:lang w:eastAsia="ar-SA"/>
    </w:rPr>
  </w:style>
  <w:style w:type="paragraph" w:customStyle="1" w:styleId="Sarakstarindkopa1">
    <w:name w:val="Saraksta rindkopa1"/>
    <w:basedOn w:val="Normal"/>
    <w:uiPriority w:val="99"/>
    <w:qFormat/>
    <w:rsid w:val="00D057EE"/>
    <w:pPr>
      <w:ind w:left="720"/>
      <w:jc w:val="both"/>
    </w:pPr>
    <w:rPr>
      <w:lang w:val="en-US"/>
    </w:rPr>
  </w:style>
  <w:style w:type="character" w:customStyle="1" w:styleId="apple-converted-space">
    <w:name w:val="apple-converted-space"/>
    <w:basedOn w:val="DefaultParagraphFont"/>
    <w:rsid w:val="00D057EE"/>
  </w:style>
  <w:style w:type="paragraph" w:customStyle="1" w:styleId="Apakpunkts">
    <w:name w:val="Apakšpunkts"/>
    <w:basedOn w:val="Normal"/>
    <w:link w:val="ApakpunktsChar"/>
    <w:rsid w:val="00AA1430"/>
    <w:pPr>
      <w:numPr>
        <w:ilvl w:val="1"/>
        <w:numId w:val="2"/>
      </w:numPr>
    </w:pPr>
    <w:rPr>
      <w:rFonts w:ascii="Arial" w:hAnsi="Arial"/>
      <w:b/>
      <w:sz w:val="20"/>
      <w:lang w:eastAsia="lv-LV"/>
    </w:rPr>
  </w:style>
  <w:style w:type="paragraph" w:customStyle="1" w:styleId="Punkts">
    <w:name w:val="Punkts"/>
    <w:basedOn w:val="Normal"/>
    <w:next w:val="Apakpunkts"/>
    <w:rsid w:val="00AA1430"/>
    <w:pPr>
      <w:numPr>
        <w:numId w:val="2"/>
      </w:numPr>
    </w:pPr>
    <w:rPr>
      <w:rFonts w:ascii="Arial" w:hAnsi="Arial"/>
      <w:b/>
      <w:sz w:val="20"/>
      <w:lang w:eastAsia="lv-LV"/>
    </w:rPr>
  </w:style>
  <w:style w:type="character" w:customStyle="1" w:styleId="ApakpunktsChar">
    <w:name w:val="Apakšpunkts Char"/>
    <w:link w:val="Apakpunkts"/>
    <w:locked/>
    <w:rsid w:val="00AA1430"/>
    <w:rPr>
      <w:rFonts w:ascii="Arial" w:eastAsia="Times New Roman" w:hAnsi="Arial" w:cs="Times New Roman"/>
      <w:b/>
      <w:sz w:val="20"/>
      <w:szCs w:val="24"/>
      <w:lang w:eastAsia="lv-LV"/>
    </w:rPr>
  </w:style>
  <w:style w:type="paragraph" w:customStyle="1" w:styleId="Paragrfs">
    <w:name w:val="Paragrāfs"/>
    <w:basedOn w:val="Normal"/>
    <w:next w:val="Rindkopa"/>
    <w:rsid w:val="00AA1430"/>
    <w:pPr>
      <w:numPr>
        <w:ilvl w:val="2"/>
        <w:numId w:val="2"/>
      </w:numPr>
      <w:jc w:val="both"/>
    </w:pPr>
    <w:rPr>
      <w:rFonts w:ascii="Arial" w:hAnsi="Arial"/>
      <w:sz w:val="20"/>
      <w:lang w:eastAsia="lv-LV"/>
    </w:rPr>
  </w:style>
  <w:style w:type="paragraph" w:customStyle="1" w:styleId="Atsauce">
    <w:name w:val="Atsauce"/>
    <w:basedOn w:val="FootnoteText"/>
    <w:rsid w:val="00AA1430"/>
    <w:rPr>
      <w:rFonts w:ascii="Arial" w:hAnsi="Arial" w:cs="Arial"/>
      <w:sz w:val="16"/>
      <w:szCs w:val="16"/>
    </w:rPr>
  </w:style>
  <w:style w:type="character" w:customStyle="1" w:styleId="ListParagraphChar">
    <w:name w:val="List Paragraph Char"/>
    <w:link w:val="ListParagraph"/>
    <w:rsid w:val="00AA1430"/>
    <w:rPr>
      <w:rFonts w:ascii="Tahoma" w:eastAsia="Times New Roman" w:hAnsi="Tahoma" w:cs="Times New Roman"/>
      <w:szCs w:val="24"/>
      <w:lang w:val="en-US"/>
    </w:rPr>
  </w:style>
  <w:style w:type="character" w:customStyle="1" w:styleId="Heading7Char">
    <w:name w:val="Heading 7 Char"/>
    <w:basedOn w:val="DefaultParagraphFont"/>
    <w:link w:val="Heading7"/>
    <w:uiPriority w:val="9"/>
    <w:semiHidden/>
    <w:rsid w:val="001F1C75"/>
    <w:rPr>
      <w:rFonts w:asciiTheme="majorHAnsi" w:eastAsiaTheme="majorEastAsia" w:hAnsiTheme="majorHAnsi" w:cstheme="majorBidi"/>
      <w:i/>
      <w:iCs/>
      <w:color w:val="404040" w:themeColor="text1" w:themeTint="BF"/>
      <w:sz w:val="24"/>
      <w:szCs w:val="24"/>
    </w:rPr>
  </w:style>
  <w:style w:type="paragraph" w:styleId="Header">
    <w:name w:val="header"/>
    <w:basedOn w:val="Normal"/>
    <w:link w:val="HeaderChar"/>
    <w:uiPriority w:val="99"/>
    <w:rsid w:val="001F1C75"/>
    <w:pPr>
      <w:tabs>
        <w:tab w:val="center" w:pos="4153"/>
        <w:tab w:val="right" w:pos="8306"/>
      </w:tabs>
      <w:suppressAutoHyphens/>
      <w:jc w:val="both"/>
    </w:pPr>
    <w:rPr>
      <w:rFonts w:eastAsia="Calibri"/>
      <w:lang w:val="x-none" w:eastAsia="ar-SA"/>
    </w:rPr>
  </w:style>
  <w:style w:type="character" w:customStyle="1" w:styleId="HeaderChar">
    <w:name w:val="Header Char"/>
    <w:basedOn w:val="DefaultParagraphFont"/>
    <w:link w:val="Header"/>
    <w:uiPriority w:val="99"/>
    <w:rsid w:val="001F1C75"/>
    <w:rPr>
      <w:rFonts w:ascii="Times New Roman" w:eastAsia="Calibri" w:hAnsi="Times New Roman" w:cs="Times New Roman"/>
      <w:sz w:val="24"/>
      <w:szCs w:val="24"/>
      <w:lang w:val="x-none" w:eastAsia="ar-SA"/>
    </w:rPr>
  </w:style>
  <w:style w:type="paragraph" w:styleId="Footer">
    <w:name w:val="footer"/>
    <w:basedOn w:val="Normal"/>
    <w:link w:val="FooterChar"/>
    <w:unhideWhenUsed/>
    <w:rsid w:val="001F1C75"/>
    <w:pPr>
      <w:tabs>
        <w:tab w:val="center" w:pos="4153"/>
        <w:tab w:val="right" w:pos="8306"/>
      </w:tabs>
    </w:pPr>
  </w:style>
  <w:style w:type="character" w:customStyle="1" w:styleId="FooterChar">
    <w:name w:val="Footer Char"/>
    <w:basedOn w:val="DefaultParagraphFont"/>
    <w:link w:val="Footer"/>
    <w:rsid w:val="001F1C75"/>
    <w:rPr>
      <w:rFonts w:ascii="Times New Roman" w:eastAsia="Times New Roman" w:hAnsi="Times New Roman" w:cs="Times New Roman"/>
      <w:sz w:val="24"/>
      <w:szCs w:val="24"/>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rsid w:val="0083245C"/>
    <w:rPr>
      <w:rFonts w:ascii="Times New Roman" w:eastAsia="Times New Roman" w:hAnsi="Times New Roman" w:cs="Times New Roman"/>
      <w:sz w:val="24"/>
      <w:szCs w:val="24"/>
      <w:lang w:eastAsia="lv-LV"/>
    </w:rPr>
  </w:style>
  <w:style w:type="paragraph" w:customStyle="1" w:styleId="Style2">
    <w:name w:val="Style2"/>
    <w:basedOn w:val="Normal"/>
    <w:rsid w:val="00740496"/>
    <w:pPr>
      <w:widowControl w:val="0"/>
      <w:autoSpaceDE w:val="0"/>
      <w:autoSpaceDN w:val="0"/>
      <w:adjustRightInd w:val="0"/>
      <w:spacing w:line="281" w:lineRule="exact"/>
      <w:jc w:val="right"/>
    </w:pPr>
    <w:rPr>
      <w:rFonts w:eastAsia="Calibri"/>
      <w:lang w:eastAsia="lv-LV"/>
    </w:rPr>
  </w:style>
  <w:style w:type="character" w:customStyle="1" w:styleId="FontStyle18">
    <w:name w:val="Font Style18"/>
    <w:rsid w:val="00740496"/>
    <w:rPr>
      <w:rFonts w:ascii="Times New Roman" w:hAnsi="Times New Roman" w:cs="Times New Roman"/>
      <w:b/>
      <w:bCs/>
      <w:spacing w:val="-10"/>
      <w:sz w:val="30"/>
      <w:szCs w:val="30"/>
    </w:rPr>
  </w:style>
  <w:style w:type="table" w:styleId="TableGrid">
    <w:name w:val="Table Grid"/>
    <w:basedOn w:val="TableNormal"/>
    <w:uiPriority w:val="59"/>
    <w:rsid w:val="00C07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69291F"/>
    <w:pPr>
      <w:widowControl w:val="0"/>
      <w:suppressAutoHyphens/>
      <w:ind w:left="720"/>
    </w:pPr>
    <w:rPr>
      <w:color w:val="000000"/>
      <w:lang w:val="x-none" w:eastAsia="ar-SA"/>
    </w:rPr>
  </w:style>
  <w:style w:type="table" w:customStyle="1" w:styleId="TableGrid1">
    <w:name w:val="Table Grid1"/>
    <w:basedOn w:val="TableNormal"/>
    <w:next w:val="TableGrid"/>
    <w:uiPriority w:val="59"/>
    <w:rsid w:val="00426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1D01"/>
    <w:rPr>
      <w:b/>
      <w:bCs/>
    </w:rPr>
  </w:style>
  <w:style w:type="character" w:customStyle="1" w:styleId="c1">
    <w:name w:val="c1"/>
    <w:basedOn w:val="DefaultParagraphFont"/>
    <w:rsid w:val="00681D01"/>
  </w:style>
  <w:style w:type="paragraph" w:customStyle="1" w:styleId="ColorfulList-Accent11">
    <w:name w:val="Colorful List - Accent 11"/>
    <w:basedOn w:val="Normal"/>
    <w:link w:val="ColorfulList-Accent1Char"/>
    <w:qFormat/>
    <w:rsid w:val="00E93637"/>
    <w:pPr>
      <w:widowControl w:val="0"/>
      <w:overflowPunct w:val="0"/>
      <w:autoSpaceDE w:val="0"/>
      <w:autoSpaceDN w:val="0"/>
      <w:adjustRightInd w:val="0"/>
      <w:ind w:left="720"/>
      <w:contextualSpacing/>
    </w:pPr>
    <w:rPr>
      <w:kern w:val="28"/>
      <w:sz w:val="20"/>
      <w:szCs w:val="20"/>
      <w:lang w:val="en-GB" w:eastAsia="lv-LV"/>
    </w:rPr>
  </w:style>
  <w:style w:type="character" w:customStyle="1" w:styleId="ColorfulList-Accent1Char">
    <w:name w:val="Colorful List - Accent 1 Char"/>
    <w:link w:val="ColorfulList-Accent11"/>
    <w:rsid w:val="00E93637"/>
    <w:rPr>
      <w:rFonts w:ascii="Times New Roman" w:eastAsia="Times New Roman" w:hAnsi="Times New Roman" w:cs="Times New Roman"/>
      <w:kern w:val="28"/>
      <w:sz w:val="20"/>
      <w:szCs w:val="20"/>
      <w:lang w:val="en-GB" w:eastAsia="lv-LV"/>
    </w:rPr>
  </w:style>
  <w:style w:type="paragraph" w:customStyle="1" w:styleId="Default">
    <w:name w:val="Default"/>
    <w:rsid w:val="00655C0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PageNumber">
    <w:name w:val="page number"/>
    <w:basedOn w:val="DefaultParagraphFont"/>
    <w:rsid w:val="00206520"/>
  </w:style>
  <w:style w:type="paragraph" w:customStyle="1" w:styleId="WW-BodyText3">
    <w:name w:val="WW-Body Text 3"/>
    <w:basedOn w:val="Normal"/>
    <w:rsid w:val="00006B1D"/>
    <w:pPr>
      <w:suppressAutoHyphens/>
      <w:jc w:val="center"/>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9689">
      <w:bodyDiv w:val="1"/>
      <w:marLeft w:val="0"/>
      <w:marRight w:val="0"/>
      <w:marTop w:val="0"/>
      <w:marBottom w:val="0"/>
      <w:divBdr>
        <w:top w:val="none" w:sz="0" w:space="0" w:color="auto"/>
        <w:left w:val="none" w:sz="0" w:space="0" w:color="auto"/>
        <w:bottom w:val="none" w:sz="0" w:space="0" w:color="auto"/>
        <w:right w:val="none" w:sz="0" w:space="0" w:color="auto"/>
      </w:divBdr>
    </w:div>
    <w:div w:id="624116324">
      <w:bodyDiv w:val="1"/>
      <w:marLeft w:val="0"/>
      <w:marRight w:val="0"/>
      <w:marTop w:val="0"/>
      <w:marBottom w:val="0"/>
      <w:divBdr>
        <w:top w:val="none" w:sz="0" w:space="0" w:color="auto"/>
        <w:left w:val="none" w:sz="0" w:space="0" w:color="auto"/>
        <w:bottom w:val="none" w:sz="0" w:space="0" w:color="auto"/>
        <w:right w:val="none" w:sz="0" w:space="0" w:color="auto"/>
      </w:divBdr>
    </w:div>
    <w:div w:id="978916902">
      <w:bodyDiv w:val="1"/>
      <w:marLeft w:val="0"/>
      <w:marRight w:val="0"/>
      <w:marTop w:val="0"/>
      <w:marBottom w:val="0"/>
      <w:divBdr>
        <w:top w:val="none" w:sz="0" w:space="0" w:color="auto"/>
        <w:left w:val="none" w:sz="0" w:space="0" w:color="auto"/>
        <w:bottom w:val="none" w:sz="0" w:space="0" w:color="auto"/>
        <w:right w:val="none" w:sz="0" w:space="0" w:color="auto"/>
      </w:divBdr>
    </w:div>
    <w:div w:id="100979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adazi.l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7601-2A8B-4D65-972D-E9FD0B3E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34883</Words>
  <Characters>19884</Characters>
  <Application>Microsoft Office Word</Application>
  <DocSecurity>0</DocSecurity>
  <Lines>165</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22</cp:revision>
  <cp:lastPrinted>2015-09-02T08:09:00Z</cp:lastPrinted>
  <dcterms:created xsi:type="dcterms:W3CDTF">2016-05-02T15:06:00Z</dcterms:created>
  <dcterms:modified xsi:type="dcterms:W3CDTF">2016-06-22T10:25:00Z</dcterms:modified>
</cp:coreProperties>
</file>